
<file path=[Content_Types].xml><?xml version="1.0" encoding="utf-8"?>
<Types xmlns="http://schemas.openxmlformats.org/package/2006/content-types">
  <Default Extension="bin" ContentType="application/vnd.ms-word.attachedToolbars"/>
  <Default Extension="doc" ContentType="application/msword"/>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BC0026" w14:paraId="14DAB023" w14:textId="77777777" w:rsidTr="005E4BB2">
        <w:tc>
          <w:tcPr>
            <w:tcW w:w="10423" w:type="dxa"/>
            <w:gridSpan w:val="2"/>
            <w:shd w:val="clear" w:color="auto" w:fill="auto"/>
          </w:tcPr>
          <w:p w14:paraId="2A5EE096" w14:textId="06EEEB18" w:rsidR="004F0988" w:rsidRPr="00BC0026" w:rsidRDefault="004F0988" w:rsidP="00133525">
            <w:pPr>
              <w:pStyle w:val="ZA"/>
              <w:framePr w:w="0" w:hRule="auto" w:wrap="auto" w:vAnchor="margin" w:hAnchor="text" w:yAlign="inline"/>
              <w:rPr>
                <w:noProof w:val="0"/>
              </w:rPr>
            </w:pPr>
            <w:bookmarkStart w:id="0" w:name="page1"/>
            <w:r w:rsidRPr="00BC0026">
              <w:rPr>
                <w:noProof w:val="0"/>
                <w:sz w:val="64"/>
              </w:rPr>
              <w:t xml:space="preserve">3GPP </w:t>
            </w:r>
            <w:bookmarkStart w:id="1" w:name="specType1"/>
            <w:r w:rsidRPr="00BC0026">
              <w:rPr>
                <w:noProof w:val="0"/>
                <w:sz w:val="64"/>
              </w:rPr>
              <w:t>TS</w:t>
            </w:r>
            <w:bookmarkEnd w:id="1"/>
            <w:r w:rsidRPr="00BC0026">
              <w:rPr>
                <w:noProof w:val="0"/>
                <w:sz w:val="64"/>
              </w:rPr>
              <w:t xml:space="preserve"> </w:t>
            </w:r>
            <w:bookmarkStart w:id="2" w:name="specNumber"/>
            <w:r w:rsidR="0081657D" w:rsidRPr="00BC0026">
              <w:rPr>
                <w:noProof w:val="0"/>
                <w:sz w:val="64"/>
              </w:rPr>
              <w:t>28</w:t>
            </w:r>
            <w:r w:rsidRPr="00BC0026">
              <w:rPr>
                <w:noProof w:val="0"/>
                <w:sz w:val="64"/>
              </w:rPr>
              <w:t>.</w:t>
            </w:r>
            <w:bookmarkEnd w:id="2"/>
            <w:r w:rsidR="0081657D" w:rsidRPr="00BC0026">
              <w:rPr>
                <w:noProof w:val="0"/>
                <w:sz w:val="64"/>
              </w:rPr>
              <w:t>104</w:t>
            </w:r>
            <w:r w:rsidRPr="00BC0026">
              <w:rPr>
                <w:noProof w:val="0"/>
                <w:sz w:val="64"/>
              </w:rPr>
              <w:t xml:space="preserve"> </w:t>
            </w:r>
            <w:bookmarkStart w:id="3" w:name="specVersion"/>
            <w:r w:rsidR="008D02FA" w:rsidRPr="00BC0026">
              <w:rPr>
                <w:noProof w:val="0"/>
              </w:rPr>
              <w:t>V</w:t>
            </w:r>
            <w:r w:rsidR="008D02FA">
              <w:rPr>
                <w:noProof w:val="0"/>
              </w:rPr>
              <w:t>18</w:t>
            </w:r>
            <w:r w:rsidRPr="00BC0026">
              <w:rPr>
                <w:noProof w:val="0"/>
              </w:rPr>
              <w:t>.</w:t>
            </w:r>
            <w:del w:id="4" w:author="MCC" w:date="2023-09-18T14:35:00Z">
              <w:r w:rsidR="008D02FA" w:rsidDel="007B3202">
                <w:rPr>
                  <w:noProof w:val="0"/>
                </w:rPr>
                <w:delText>0</w:delText>
              </w:r>
            </w:del>
            <w:ins w:id="5" w:author="MCC" w:date="2023-09-18T14:35:00Z">
              <w:r w:rsidR="007B3202">
                <w:rPr>
                  <w:noProof w:val="0"/>
                </w:rPr>
                <w:t>1</w:t>
              </w:r>
            </w:ins>
            <w:r w:rsidRPr="00BC0026">
              <w:rPr>
                <w:noProof w:val="0"/>
              </w:rPr>
              <w:t>.</w:t>
            </w:r>
            <w:bookmarkEnd w:id="3"/>
            <w:del w:id="6" w:author="MCC" w:date="2023-09-18T14:35:00Z">
              <w:r w:rsidR="00EE24EA" w:rsidDel="007B3202">
                <w:rPr>
                  <w:noProof w:val="0"/>
                </w:rPr>
                <w:delText>1</w:delText>
              </w:r>
              <w:r w:rsidR="00EE24EA" w:rsidRPr="00BC0026" w:rsidDel="007B3202">
                <w:rPr>
                  <w:noProof w:val="0"/>
                </w:rPr>
                <w:delText xml:space="preserve"> </w:delText>
              </w:r>
            </w:del>
            <w:ins w:id="7" w:author="MCC" w:date="2023-09-18T14:35:00Z">
              <w:r w:rsidR="007B3202">
                <w:rPr>
                  <w:noProof w:val="0"/>
                </w:rPr>
                <w:t>0</w:t>
              </w:r>
              <w:r w:rsidR="007B3202" w:rsidRPr="00BC0026">
                <w:rPr>
                  <w:noProof w:val="0"/>
                </w:rPr>
                <w:t xml:space="preserve"> </w:t>
              </w:r>
            </w:ins>
            <w:r w:rsidRPr="00BC0026">
              <w:rPr>
                <w:noProof w:val="0"/>
                <w:sz w:val="32"/>
              </w:rPr>
              <w:t>(</w:t>
            </w:r>
            <w:bookmarkStart w:id="8" w:name="issueDate"/>
            <w:r w:rsidR="00835BE3" w:rsidRPr="00BC0026">
              <w:rPr>
                <w:noProof w:val="0"/>
                <w:sz w:val="32"/>
              </w:rPr>
              <w:t>202</w:t>
            </w:r>
            <w:r w:rsidR="00835BE3">
              <w:rPr>
                <w:noProof w:val="0"/>
                <w:sz w:val="32"/>
              </w:rPr>
              <w:t>3</w:t>
            </w:r>
            <w:r w:rsidRPr="00BC0026">
              <w:rPr>
                <w:noProof w:val="0"/>
                <w:sz w:val="32"/>
              </w:rPr>
              <w:t>-</w:t>
            </w:r>
            <w:bookmarkEnd w:id="8"/>
            <w:del w:id="9" w:author="MCC" w:date="2023-09-18T14:35:00Z">
              <w:r w:rsidR="000D20B8" w:rsidDel="007B3202">
                <w:rPr>
                  <w:noProof w:val="0"/>
                  <w:sz w:val="32"/>
                </w:rPr>
                <w:delText>06</w:delText>
              </w:r>
            </w:del>
            <w:ins w:id="10" w:author="MCC" w:date="2023-09-18T14:35:00Z">
              <w:r w:rsidR="007B3202">
                <w:rPr>
                  <w:noProof w:val="0"/>
                  <w:sz w:val="32"/>
                </w:rPr>
                <w:t>0</w:t>
              </w:r>
              <w:r w:rsidR="007B3202">
                <w:rPr>
                  <w:noProof w:val="0"/>
                  <w:sz w:val="32"/>
                </w:rPr>
                <w:t>9</w:t>
              </w:r>
            </w:ins>
            <w:r w:rsidRPr="00BC0026">
              <w:rPr>
                <w:noProof w:val="0"/>
                <w:sz w:val="32"/>
              </w:rPr>
              <w:t>)</w:t>
            </w:r>
          </w:p>
        </w:tc>
      </w:tr>
      <w:tr w:rsidR="004F0988" w:rsidRPr="00BC0026" w14:paraId="00B29DE9" w14:textId="77777777" w:rsidTr="005E4BB2">
        <w:trPr>
          <w:trHeight w:hRule="exact" w:val="1134"/>
        </w:trPr>
        <w:tc>
          <w:tcPr>
            <w:tcW w:w="10423" w:type="dxa"/>
            <w:gridSpan w:val="2"/>
            <w:shd w:val="clear" w:color="auto" w:fill="auto"/>
          </w:tcPr>
          <w:p w14:paraId="24A3F9CC" w14:textId="30E0D207" w:rsidR="004F0988" w:rsidRPr="00BC0026" w:rsidRDefault="004F0988" w:rsidP="00133525">
            <w:pPr>
              <w:pStyle w:val="ZB"/>
              <w:framePr w:w="0" w:hRule="auto" w:wrap="auto" w:vAnchor="margin" w:hAnchor="text" w:yAlign="inline"/>
              <w:rPr>
                <w:noProof w:val="0"/>
              </w:rPr>
            </w:pPr>
            <w:r w:rsidRPr="00BC0026">
              <w:rPr>
                <w:noProof w:val="0"/>
              </w:rPr>
              <w:t xml:space="preserve">Technical </w:t>
            </w:r>
            <w:bookmarkStart w:id="11" w:name="spectype2"/>
            <w:r w:rsidRPr="00BC0026">
              <w:rPr>
                <w:noProof w:val="0"/>
              </w:rPr>
              <w:t>Specification</w:t>
            </w:r>
            <w:bookmarkEnd w:id="11"/>
          </w:p>
          <w:p w14:paraId="41B2BABC" w14:textId="2619DE5F" w:rsidR="00BA4B8D" w:rsidRPr="00BC0026" w:rsidRDefault="00BA4B8D" w:rsidP="00BA4B8D"/>
        </w:tc>
      </w:tr>
      <w:tr w:rsidR="004F0988" w:rsidRPr="00BC0026" w14:paraId="2CE508E7" w14:textId="77777777" w:rsidTr="005E4BB2">
        <w:trPr>
          <w:trHeight w:hRule="exact" w:val="3686"/>
        </w:trPr>
        <w:tc>
          <w:tcPr>
            <w:tcW w:w="10423" w:type="dxa"/>
            <w:gridSpan w:val="2"/>
            <w:shd w:val="clear" w:color="auto" w:fill="auto"/>
          </w:tcPr>
          <w:p w14:paraId="5F609E6D" w14:textId="77777777" w:rsidR="004F0988" w:rsidRPr="00BC0026" w:rsidRDefault="004F0988" w:rsidP="00133525">
            <w:pPr>
              <w:pStyle w:val="ZT"/>
              <w:framePr w:wrap="auto" w:hAnchor="text" w:yAlign="inline"/>
            </w:pPr>
            <w:r w:rsidRPr="00BC0026">
              <w:t>3rd Generation Partnership Project;</w:t>
            </w:r>
          </w:p>
          <w:p w14:paraId="18AAB0F0" w14:textId="74E9AC6B" w:rsidR="004F0988" w:rsidRPr="00BC0026" w:rsidRDefault="004F0988" w:rsidP="00133525">
            <w:pPr>
              <w:pStyle w:val="ZT"/>
              <w:framePr w:wrap="auto" w:hAnchor="text" w:yAlign="inline"/>
            </w:pPr>
            <w:r w:rsidRPr="00BC0026">
              <w:t xml:space="preserve">Technical Specification Group </w:t>
            </w:r>
            <w:bookmarkStart w:id="12" w:name="specTitle"/>
            <w:r w:rsidR="00AB011E" w:rsidRPr="00BC0026">
              <w:t>Services and System Aspects</w:t>
            </w:r>
            <w:r w:rsidRPr="00BC0026">
              <w:t>;</w:t>
            </w:r>
          </w:p>
          <w:p w14:paraId="6752B75C" w14:textId="0119DE29" w:rsidR="004F0988" w:rsidRPr="00BC0026" w:rsidRDefault="00AB011E" w:rsidP="00133525">
            <w:pPr>
              <w:pStyle w:val="ZT"/>
              <w:framePr w:wrap="auto" w:hAnchor="text" w:yAlign="inline"/>
            </w:pPr>
            <w:r w:rsidRPr="00BC0026">
              <w:t>Management and orchestration</w:t>
            </w:r>
            <w:r w:rsidR="004F0988" w:rsidRPr="00BC0026">
              <w:t>;</w:t>
            </w:r>
          </w:p>
          <w:p w14:paraId="48F4158E" w14:textId="134415C6" w:rsidR="004F0988" w:rsidRPr="00BC0026" w:rsidRDefault="00343AF9" w:rsidP="00AB011E">
            <w:pPr>
              <w:pStyle w:val="ZT"/>
              <w:framePr w:wrap="auto" w:hAnchor="text" w:yAlign="inline"/>
            </w:pPr>
            <w:r w:rsidRPr="00BC0026">
              <w:t>Management Data Analytics (MDA)</w:t>
            </w:r>
            <w:bookmarkEnd w:id="12"/>
          </w:p>
          <w:p w14:paraId="56EBBE01" w14:textId="2B38E62D" w:rsidR="004F0988" w:rsidRPr="00BC0026" w:rsidRDefault="004F0988" w:rsidP="00133525">
            <w:pPr>
              <w:pStyle w:val="ZT"/>
              <w:framePr w:wrap="auto" w:hAnchor="text" w:yAlign="inline"/>
              <w:rPr>
                <w:i/>
                <w:sz w:val="28"/>
              </w:rPr>
            </w:pPr>
            <w:r w:rsidRPr="00BC0026">
              <w:t>(</w:t>
            </w:r>
            <w:r w:rsidRPr="00BC0026">
              <w:rPr>
                <w:rStyle w:val="ZGSM"/>
              </w:rPr>
              <w:t xml:space="preserve">Release </w:t>
            </w:r>
            <w:r w:rsidR="008D02FA" w:rsidRPr="00BC0026">
              <w:rPr>
                <w:rStyle w:val="ZGSM"/>
              </w:rPr>
              <w:t>1</w:t>
            </w:r>
            <w:r w:rsidR="008D02FA">
              <w:rPr>
                <w:rStyle w:val="ZGSM"/>
              </w:rPr>
              <w:t>8</w:t>
            </w:r>
            <w:r w:rsidRPr="00BC0026">
              <w:t>)</w:t>
            </w:r>
          </w:p>
        </w:tc>
      </w:tr>
      <w:tr w:rsidR="00BF128E" w:rsidRPr="00BC0026" w14:paraId="51EDB3C4" w14:textId="77777777" w:rsidTr="005E4BB2">
        <w:tc>
          <w:tcPr>
            <w:tcW w:w="10423" w:type="dxa"/>
            <w:gridSpan w:val="2"/>
            <w:shd w:val="clear" w:color="auto" w:fill="auto"/>
          </w:tcPr>
          <w:p w14:paraId="699345E8" w14:textId="77777777" w:rsidR="00BF128E" w:rsidRPr="00BC0026" w:rsidRDefault="00BF128E" w:rsidP="00133525">
            <w:pPr>
              <w:pStyle w:val="ZU"/>
              <w:framePr w:w="0" w:wrap="auto" w:vAnchor="margin" w:hAnchor="text" w:yAlign="inline"/>
              <w:tabs>
                <w:tab w:val="right" w:pos="10206"/>
              </w:tabs>
              <w:jc w:val="left"/>
              <w:rPr>
                <w:noProof w:val="0"/>
                <w:color w:val="0000FF"/>
              </w:rPr>
            </w:pPr>
            <w:r w:rsidRPr="00BC0026">
              <w:rPr>
                <w:noProof w:val="0"/>
                <w:color w:val="0000FF"/>
              </w:rPr>
              <w:tab/>
            </w:r>
          </w:p>
        </w:tc>
      </w:tr>
      <w:bookmarkStart w:id="13" w:name="_MON_1684549432"/>
      <w:bookmarkEnd w:id="13"/>
      <w:tr w:rsidR="00D57972" w:rsidRPr="00BC0026" w14:paraId="37AA4BC7" w14:textId="77777777" w:rsidTr="005E4BB2">
        <w:trPr>
          <w:trHeight w:hRule="exact" w:val="1531"/>
        </w:trPr>
        <w:tc>
          <w:tcPr>
            <w:tcW w:w="4883" w:type="dxa"/>
            <w:shd w:val="clear" w:color="auto" w:fill="auto"/>
          </w:tcPr>
          <w:p w14:paraId="271641EB" w14:textId="70C3F3C6" w:rsidR="00D57972" w:rsidRPr="00BC0026" w:rsidRDefault="008D02FA">
            <w:r w:rsidRPr="008D02FA">
              <w:rPr>
                <w:i/>
                <w:noProof/>
                <w:lang w:eastAsia="en-GB"/>
              </w:rPr>
              <w:object w:dxaOrig="2026" w:dyaOrig="1251" w14:anchorId="051F5D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4pt;height:62.85pt" o:ole="">
                  <v:imagedata r:id="rId9" o:title=""/>
                </v:shape>
                <o:OLEObject Type="Embed" ProgID="Word.Picture.8" ShapeID="_x0000_i1025" DrawAspect="Content" ObjectID="_1756553843" r:id="rId10"/>
              </w:object>
            </w:r>
          </w:p>
        </w:tc>
        <w:tc>
          <w:tcPr>
            <w:tcW w:w="5540" w:type="dxa"/>
            <w:shd w:val="clear" w:color="auto" w:fill="auto"/>
          </w:tcPr>
          <w:p w14:paraId="1BEB9470" w14:textId="5244567A" w:rsidR="00D57972" w:rsidRPr="00BC0026" w:rsidRDefault="008D1802" w:rsidP="00133525">
            <w:pPr>
              <w:jc w:val="right"/>
            </w:pPr>
            <w:bookmarkStart w:id="14" w:name="logos"/>
            <w:r w:rsidRPr="00BC0026">
              <w:rPr>
                <w:noProof/>
                <w:lang w:eastAsia="en-GB"/>
              </w:rPr>
              <w:drawing>
                <wp:inline distT="0" distB="0" distL="0" distR="0" wp14:anchorId="54BAE62F" wp14:editId="3AEA86DB">
                  <wp:extent cx="1623060" cy="95250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3060" cy="952500"/>
                          </a:xfrm>
                          <a:prstGeom prst="rect">
                            <a:avLst/>
                          </a:prstGeom>
                          <a:noFill/>
                          <a:ln>
                            <a:noFill/>
                          </a:ln>
                        </pic:spPr>
                      </pic:pic>
                    </a:graphicData>
                  </a:graphic>
                </wp:inline>
              </w:drawing>
            </w:r>
            <w:bookmarkEnd w:id="14"/>
          </w:p>
        </w:tc>
      </w:tr>
      <w:tr w:rsidR="00C074DD" w:rsidRPr="00BC0026" w14:paraId="4F866D62" w14:textId="77777777" w:rsidTr="005E4BB2">
        <w:trPr>
          <w:trHeight w:hRule="exact" w:val="5783"/>
        </w:trPr>
        <w:tc>
          <w:tcPr>
            <w:tcW w:w="10423" w:type="dxa"/>
            <w:gridSpan w:val="2"/>
            <w:shd w:val="clear" w:color="auto" w:fill="auto"/>
          </w:tcPr>
          <w:p w14:paraId="72EED5A1" w14:textId="1B085374" w:rsidR="00C074DD" w:rsidRPr="00BC0026" w:rsidRDefault="00C074DD" w:rsidP="00C074DD">
            <w:pPr>
              <w:rPr>
                <w:b/>
              </w:rPr>
            </w:pPr>
          </w:p>
        </w:tc>
      </w:tr>
      <w:tr w:rsidR="00C074DD" w:rsidRPr="00BC0026" w14:paraId="4DB429F2" w14:textId="77777777" w:rsidTr="005E4BB2">
        <w:trPr>
          <w:cantSplit/>
          <w:trHeight w:hRule="exact" w:val="964"/>
        </w:trPr>
        <w:tc>
          <w:tcPr>
            <w:tcW w:w="10423" w:type="dxa"/>
            <w:gridSpan w:val="2"/>
            <w:shd w:val="clear" w:color="auto" w:fill="auto"/>
          </w:tcPr>
          <w:p w14:paraId="731F3804" w14:textId="77777777" w:rsidR="00C074DD" w:rsidRPr="00BC0026" w:rsidRDefault="00C074DD" w:rsidP="00C074DD">
            <w:pPr>
              <w:rPr>
                <w:sz w:val="16"/>
              </w:rPr>
            </w:pPr>
            <w:bookmarkStart w:id="15" w:name="warningNotice"/>
            <w:r w:rsidRPr="00BC0026">
              <w:rPr>
                <w:sz w:val="16"/>
              </w:rPr>
              <w:t>The present document has been developed within the 3rd Generation Partnership Project (3GPP</w:t>
            </w:r>
            <w:r w:rsidRPr="00BC0026">
              <w:rPr>
                <w:sz w:val="16"/>
                <w:vertAlign w:val="superscript"/>
              </w:rPr>
              <w:t xml:space="preserve"> TM</w:t>
            </w:r>
            <w:r w:rsidRPr="00BC0026">
              <w:rPr>
                <w:sz w:val="16"/>
              </w:rPr>
              <w:t>) and may be further elaborated for the purposes of 3GPP.</w:t>
            </w:r>
            <w:r w:rsidRPr="00BC0026">
              <w:rPr>
                <w:sz w:val="16"/>
              </w:rPr>
              <w:br/>
              <w:t>The present document has not been subject to any approval process by the 3GPP</w:t>
            </w:r>
            <w:r w:rsidRPr="00BC0026">
              <w:rPr>
                <w:sz w:val="16"/>
                <w:vertAlign w:val="superscript"/>
              </w:rPr>
              <w:t xml:space="preserve"> </w:t>
            </w:r>
            <w:r w:rsidRPr="00BC0026">
              <w:rPr>
                <w:sz w:val="16"/>
              </w:rPr>
              <w:t>Organizational Partners and shall not be implemented.</w:t>
            </w:r>
            <w:r w:rsidRPr="00BC0026">
              <w:rPr>
                <w:sz w:val="16"/>
              </w:rPr>
              <w:br/>
              <w:t>This Specification is provided for future development work within 3GPP</w:t>
            </w:r>
            <w:r w:rsidRPr="00BC0026">
              <w:rPr>
                <w:sz w:val="16"/>
                <w:vertAlign w:val="superscript"/>
              </w:rPr>
              <w:t xml:space="preserve"> </w:t>
            </w:r>
            <w:r w:rsidRPr="00BC0026">
              <w:rPr>
                <w:sz w:val="16"/>
              </w:rPr>
              <w:t>only. The Organizational Partners accept no liability for any use of this Specification.</w:t>
            </w:r>
            <w:r w:rsidRPr="00BC0026">
              <w:rPr>
                <w:sz w:val="16"/>
              </w:rPr>
              <w:br/>
              <w:t>Specifications and Reports for implementation of the 3GPP</w:t>
            </w:r>
            <w:r w:rsidRPr="00BC0026">
              <w:rPr>
                <w:sz w:val="16"/>
                <w:vertAlign w:val="superscript"/>
              </w:rPr>
              <w:t xml:space="preserve"> TM</w:t>
            </w:r>
            <w:r w:rsidRPr="00BC0026">
              <w:rPr>
                <w:sz w:val="16"/>
              </w:rPr>
              <w:t xml:space="preserve"> system should be obtained via the 3GPP Organizational Partners' Publications Offices.</w:t>
            </w:r>
            <w:bookmarkEnd w:id="15"/>
          </w:p>
          <w:p w14:paraId="0FB4F57B" w14:textId="77777777" w:rsidR="00C074DD" w:rsidRPr="00BC0026" w:rsidRDefault="00C074DD" w:rsidP="00C074DD">
            <w:pPr>
              <w:pStyle w:val="ZV"/>
              <w:framePr w:w="0" w:wrap="auto" w:vAnchor="margin" w:hAnchor="text" w:yAlign="inline"/>
              <w:rPr>
                <w:noProof w:val="0"/>
              </w:rPr>
            </w:pPr>
          </w:p>
          <w:p w14:paraId="2C3A2542" w14:textId="77777777" w:rsidR="00C074DD" w:rsidRPr="00BC0026" w:rsidRDefault="00C074DD" w:rsidP="00C074DD">
            <w:pPr>
              <w:rPr>
                <w:sz w:val="16"/>
              </w:rPr>
            </w:pPr>
          </w:p>
        </w:tc>
      </w:tr>
      <w:bookmarkEnd w:id="0"/>
    </w:tbl>
    <w:p w14:paraId="13BA0202" w14:textId="77777777" w:rsidR="00080512" w:rsidRPr="00BC0026" w:rsidRDefault="00080512">
      <w:pPr>
        <w:sectPr w:rsidR="00080512" w:rsidRPr="00BC0026"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BC0026" w14:paraId="2B281081" w14:textId="77777777" w:rsidTr="00133525">
        <w:trPr>
          <w:trHeight w:hRule="exact" w:val="5670"/>
        </w:trPr>
        <w:tc>
          <w:tcPr>
            <w:tcW w:w="10423" w:type="dxa"/>
            <w:shd w:val="clear" w:color="auto" w:fill="auto"/>
          </w:tcPr>
          <w:p w14:paraId="61EBB914" w14:textId="77777777" w:rsidR="00E16509" w:rsidRPr="00BC0026" w:rsidRDefault="00E16509" w:rsidP="00E16509">
            <w:bookmarkStart w:id="16" w:name="page2"/>
          </w:p>
        </w:tc>
      </w:tr>
      <w:tr w:rsidR="00E16509" w:rsidRPr="00BC0026" w14:paraId="6459D0B3" w14:textId="77777777" w:rsidTr="00C074DD">
        <w:trPr>
          <w:trHeight w:hRule="exact" w:val="5387"/>
        </w:trPr>
        <w:tc>
          <w:tcPr>
            <w:tcW w:w="10423" w:type="dxa"/>
            <w:shd w:val="clear" w:color="auto" w:fill="auto"/>
          </w:tcPr>
          <w:p w14:paraId="3B0DEF58" w14:textId="77777777" w:rsidR="00E16509" w:rsidRPr="00BC0026" w:rsidRDefault="00E16509" w:rsidP="00133525">
            <w:pPr>
              <w:pStyle w:val="FP"/>
              <w:spacing w:after="240"/>
              <w:ind w:left="2835" w:right="2835"/>
              <w:jc w:val="center"/>
              <w:rPr>
                <w:rFonts w:ascii="Arial" w:hAnsi="Arial"/>
                <w:b/>
                <w:i/>
              </w:rPr>
            </w:pPr>
            <w:bookmarkStart w:id="17" w:name="coords3gpp"/>
            <w:r w:rsidRPr="00BC0026">
              <w:rPr>
                <w:rFonts w:ascii="Arial" w:hAnsi="Arial"/>
                <w:b/>
                <w:i/>
              </w:rPr>
              <w:t>3GPP</w:t>
            </w:r>
          </w:p>
          <w:p w14:paraId="20A3CB94" w14:textId="77777777" w:rsidR="00E16509" w:rsidRPr="00BC0026" w:rsidRDefault="00E16509" w:rsidP="00133525">
            <w:pPr>
              <w:pStyle w:val="FP"/>
              <w:pBdr>
                <w:bottom w:val="single" w:sz="6" w:space="1" w:color="auto"/>
              </w:pBdr>
              <w:ind w:left="2835" w:right="2835"/>
              <w:jc w:val="center"/>
            </w:pPr>
            <w:r w:rsidRPr="00BC0026">
              <w:t>Postal address</w:t>
            </w:r>
          </w:p>
          <w:p w14:paraId="46C5A09E" w14:textId="77777777" w:rsidR="00E16509" w:rsidRPr="00BC0026" w:rsidRDefault="00E16509" w:rsidP="00133525">
            <w:pPr>
              <w:pStyle w:val="FP"/>
              <w:ind w:left="2835" w:right="2835"/>
              <w:jc w:val="center"/>
              <w:rPr>
                <w:rFonts w:ascii="Arial" w:hAnsi="Arial"/>
                <w:sz w:val="18"/>
              </w:rPr>
            </w:pPr>
          </w:p>
          <w:p w14:paraId="26AF9B8D" w14:textId="77777777" w:rsidR="00E16509" w:rsidRPr="00BC0026" w:rsidRDefault="00E16509" w:rsidP="00133525">
            <w:pPr>
              <w:pStyle w:val="FP"/>
              <w:pBdr>
                <w:bottom w:val="single" w:sz="6" w:space="1" w:color="auto"/>
              </w:pBdr>
              <w:spacing w:before="240"/>
              <w:ind w:left="2835" w:right="2835"/>
              <w:jc w:val="center"/>
            </w:pPr>
            <w:r w:rsidRPr="00BC0026">
              <w:t>3GPP support office address</w:t>
            </w:r>
          </w:p>
          <w:p w14:paraId="39EF3502" w14:textId="77777777" w:rsidR="00E16509" w:rsidRPr="00855F64" w:rsidRDefault="00E16509" w:rsidP="00133525">
            <w:pPr>
              <w:pStyle w:val="FP"/>
              <w:ind w:left="2835" w:right="2835"/>
              <w:jc w:val="center"/>
              <w:rPr>
                <w:rFonts w:ascii="Arial" w:hAnsi="Arial"/>
                <w:sz w:val="18"/>
                <w:lang w:val="fr-FR"/>
              </w:rPr>
            </w:pPr>
            <w:r w:rsidRPr="00855F64">
              <w:rPr>
                <w:rFonts w:ascii="Arial" w:hAnsi="Arial"/>
                <w:sz w:val="18"/>
                <w:lang w:val="fr-FR"/>
              </w:rPr>
              <w:t>650 Route des Lucioles - Sophia Antipolis</w:t>
            </w:r>
          </w:p>
          <w:p w14:paraId="28D15DD4" w14:textId="77777777" w:rsidR="00E16509" w:rsidRPr="00855F64" w:rsidRDefault="00E16509" w:rsidP="00133525">
            <w:pPr>
              <w:pStyle w:val="FP"/>
              <w:ind w:left="2835" w:right="2835"/>
              <w:jc w:val="center"/>
              <w:rPr>
                <w:rFonts w:ascii="Arial" w:hAnsi="Arial"/>
                <w:sz w:val="18"/>
                <w:lang w:val="fr-FR"/>
              </w:rPr>
            </w:pPr>
            <w:r w:rsidRPr="00855F64">
              <w:rPr>
                <w:rFonts w:ascii="Arial" w:hAnsi="Arial"/>
                <w:sz w:val="18"/>
                <w:lang w:val="fr-FR"/>
              </w:rPr>
              <w:t>Valbonne - FRANCE</w:t>
            </w:r>
          </w:p>
          <w:p w14:paraId="0309482A" w14:textId="77777777" w:rsidR="00E16509" w:rsidRPr="00BC0026" w:rsidRDefault="00E16509" w:rsidP="00133525">
            <w:pPr>
              <w:pStyle w:val="FP"/>
              <w:spacing w:after="20"/>
              <w:ind w:left="2835" w:right="2835"/>
              <w:jc w:val="center"/>
              <w:rPr>
                <w:rFonts w:ascii="Arial" w:hAnsi="Arial"/>
                <w:sz w:val="18"/>
              </w:rPr>
            </w:pPr>
            <w:r w:rsidRPr="00BC0026">
              <w:rPr>
                <w:rFonts w:ascii="Arial" w:hAnsi="Arial"/>
                <w:sz w:val="18"/>
              </w:rPr>
              <w:t>Tel.: +33 4 92 94 42 00 Fax: +33 4 93 65 47 16</w:t>
            </w:r>
          </w:p>
          <w:p w14:paraId="162224F0" w14:textId="77777777" w:rsidR="00E16509" w:rsidRPr="00BC0026" w:rsidRDefault="00E16509" w:rsidP="00133525">
            <w:pPr>
              <w:pStyle w:val="FP"/>
              <w:pBdr>
                <w:bottom w:val="single" w:sz="6" w:space="1" w:color="auto"/>
              </w:pBdr>
              <w:spacing w:before="240"/>
              <w:ind w:left="2835" w:right="2835"/>
              <w:jc w:val="center"/>
            </w:pPr>
            <w:r w:rsidRPr="00BC0026">
              <w:t>Internet</w:t>
            </w:r>
          </w:p>
          <w:p w14:paraId="36EFCF13" w14:textId="77777777" w:rsidR="00E16509" w:rsidRPr="00BC0026" w:rsidRDefault="00E16509" w:rsidP="00133525">
            <w:pPr>
              <w:pStyle w:val="FP"/>
              <w:ind w:left="2835" w:right="2835"/>
              <w:jc w:val="center"/>
              <w:rPr>
                <w:rFonts w:ascii="Arial" w:hAnsi="Arial"/>
                <w:sz w:val="18"/>
              </w:rPr>
            </w:pPr>
            <w:r w:rsidRPr="00BC0026">
              <w:rPr>
                <w:rFonts w:ascii="Arial" w:hAnsi="Arial"/>
                <w:sz w:val="18"/>
              </w:rPr>
              <w:t>http://www.3gpp.org</w:t>
            </w:r>
            <w:bookmarkEnd w:id="17"/>
          </w:p>
          <w:p w14:paraId="28E7EC1D" w14:textId="77777777" w:rsidR="00E16509" w:rsidRPr="00BC0026" w:rsidRDefault="00E16509" w:rsidP="00133525"/>
        </w:tc>
      </w:tr>
      <w:tr w:rsidR="00E16509" w:rsidRPr="00BC0026" w14:paraId="305C410E" w14:textId="77777777" w:rsidTr="00C074DD">
        <w:tc>
          <w:tcPr>
            <w:tcW w:w="10423" w:type="dxa"/>
            <w:shd w:val="clear" w:color="auto" w:fill="auto"/>
            <w:vAlign w:val="bottom"/>
          </w:tcPr>
          <w:p w14:paraId="64A85DC2" w14:textId="77777777" w:rsidR="00E16509" w:rsidRPr="00BC0026" w:rsidRDefault="00E16509" w:rsidP="00133525">
            <w:pPr>
              <w:pStyle w:val="FP"/>
              <w:pBdr>
                <w:bottom w:val="single" w:sz="6" w:space="1" w:color="auto"/>
              </w:pBdr>
              <w:spacing w:after="240"/>
              <w:jc w:val="center"/>
              <w:rPr>
                <w:rFonts w:ascii="Arial" w:hAnsi="Arial"/>
                <w:b/>
                <w:i/>
              </w:rPr>
            </w:pPr>
            <w:bookmarkStart w:id="18" w:name="copyrightNotification"/>
            <w:r w:rsidRPr="00BC0026">
              <w:rPr>
                <w:rFonts w:ascii="Arial" w:hAnsi="Arial"/>
                <w:b/>
                <w:i/>
              </w:rPr>
              <w:t>Copyright Notification</w:t>
            </w:r>
          </w:p>
          <w:p w14:paraId="2A21C98C" w14:textId="77777777" w:rsidR="00E16509" w:rsidRPr="00BC0026" w:rsidRDefault="00E16509" w:rsidP="00133525">
            <w:pPr>
              <w:pStyle w:val="FP"/>
              <w:jc w:val="center"/>
            </w:pPr>
            <w:r w:rsidRPr="00BC0026">
              <w:t>No part may be reproduced except as authorized by written permission.</w:t>
            </w:r>
            <w:r w:rsidRPr="00BC0026">
              <w:br/>
              <w:t>The copyright and the foregoing restriction extend to reproduction in all media.</w:t>
            </w:r>
          </w:p>
          <w:p w14:paraId="6D3DD32D" w14:textId="77777777" w:rsidR="00E16509" w:rsidRPr="00BC0026" w:rsidRDefault="00E16509" w:rsidP="00133525">
            <w:pPr>
              <w:pStyle w:val="FP"/>
              <w:jc w:val="center"/>
            </w:pPr>
          </w:p>
          <w:p w14:paraId="77DB64F3" w14:textId="63FCF804" w:rsidR="00E16509" w:rsidRPr="00BC0026" w:rsidRDefault="00E16509" w:rsidP="00133525">
            <w:pPr>
              <w:pStyle w:val="FP"/>
              <w:jc w:val="center"/>
              <w:rPr>
                <w:sz w:val="18"/>
              </w:rPr>
            </w:pPr>
            <w:r w:rsidRPr="00BC0026">
              <w:rPr>
                <w:sz w:val="18"/>
              </w:rPr>
              <w:t xml:space="preserve">© </w:t>
            </w:r>
            <w:bookmarkStart w:id="19" w:name="copyrightDate"/>
            <w:r w:rsidRPr="00BC0026">
              <w:rPr>
                <w:sz w:val="18"/>
              </w:rPr>
              <w:t>20</w:t>
            </w:r>
            <w:r w:rsidR="00CB40A4" w:rsidRPr="00BC0026">
              <w:rPr>
                <w:sz w:val="18"/>
              </w:rPr>
              <w:t>2</w:t>
            </w:r>
            <w:r w:rsidR="00835BE3">
              <w:rPr>
                <w:sz w:val="18"/>
              </w:rPr>
              <w:t>3</w:t>
            </w:r>
            <w:bookmarkEnd w:id="19"/>
            <w:r w:rsidRPr="00BC0026">
              <w:rPr>
                <w:sz w:val="18"/>
              </w:rPr>
              <w:t>, 3GPP Organizational Partners (ARIB, ATIS, CCSA, ETSI, TSDSI, TTA, TTC).</w:t>
            </w:r>
            <w:bookmarkStart w:id="20" w:name="copyrightaddon"/>
            <w:bookmarkEnd w:id="20"/>
          </w:p>
          <w:p w14:paraId="36BCA501" w14:textId="77777777" w:rsidR="00E16509" w:rsidRPr="00BC0026" w:rsidRDefault="00E16509" w:rsidP="00133525">
            <w:pPr>
              <w:pStyle w:val="FP"/>
              <w:jc w:val="center"/>
              <w:rPr>
                <w:sz w:val="18"/>
              </w:rPr>
            </w:pPr>
            <w:r w:rsidRPr="00BC0026">
              <w:rPr>
                <w:sz w:val="18"/>
              </w:rPr>
              <w:t>All rights reserved.</w:t>
            </w:r>
          </w:p>
          <w:p w14:paraId="7E12F266" w14:textId="77777777" w:rsidR="00E16509" w:rsidRPr="00BC0026" w:rsidRDefault="00E16509" w:rsidP="00E16509">
            <w:pPr>
              <w:pStyle w:val="FP"/>
              <w:rPr>
                <w:sz w:val="18"/>
              </w:rPr>
            </w:pPr>
          </w:p>
          <w:p w14:paraId="37EA277E" w14:textId="77777777" w:rsidR="00E16509" w:rsidRPr="00BC0026" w:rsidRDefault="00E16509" w:rsidP="00E16509">
            <w:pPr>
              <w:pStyle w:val="FP"/>
              <w:rPr>
                <w:sz w:val="18"/>
              </w:rPr>
            </w:pPr>
            <w:r w:rsidRPr="00BC0026">
              <w:rPr>
                <w:sz w:val="18"/>
              </w:rPr>
              <w:t>UMTS™ is a Trade Mark of ETSI registered for the benefit of its members</w:t>
            </w:r>
          </w:p>
          <w:p w14:paraId="2CF9F11B" w14:textId="77777777" w:rsidR="00E16509" w:rsidRPr="00BC0026" w:rsidRDefault="00E16509" w:rsidP="00E16509">
            <w:pPr>
              <w:pStyle w:val="FP"/>
              <w:rPr>
                <w:sz w:val="18"/>
              </w:rPr>
            </w:pPr>
            <w:r w:rsidRPr="00BC0026">
              <w:rPr>
                <w:sz w:val="18"/>
              </w:rPr>
              <w:t>3GPP™ is a Trade Mark of ETSI registered for the benefit of its Members and of the 3GPP Organizational Partners</w:t>
            </w:r>
            <w:r w:rsidRPr="00BC0026">
              <w:rPr>
                <w:sz w:val="18"/>
              </w:rPr>
              <w:br/>
              <w:t>LTE™ is a Trade Mark of ETSI registered for the benefit of its Members and of the 3GPP Organizational Partners</w:t>
            </w:r>
          </w:p>
          <w:p w14:paraId="0BA3549B" w14:textId="77777777" w:rsidR="00E16509" w:rsidRPr="00BC0026" w:rsidRDefault="00E16509" w:rsidP="00E16509">
            <w:pPr>
              <w:pStyle w:val="FP"/>
              <w:rPr>
                <w:sz w:val="18"/>
              </w:rPr>
            </w:pPr>
            <w:r w:rsidRPr="00BC0026">
              <w:rPr>
                <w:sz w:val="18"/>
              </w:rPr>
              <w:t>GSM® and the GSM logo are registered and owned by the GSM Association</w:t>
            </w:r>
            <w:bookmarkEnd w:id="18"/>
          </w:p>
          <w:p w14:paraId="13F16FD7" w14:textId="77777777" w:rsidR="00E16509" w:rsidRPr="00BC0026" w:rsidRDefault="00E16509" w:rsidP="00133525"/>
        </w:tc>
      </w:tr>
      <w:bookmarkEnd w:id="16"/>
    </w:tbl>
    <w:p w14:paraId="5E388788" w14:textId="77777777" w:rsidR="00080512" w:rsidRPr="00BC0026" w:rsidRDefault="00080512">
      <w:pPr>
        <w:pStyle w:val="TT"/>
      </w:pPr>
      <w:r w:rsidRPr="00BC0026">
        <w:br w:type="page"/>
      </w:r>
      <w:bookmarkStart w:id="21" w:name="tableOfContents"/>
      <w:bookmarkEnd w:id="21"/>
      <w:r w:rsidRPr="00BC0026">
        <w:lastRenderedPageBreak/>
        <w:t>Contents</w:t>
      </w:r>
    </w:p>
    <w:p w14:paraId="55DAAD64" w14:textId="375A48FC" w:rsidR="00184CF3" w:rsidRDefault="000D3A97">
      <w:pPr>
        <w:pStyle w:val="TOC1"/>
        <w:rPr>
          <w:rFonts w:asciiTheme="minorHAnsi" w:eastAsiaTheme="minorEastAsia" w:hAnsiTheme="minorHAnsi" w:cstheme="minorBidi"/>
          <w:noProof/>
          <w:szCs w:val="22"/>
          <w:lang w:eastAsia="en-GB"/>
        </w:rPr>
      </w:pPr>
      <w:r>
        <w:rPr>
          <w:noProof/>
        </w:rPr>
        <w:fldChar w:fldCharType="begin" w:fldLock="1"/>
      </w:r>
      <w:r>
        <w:instrText xml:space="preserve"> TOC \o \w "1-9"</w:instrText>
      </w:r>
      <w:r>
        <w:rPr>
          <w:noProof/>
        </w:rPr>
        <w:fldChar w:fldCharType="separate"/>
      </w:r>
      <w:r w:rsidR="00184CF3">
        <w:rPr>
          <w:noProof/>
        </w:rPr>
        <w:t>Foreword</w:t>
      </w:r>
      <w:r w:rsidR="00184CF3">
        <w:rPr>
          <w:noProof/>
        </w:rPr>
        <w:tab/>
      </w:r>
      <w:r w:rsidR="00184CF3">
        <w:rPr>
          <w:noProof/>
        </w:rPr>
        <w:fldChar w:fldCharType="begin" w:fldLock="1"/>
      </w:r>
      <w:r w:rsidR="00184CF3">
        <w:rPr>
          <w:noProof/>
        </w:rPr>
        <w:instrText xml:space="preserve"> PAGEREF _Toc122351528 \h </w:instrText>
      </w:r>
      <w:r w:rsidR="00184CF3">
        <w:rPr>
          <w:noProof/>
        </w:rPr>
      </w:r>
      <w:r w:rsidR="00184CF3">
        <w:rPr>
          <w:noProof/>
        </w:rPr>
        <w:fldChar w:fldCharType="separate"/>
      </w:r>
      <w:r w:rsidR="00184CF3">
        <w:rPr>
          <w:noProof/>
        </w:rPr>
        <w:t>9</w:t>
      </w:r>
      <w:r w:rsidR="00184CF3">
        <w:rPr>
          <w:noProof/>
        </w:rPr>
        <w:fldChar w:fldCharType="end"/>
      </w:r>
    </w:p>
    <w:p w14:paraId="413ABF5A" w14:textId="1734B96D" w:rsidR="00184CF3" w:rsidRDefault="00184CF3">
      <w:pPr>
        <w:pStyle w:val="TOC1"/>
        <w:rPr>
          <w:rFonts w:asciiTheme="minorHAnsi" w:eastAsiaTheme="minorEastAsia" w:hAnsiTheme="minorHAnsi" w:cstheme="minorBidi"/>
          <w:noProof/>
          <w:szCs w:val="22"/>
          <w:lang w:eastAsia="en-GB"/>
        </w:rPr>
      </w:pPr>
      <w:r>
        <w:rPr>
          <w:noProof/>
        </w:rPr>
        <w:t>1</w:t>
      </w:r>
      <w:r>
        <w:rPr>
          <w:noProof/>
        </w:rPr>
        <w:tab/>
        <w:t>Scope</w:t>
      </w:r>
      <w:r>
        <w:rPr>
          <w:noProof/>
        </w:rPr>
        <w:tab/>
      </w:r>
      <w:r>
        <w:rPr>
          <w:noProof/>
        </w:rPr>
        <w:fldChar w:fldCharType="begin" w:fldLock="1"/>
      </w:r>
      <w:r>
        <w:rPr>
          <w:noProof/>
        </w:rPr>
        <w:instrText xml:space="preserve"> PAGEREF _Toc122351529 \h </w:instrText>
      </w:r>
      <w:r>
        <w:rPr>
          <w:noProof/>
        </w:rPr>
      </w:r>
      <w:r>
        <w:rPr>
          <w:noProof/>
        </w:rPr>
        <w:fldChar w:fldCharType="separate"/>
      </w:r>
      <w:r>
        <w:rPr>
          <w:noProof/>
        </w:rPr>
        <w:t>11</w:t>
      </w:r>
      <w:r>
        <w:rPr>
          <w:noProof/>
        </w:rPr>
        <w:fldChar w:fldCharType="end"/>
      </w:r>
    </w:p>
    <w:p w14:paraId="05CBBA5D" w14:textId="4ABA11E5" w:rsidR="00184CF3" w:rsidRDefault="00184CF3">
      <w:pPr>
        <w:pStyle w:val="TOC1"/>
        <w:rPr>
          <w:rFonts w:asciiTheme="minorHAnsi" w:eastAsiaTheme="minorEastAsia" w:hAnsiTheme="minorHAnsi" w:cstheme="minorBidi"/>
          <w:noProof/>
          <w:szCs w:val="22"/>
          <w:lang w:eastAsia="en-GB"/>
        </w:rPr>
      </w:pPr>
      <w:r>
        <w:rPr>
          <w:noProof/>
        </w:rPr>
        <w:t>2</w:t>
      </w:r>
      <w:r>
        <w:rPr>
          <w:noProof/>
        </w:rPr>
        <w:tab/>
        <w:t>References</w:t>
      </w:r>
      <w:r>
        <w:rPr>
          <w:noProof/>
        </w:rPr>
        <w:tab/>
      </w:r>
      <w:r>
        <w:rPr>
          <w:noProof/>
        </w:rPr>
        <w:fldChar w:fldCharType="begin" w:fldLock="1"/>
      </w:r>
      <w:r>
        <w:rPr>
          <w:noProof/>
        </w:rPr>
        <w:instrText xml:space="preserve"> PAGEREF _Toc122351530 \h </w:instrText>
      </w:r>
      <w:r>
        <w:rPr>
          <w:noProof/>
        </w:rPr>
      </w:r>
      <w:r>
        <w:rPr>
          <w:noProof/>
        </w:rPr>
        <w:fldChar w:fldCharType="separate"/>
      </w:r>
      <w:r>
        <w:rPr>
          <w:noProof/>
        </w:rPr>
        <w:t>11</w:t>
      </w:r>
      <w:r>
        <w:rPr>
          <w:noProof/>
        </w:rPr>
        <w:fldChar w:fldCharType="end"/>
      </w:r>
    </w:p>
    <w:p w14:paraId="73B92D04" w14:textId="7FD21577" w:rsidR="00184CF3" w:rsidRDefault="00184CF3">
      <w:pPr>
        <w:pStyle w:val="TOC1"/>
        <w:rPr>
          <w:rFonts w:asciiTheme="minorHAnsi" w:eastAsiaTheme="minorEastAsia" w:hAnsiTheme="minorHAnsi" w:cstheme="minorBidi"/>
          <w:noProof/>
          <w:szCs w:val="22"/>
          <w:lang w:eastAsia="en-GB"/>
        </w:rPr>
      </w:pPr>
      <w:r>
        <w:rPr>
          <w:noProof/>
        </w:rPr>
        <w:t>3</w:t>
      </w:r>
      <w:r>
        <w:rPr>
          <w:noProof/>
        </w:rPr>
        <w:tab/>
        <w:t>Definitions of terms, symbols and abbreviations</w:t>
      </w:r>
      <w:r>
        <w:rPr>
          <w:noProof/>
        </w:rPr>
        <w:tab/>
      </w:r>
      <w:r>
        <w:rPr>
          <w:noProof/>
        </w:rPr>
        <w:fldChar w:fldCharType="begin" w:fldLock="1"/>
      </w:r>
      <w:r>
        <w:rPr>
          <w:noProof/>
        </w:rPr>
        <w:instrText xml:space="preserve"> PAGEREF _Toc122351531 \h </w:instrText>
      </w:r>
      <w:r>
        <w:rPr>
          <w:noProof/>
        </w:rPr>
      </w:r>
      <w:r>
        <w:rPr>
          <w:noProof/>
        </w:rPr>
        <w:fldChar w:fldCharType="separate"/>
      </w:r>
      <w:r>
        <w:rPr>
          <w:noProof/>
        </w:rPr>
        <w:t>12</w:t>
      </w:r>
      <w:r>
        <w:rPr>
          <w:noProof/>
        </w:rPr>
        <w:fldChar w:fldCharType="end"/>
      </w:r>
    </w:p>
    <w:p w14:paraId="2200EB3D" w14:textId="76D1EB8B" w:rsidR="00184CF3" w:rsidRDefault="00184CF3">
      <w:pPr>
        <w:pStyle w:val="TOC2"/>
        <w:rPr>
          <w:rFonts w:asciiTheme="minorHAnsi" w:eastAsiaTheme="minorEastAsia" w:hAnsiTheme="minorHAnsi" w:cstheme="minorBidi"/>
          <w:noProof/>
          <w:sz w:val="22"/>
          <w:szCs w:val="22"/>
          <w:lang w:eastAsia="en-GB"/>
        </w:rPr>
      </w:pPr>
      <w:r>
        <w:rPr>
          <w:noProof/>
        </w:rPr>
        <w:t>3.1</w:t>
      </w:r>
      <w:r>
        <w:rPr>
          <w:noProof/>
        </w:rPr>
        <w:tab/>
        <w:t>Terms</w:t>
      </w:r>
      <w:r>
        <w:rPr>
          <w:noProof/>
        </w:rPr>
        <w:tab/>
      </w:r>
      <w:r>
        <w:rPr>
          <w:noProof/>
        </w:rPr>
        <w:fldChar w:fldCharType="begin" w:fldLock="1"/>
      </w:r>
      <w:r>
        <w:rPr>
          <w:noProof/>
        </w:rPr>
        <w:instrText xml:space="preserve"> PAGEREF _Toc122351532 \h </w:instrText>
      </w:r>
      <w:r>
        <w:rPr>
          <w:noProof/>
        </w:rPr>
      </w:r>
      <w:r>
        <w:rPr>
          <w:noProof/>
        </w:rPr>
        <w:fldChar w:fldCharType="separate"/>
      </w:r>
      <w:r>
        <w:rPr>
          <w:noProof/>
        </w:rPr>
        <w:t>12</w:t>
      </w:r>
      <w:r>
        <w:rPr>
          <w:noProof/>
        </w:rPr>
        <w:fldChar w:fldCharType="end"/>
      </w:r>
    </w:p>
    <w:p w14:paraId="184D5582" w14:textId="259F6EE4" w:rsidR="00184CF3" w:rsidRDefault="00184CF3">
      <w:pPr>
        <w:pStyle w:val="TOC2"/>
        <w:rPr>
          <w:rFonts w:asciiTheme="minorHAnsi" w:eastAsiaTheme="minorEastAsia" w:hAnsiTheme="minorHAnsi" w:cstheme="minorBidi"/>
          <w:noProof/>
          <w:sz w:val="22"/>
          <w:szCs w:val="22"/>
          <w:lang w:eastAsia="en-GB"/>
        </w:rPr>
      </w:pPr>
      <w:r>
        <w:rPr>
          <w:noProof/>
        </w:rPr>
        <w:t>3.2</w:t>
      </w:r>
      <w:r>
        <w:rPr>
          <w:noProof/>
        </w:rPr>
        <w:tab/>
        <w:t>Symbols</w:t>
      </w:r>
      <w:r>
        <w:rPr>
          <w:noProof/>
        </w:rPr>
        <w:tab/>
      </w:r>
      <w:r>
        <w:rPr>
          <w:noProof/>
        </w:rPr>
        <w:fldChar w:fldCharType="begin" w:fldLock="1"/>
      </w:r>
      <w:r>
        <w:rPr>
          <w:noProof/>
        </w:rPr>
        <w:instrText xml:space="preserve"> PAGEREF _Toc122351533 \h </w:instrText>
      </w:r>
      <w:r>
        <w:rPr>
          <w:noProof/>
        </w:rPr>
      </w:r>
      <w:r>
        <w:rPr>
          <w:noProof/>
        </w:rPr>
        <w:fldChar w:fldCharType="separate"/>
      </w:r>
      <w:r>
        <w:rPr>
          <w:noProof/>
        </w:rPr>
        <w:t>12</w:t>
      </w:r>
      <w:r>
        <w:rPr>
          <w:noProof/>
        </w:rPr>
        <w:fldChar w:fldCharType="end"/>
      </w:r>
    </w:p>
    <w:p w14:paraId="69D6279A" w14:textId="7A2F50A6" w:rsidR="00184CF3" w:rsidRDefault="00184CF3">
      <w:pPr>
        <w:pStyle w:val="TOC2"/>
        <w:rPr>
          <w:rFonts w:asciiTheme="minorHAnsi" w:eastAsiaTheme="minorEastAsia" w:hAnsiTheme="minorHAnsi" w:cstheme="minorBidi"/>
          <w:noProof/>
          <w:sz w:val="22"/>
          <w:szCs w:val="22"/>
          <w:lang w:eastAsia="en-GB"/>
        </w:rPr>
      </w:pPr>
      <w:r>
        <w:rPr>
          <w:noProof/>
        </w:rPr>
        <w:t>3.3</w:t>
      </w:r>
      <w:r>
        <w:rPr>
          <w:noProof/>
        </w:rPr>
        <w:tab/>
        <w:t>Abbreviations</w:t>
      </w:r>
      <w:r>
        <w:rPr>
          <w:noProof/>
        </w:rPr>
        <w:tab/>
      </w:r>
      <w:r>
        <w:rPr>
          <w:noProof/>
        </w:rPr>
        <w:fldChar w:fldCharType="begin" w:fldLock="1"/>
      </w:r>
      <w:r>
        <w:rPr>
          <w:noProof/>
        </w:rPr>
        <w:instrText xml:space="preserve"> PAGEREF _Toc122351534 \h </w:instrText>
      </w:r>
      <w:r>
        <w:rPr>
          <w:noProof/>
        </w:rPr>
      </w:r>
      <w:r>
        <w:rPr>
          <w:noProof/>
        </w:rPr>
        <w:fldChar w:fldCharType="separate"/>
      </w:r>
      <w:r>
        <w:rPr>
          <w:noProof/>
        </w:rPr>
        <w:t>13</w:t>
      </w:r>
      <w:r>
        <w:rPr>
          <w:noProof/>
        </w:rPr>
        <w:fldChar w:fldCharType="end"/>
      </w:r>
    </w:p>
    <w:p w14:paraId="57BA34CE" w14:textId="6FFA55BA" w:rsidR="00184CF3" w:rsidRDefault="00184CF3">
      <w:pPr>
        <w:pStyle w:val="TOC1"/>
        <w:rPr>
          <w:rFonts w:asciiTheme="minorHAnsi" w:eastAsiaTheme="minorEastAsia" w:hAnsiTheme="minorHAnsi" w:cstheme="minorBidi"/>
          <w:noProof/>
          <w:szCs w:val="22"/>
          <w:lang w:eastAsia="en-GB"/>
        </w:rPr>
      </w:pPr>
      <w:r w:rsidRPr="00EF7CBD">
        <w:rPr>
          <w:rFonts w:cs="Arial"/>
          <w:noProof/>
        </w:rPr>
        <w:t>4</w:t>
      </w:r>
      <w:r w:rsidRPr="00EF7CBD">
        <w:rPr>
          <w:rFonts w:cs="Arial"/>
          <w:noProof/>
        </w:rPr>
        <w:tab/>
      </w:r>
      <w:r>
        <w:rPr>
          <w:noProof/>
        </w:rPr>
        <w:t>Concepts</w:t>
      </w:r>
      <w:r w:rsidRPr="00EF7CBD">
        <w:rPr>
          <w:rFonts w:cs="Arial"/>
          <w:noProof/>
        </w:rPr>
        <w:t xml:space="preserve"> and overview</w:t>
      </w:r>
      <w:r>
        <w:rPr>
          <w:noProof/>
        </w:rPr>
        <w:tab/>
      </w:r>
      <w:r>
        <w:rPr>
          <w:noProof/>
        </w:rPr>
        <w:fldChar w:fldCharType="begin" w:fldLock="1"/>
      </w:r>
      <w:r>
        <w:rPr>
          <w:noProof/>
        </w:rPr>
        <w:instrText xml:space="preserve"> PAGEREF _Toc122351535 \h </w:instrText>
      </w:r>
      <w:r>
        <w:rPr>
          <w:noProof/>
        </w:rPr>
      </w:r>
      <w:r>
        <w:rPr>
          <w:noProof/>
        </w:rPr>
        <w:fldChar w:fldCharType="separate"/>
      </w:r>
      <w:r>
        <w:rPr>
          <w:noProof/>
        </w:rPr>
        <w:t>13</w:t>
      </w:r>
      <w:r>
        <w:rPr>
          <w:noProof/>
        </w:rPr>
        <w:fldChar w:fldCharType="end"/>
      </w:r>
    </w:p>
    <w:p w14:paraId="1D88B853" w14:textId="57333E7D" w:rsidR="00184CF3" w:rsidRDefault="00184CF3">
      <w:pPr>
        <w:pStyle w:val="TOC2"/>
        <w:rPr>
          <w:rFonts w:asciiTheme="minorHAnsi" w:eastAsiaTheme="minorEastAsia" w:hAnsiTheme="minorHAnsi" w:cstheme="minorBidi"/>
          <w:noProof/>
          <w:sz w:val="22"/>
          <w:szCs w:val="22"/>
          <w:lang w:eastAsia="en-GB"/>
        </w:rPr>
      </w:pPr>
      <w:r>
        <w:rPr>
          <w:noProof/>
        </w:rPr>
        <w:t>4.1</w:t>
      </w:r>
      <w:r>
        <w:rPr>
          <w:noProof/>
        </w:rPr>
        <w:tab/>
        <w:t>Overview</w:t>
      </w:r>
      <w:r>
        <w:rPr>
          <w:noProof/>
        </w:rPr>
        <w:tab/>
      </w:r>
      <w:r>
        <w:rPr>
          <w:noProof/>
        </w:rPr>
        <w:fldChar w:fldCharType="begin" w:fldLock="1"/>
      </w:r>
      <w:r>
        <w:rPr>
          <w:noProof/>
        </w:rPr>
        <w:instrText xml:space="preserve"> PAGEREF _Toc122351536 \h </w:instrText>
      </w:r>
      <w:r>
        <w:rPr>
          <w:noProof/>
        </w:rPr>
      </w:r>
      <w:r>
        <w:rPr>
          <w:noProof/>
        </w:rPr>
        <w:fldChar w:fldCharType="separate"/>
      </w:r>
      <w:r>
        <w:rPr>
          <w:noProof/>
        </w:rPr>
        <w:t>13</w:t>
      </w:r>
      <w:r>
        <w:rPr>
          <w:noProof/>
        </w:rPr>
        <w:fldChar w:fldCharType="end"/>
      </w:r>
    </w:p>
    <w:p w14:paraId="21141ACD" w14:textId="757C8E04" w:rsidR="00184CF3" w:rsidRDefault="00184CF3">
      <w:pPr>
        <w:pStyle w:val="TOC1"/>
        <w:rPr>
          <w:rFonts w:asciiTheme="minorHAnsi" w:eastAsiaTheme="minorEastAsia" w:hAnsiTheme="minorHAnsi" w:cstheme="minorBidi"/>
          <w:noProof/>
          <w:szCs w:val="22"/>
          <w:lang w:eastAsia="en-GB"/>
        </w:rPr>
      </w:pPr>
      <w:r w:rsidRPr="00EF7CBD">
        <w:rPr>
          <w:rFonts w:cs="Arial"/>
          <w:noProof/>
        </w:rPr>
        <w:t>5</w:t>
      </w:r>
      <w:r w:rsidRPr="00EF7CBD">
        <w:rPr>
          <w:rFonts w:cs="Arial"/>
          <w:noProof/>
        </w:rPr>
        <w:tab/>
      </w:r>
      <w:r>
        <w:rPr>
          <w:noProof/>
        </w:rPr>
        <w:t>MDA</w:t>
      </w:r>
      <w:r w:rsidRPr="00EF7CBD">
        <w:rPr>
          <w:rFonts w:cs="Arial"/>
          <w:noProof/>
        </w:rPr>
        <w:t xml:space="preserve"> functionality and service framework</w:t>
      </w:r>
      <w:r>
        <w:rPr>
          <w:noProof/>
        </w:rPr>
        <w:tab/>
      </w:r>
      <w:r>
        <w:rPr>
          <w:noProof/>
        </w:rPr>
        <w:fldChar w:fldCharType="begin" w:fldLock="1"/>
      </w:r>
      <w:r>
        <w:rPr>
          <w:noProof/>
        </w:rPr>
        <w:instrText xml:space="preserve"> PAGEREF _Toc122351537 \h </w:instrText>
      </w:r>
      <w:r>
        <w:rPr>
          <w:noProof/>
        </w:rPr>
      </w:r>
      <w:r>
        <w:rPr>
          <w:noProof/>
        </w:rPr>
        <w:fldChar w:fldCharType="separate"/>
      </w:r>
      <w:r>
        <w:rPr>
          <w:noProof/>
        </w:rPr>
        <w:t>13</w:t>
      </w:r>
      <w:r>
        <w:rPr>
          <w:noProof/>
        </w:rPr>
        <w:fldChar w:fldCharType="end"/>
      </w:r>
    </w:p>
    <w:p w14:paraId="1B54EB5D" w14:textId="349FC60F" w:rsidR="00184CF3" w:rsidRDefault="00184CF3">
      <w:pPr>
        <w:pStyle w:val="TOC2"/>
        <w:rPr>
          <w:rFonts w:asciiTheme="minorHAnsi" w:eastAsiaTheme="minorEastAsia" w:hAnsiTheme="minorHAnsi" w:cstheme="minorBidi"/>
          <w:noProof/>
          <w:sz w:val="22"/>
          <w:szCs w:val="22"/>
          <w:lang w:eastAsia="en-GB"/>
        </w:rPr>
      </w:pPr>
      <w:r w:rsidRPr="00EF7CBD">
        <w:rPr>
          <w:rFonts w:cs="Arial"/>
          <w:noProof/>
        </w:rPr>
        <w:t>5.1</w:t>
      </w:r>
      <w:r w:rsidRPr="00EF7CBD">
        <w:rPr>
          <w:rFonts w:cs="Arial"/>
          <w:noProof/>
        </w:rPr>
        <w:tab/>
      </w:r>
      <w:r>
        <w:rPr>
          <w:noProof/>
        </w:rPr>
        <w:t>General</w:t>
      </w:r>
      <w:r w:rsidRPr="00EF7CBD">
        <w:rPr>
          <w:rFonts w:cs="Arial"/>
          <w:noProof/>
        </w:rPr>
        <w:t xml:space="preserve"> framework</w:t>
      </w:r>
      <w:r>
        <w:rPr>
          <w:noProof/>
        </w:rPr>
        <w:tab/>
      </w:r>
      <w:r>
        <w:rPr>
          <w:noProof/>
        </w:rPr>
        <w:fldChar w:fldCharType="begin" w:fldLock="1"/>
      </w:r>
      <w:r>
        <w:rPr>
          <w:noProof/>
        </w:rPr>
        <w:instrText xml:space="preserve"> PAGEREF _Toc122351538 \h </w:instrText>
      </w:r>
      <w:r>
        <w:rPr>
          <w:noProof/>
        </w:rPr>
      </w:r>
      <w:r>
        <w:rPr>
          <w:noProof/>
        </w:rPr>
        <w:fldChar w:fldCharType="separate"/>
      </w:r>
      <w:r>
        <w:rPr>
          <w:noProof/>
        </w:rPr>
        <w:t>13</w:t>
      </w:r>
      <w:r>
        <w:rPr>
          <w:noProof/>
        </w:rPr>
        <w:fldChar w:fldCharType="end"/>
      </w:r>
    </w:p>
    <w:p w14:paraId="23D60DCD" w14:textId="3E5B8B1D" w:rsidR="00184CF3" w:rsidRDefault="00184CF3">
      <w:pPr>
        <w:pStyle w:val="TOC2"/>
        <w:rPr>
          <w:rFonts w:asciiTheme="minorHAnsi" w:eastAsiaTheme="minorEastAsia" w:hAnsiTheme="minorHAnsi" w:cstheme="minorBidi"/>
          <w:noProof/>
          <w:sz w:val="22"/>
          <w:szCs w:val="22"/>
          <w:lang w:eastAsia="en-GB"/>
        </w:rPr>
      </w:pPr>
      <w:r w:rsidRPr="00EF7CBD">
        <w:rPr>
          <w:rFonts w:cs="Arial"/>
          <w:noProof/>
        </w:rPr>
        <w:t>5.2</w:t>
      </w:r>
      <w:r w:rsidRPr="00EF7CBD">
        <w:rPr>
          <w:rFonts w:cs="Arial"/>
          <w:noProof/>
        </w:rPr>
        <w:tab/>
      </w:r>
      <w:r>
        <w:rPr>
          <w:noProof/>
        </w:rPr>
        <w:t>Interaction</w:t>
      </w:r>
      <w:r w:rsidRPr="00EF7CBD">
        <w:rPr>
          <w:rFonts w:cs="Arial"/>
          <w:noProof/>
        </w:rPr>
        <w:t xml:space="preserve"> with CN and RAN domains</w:t>
      </w:r>
      <w:r>
        <w:rPr>
          <w:noProof/>
        </w:rPr>
        <w:tab/>
      </w:r>
      <w:r>
        <w:rPr>
          <w:noProof/>
        </w:rPr>
        <w:fldChar w:fldCharType="begin" w:fldLock="1"/>
      </w:r>
      <w:r>
        <w:rPr>
          <w:noProof/>
        </w:rPr>
        <w:instrText xml:space="preserve"> PAGEREF _Toc122351539 \h </w:instrText>
      </w:r>
      <w:r>
        <w:rPr>
          <w:noProof/>
        </w:rPr>
      </w:r>
      <w:r>
        <w:rPr>
          <w:noProof/>
        </w:rPr>
        <w:fldChar w:fldCharType="separate"/>
      </w:r>
      <w:r>
        <w:rPr>
          <w:noProof/>
        </w:rPr>
        <w:t>14</w:t>
      </w:r>
      <w:r>
        <w:rPr>
          <w:noProof/>
        </w:rPr>
        <w:fldChar w:fldCharType="end"/>
      </w:r>
    </w:p>
    <w:p w14:paraId="65DC4218" w14:textId="54740ADB" w:rsidR="00184CF3" w:rsidRDefault="00184CF3">
      <w:pPr>
        <w:pStyle w:val="TOC2"/>
        <w:rPr>
          <w:rFonts w:asciiTheme="minorHAnsi" w:eastAsiaTheme="minorEastAsia" w:hAnsiTheme="minorHAnsi" w:cstheme="minorBidi"/>
          <w:noProof/>
          <w:sz w:val="22"/>
          <w:szCs w:val="22"/>
          <w:lang w:eastAsia="en-GB"/>
        </w:rPr>
      </w:pPr>
      <w:r w:rsidRPr="00EF7CBD">
        <w:rPr>
          <w:rFonts w:cs="Arial"/>
          <w:noProof/>
        </w:rPr>
        <w:t>5.3</w:t>
      </w:r>
      <w:r w:rsidRPr="00EF7CBD">
        <w:rPr>
          <w:rFonts w:cs="Arial"/>
          <w:noProof/>
        </w:rPr>
        <w:tab/>
      </w:r>
      <w:r>
        <w:rPr>
          <w:noProof/>
        </w:rPr>
        <w:t>Deployment of multiple MDAs</w:t>
      </w:r>
      <w:r>
        <w:rPr>
          <w:noProof/>
        </w:rPr>
        <w:tab/>
      </w:r>
      <w:r>
        <w:rPr>
          <w:noProof/>
        </w:rPr>
        <w:fldChar w:fldCharType="begin" w:fldLock="1"/>
      </w:r>
      <w:r>
        <w:rPr>
          <w:noProof/>
        </w:rPr>
        <w:instrText xml:space="preserve"> PAGEREF _Toc122351540 \h </w:instrText>
      </w:r>
      <w:r>
        <w:rPr>
          <w:noProof/>
        </w:rPr>
      </w:r>
      <w:r>
        <w:rPr>
          <w:noProof/>
        </w:rPr>
        <w:fldChar w:fldCharType="separate"/>
      </w:r>
      <w:r>
        <w:rPr>
          <w:noProof/>
        </w:rPr>
        <w:t>16</w:t>
      </w:r>
      <w:r>
        <w:rPr>
          <w:noProof/>
        </w:rPr>
        <w:fldChar w:fldCharType="end"/>
      </w:r>
    </w:p>
    <w:p w14:paraId="4DE07DA4" w14:textId="04380AF9" w:rsidR="00184CF3" w:rsidRDefault="00184CF3">
      <w:pPr>
        <w:pStyle w:val="TOC2"/>
        <w:rPr>
          <w:rFonts w:asciiTheme="minorHAnsi" w:eastAsiaTheme="minorEastAsia" w:hAnsiTheme="minorHAnsi" w:cstheme="minorBidi"/>
          <w:noProof/>
          <w:sz w:val="22"/>
          <w:szCs w:val="22"/>
          <w:lang w:eastAsia="en-GB"/>
        </w:rPr>
      </w:pPr>
      <w:r w:rsidRPr="00EF7CBD">
        <w:rPr>
          <w:rFonts w:cs="Arial"/>
          <w:noProof/>
        </w:rPr>
        <w:t>5.4</w:t>
      </w:r>
      <w:r w:rsidRPr="00EF7CBD">
        <w:rPr>
          <w:rFonts w:cs="Arial"/>
          <w:noProof/>
        </w:rPr>
        <w:tab/>
      </w:r>
      <w:r>
        <w:rPr>
          <w:noProof/>
        </w:rPr>
        <w:t>Network Context</w:t>
      </w:r>
      <w:r>
        <w:rPr>
          <w:noProof/>
        </w:rPr>
        <w:tab/>
      </w:r>
      <w:r>
        <w:rPr>
          <w:noProof/>
        </w:rPr>
        <w:fldChar w:fldCharType="begin" w:fldLock="1"/>
      </w:r>
      <w:r>
        <w:rPr>
          <w:noProof/>
        </w:rPr>
        <w:instrText xml:space="preserve"> PAGEREF _Toc122351541 \h </w:instrText>
      </w:r>
      <w:r>
        <w:rPr>
          <w:noProof/>
        </w:rPr>
      </w:r>
      <w:r>
        <w:rPr>
          <w:noProof/>
        </w:rPr>
        <w:fldChar w:fldCharType="separate"/>
      </w:r>
      <w:r>
        <w:rPr>
          <w:noProof/>
        </w:rPr>
        <w:t>17</w:t>
      </w:r>
      <w:r>
        <w:rPr>
          <w:noProof/>
        </w:rPr>
        <w:fldChar w:fldCharType="end"/>
      </w:r>
    </w:p>
    <w:p w14:paraId="3840DE23" w14:textId="3A6EAF0E" w:rsidR="00184CF3" w:rsidRDefault="00184CF3">
      <w:pPr>
        <w:pStyle w:val="TOC2"/>
        <w:rPr>
          <w:rFonts w:asciiTheme="minorHAnsi" w:eastAsiaTheme="minorEastAsia" w:hAnsiTheme="minorHAnsi" w:cstheme="minorBidi"/>
          <w:noProof/>
          <w:sz w:val="22"/>
          <w:szCs w:val="22"/>
          <w:lang w:eastAsia="en-GB"/>
        </w:rPr>
      </w:pPr>
      <w:r w:rsidRPr="00EF7CBD">
        <w:rPr>
          <w:rFonts w:cs="Arial"/>
          <w:noProof/>
        </w:rPr>
        <w:t>5.5</w:t>
      </w:r>
      <w:r w:rsidRPr="00EF7CBD">
        <w:rPr>
          <w:rFonts w:cs="Arial"/>
          <w:noProof/>
        </w:rPr>
        <w:tab/>
        <w:t>Historical data handling for MDA</w:t>
      </w:r>
      <w:r>
        <w:rPr>
          <w:noProof/>
        </w:rPr>
        <w:tab/>
      </w:r>
      <w:r>
        <w:rPr>
          <w:noProof/>
        </w:rPr>
        <w:fldChar w:fldCharType="begin" w:fldLock="1"/>
      </w:r>
      <w:r>
        <w:rPr>
          <w:noProof/>
        </w:rPr>
        <w:instrText xml:space="preserve"> PAGEREF _Toc122351542 \h </w:instrText>
      </w:r>
      <w:r>
        <w:rPr>
          <w:noProof/>
        </w:rPr>
      </w:r>
      <w:r>
        <w:rPr>
          <w:noProof/>
        </w:rPr>
        <w:fldChar w:fldCharType="separate"/>
      </w:r>
      <w:r>
        <w:rPr>
          <w:noProof/>
        </w:rPr>
        <w:t>18</w:t>
      </w:r>
      <w:r>
        <w:rPr>
          <w:noProof/>
        </w:rPr>
        <w:fldChar w:fldCharType="end"/>
      </w:r>
    </w:p>
    <w:p w14:paraId="2B96AB39" w14:textId="2E57B771" w:rsidR="00184CF3" w:rsidRDefault="00184CF3">
      <w:pPr>
        <w:pStyle w:val="TOC2"/>
        <w:rPr>
          <w:rFonts w:asciiTheme="minorHAnsi" w:eastAsiaTheme="minorEastAsia" w:hAnsiTheme="minorHAnsi" w:cstheme="minorBidi"/>
          <w:noProof/>
          <w:sz w:val="22"/>
          <w:szCs w:val="22"/>
          <w:lang w:eastAsia="en-GB"/>
        </w:rPr>
      </w:pPr>
      <w:r w:rsidRPr="00EF7CBD">
        <w:rPr>
          <w:rFonts w:cs="Arial"/>
          <w:noProof/>
        </w:rPr>
        <w:t>5.6</w:t>
      </w:r>
      <w:r w:rsidRPr="00EF7CBD">
        <w:rPr>
          <w:rFonts w:cs="Arial"/>
          <w:noProof/>
        </w:rPr>
        <w:tab/>
        <w:t>AI/ML support for MDA</w:t>
      </w:r>
      <w:r>
        <w:rPr>
          <w:noProof/>
        </w:rPr>
        <w:tab/>
      </w:r>
      <w:r>
        <w:rPr>
          <w:noProof/>
        </w:rPr>
        <w:fldChar w:fldCharType="begin" w:fldLock="1"/>
      </w:r>
      <w:r>
        <w:rPr>
          <w:noProof/>
        </w:rPr>
        <w:instrText xml:space="preserve"> PAGEREF _Toc122351543 \h </w:instrText>
      </w:r>
      <w:r>
        <w:rPr>
          <w:noProof/>
        </w:rPr>
      </w:r>
      <w:r>
        <w:rPr>
          <w:noProof/>
        </w:rPr>
        <w:fldChar w:fldCharType="separate"/>
      </w:r>
      <w:r>
        <w:rPr>
          <w:noProof/>
        </w:rPr>
        <w:t>18</w:t>
      </w:r>
      <w:r>
        <w:rPr>
          <w:noProof/>
        </w:rPr>
        <w:fldChar w:fldCharType="end"/>
      </w:r>
    </w:p>
    <w:p w14:paraId="4E3380A0" w14:textId="244D4667" w:rsidR="00184CF3" w:rsidRDefault="00184CF3">
      <w:pPr>
        <w:pStyle w:val="TOC1"/>
        <w:rPr>
          <w:rFonts w:asciiTheme="minorHAnsi" w:eastAsiaTheme="minorEastAsia" w:hAnsiTheme="minorHAnsi" w:cstheme="minorBidi"/>
          <w:noProof/>
          <w:szCs w:val="22"/>
          <w:lang w:eastAsia="en-GB"/>
        </w:rPr>
      </w:pPr>
      <w:r>
        <w:rPr>
          <w:noProof/>
        </w:rPr>
        <w:t>6</w:t>
      </w:r>
      <w:r>
        <w:rPr>
          <w:noProof/>
        </w:rPr>
        <w:tab/>
        <w:t xml:space="preserve">MDA </w:t>
      </w:r>
      <w:r>
        <w:rPr>
          <w:noProof/>
          <w:lang w:eastAsia="zh-CN"/>
        </w:rPr>
        <w:t>in management loop</w:t>
      </w:r>
      <w:r>
        <w:rPr>
          <w:noProof/>
        </w:rPr>
        <w:tab/>
      </w:r>
      <w:r>
        <w:rPr>
          <w:noProof/>
        </w:rPr>
        <w:fldChar w:fldCharType="begin" w:fldLock="1"/>
      </w:r>
      <w:r>
        <w:rPr>
          <w:noProof/>
        </w:rPr>
        <w:instrText xml:space="preserve"> PAGEREF _Toc122351544 \h </w:instrText>
      </w:r>
      <w:r>
        <w:rPr>
          <w:noProof/>
        </w:rPr>
      </w:r>
      <w:r>
        <w:rPr>
          <w:noProof/>
        </w:rPr>
        <w:fldChar w:fldCharType="separate"/>
      </w:r>
      <w:r>
        <w:rPr>
          <w:noProof/>
        </w:rPr>
        <w:t>18</w:t>
      </w:r>
      <w:r>
        <w:rPr>
          <w:noProof/>
        </w:rPr>
        <w:fldChar w:fldCharType="end"/>
      </w:r>
    </w:p>
    <w:p w14:paraId="28DA4894" w14:textId="5B79C92B" w:rsidR="00184CF3" w:rsidRDefault="00184CF3">
      <w:pPr>
        <w:pStyle w:val="TOC2"/>
        <w:rPr>
          <w:rFonts w:asciiTheme="minorHAnsi" w:eastAsiaTheme="minorEastAsia" w:hAnsiTheme="minorHAnsi" w:cstheme="minorBidi"/>
          <w:noProof/>
          <w:sz w:val="22"/>
          <w:szCs w:val="22"/>
          <w:lang w:eastAsia="en-GB"/>
        </w:rPr>
      </w:pPr>
      <w:r w:rsidRPr="00EF7CBD">
        <w:rPr>
          <w:rFonts w:cs="Arial"/>
          <w:noProof/>
        </w:rPr>
        <w:t>6.1</w:t>
      </w:r>
      <w:r w:rsidRPr="00EF7CBD">
        <w:rPr>
          <w:rFonts w:cs="Arial"/>
          <w:noProof/>
        </w:rPr>
        <w:tab/>
        <w:t>MDA role in the management loop</w:t>
      </w:r>
      <w:r>
        <w:rPr>
          <w:noProof/>
        </w:rPr>
        <w:tab/>
      </w:r>
      <w:r>
        <w:rPr>
          <w:noProof/>
        </w:rPr>
        <w:fldChar w:fldCharType="begin" w:fldLock="1"/>
      </w:r>
      <w:r>
        <w:rPr>
          <w:noProof/>
        </w:rPr>
        <w:instrText xml:space="preserve"> PAGEREF _Toc122351545 \h </w:instrText>
      </w:r>
      <w:r>
        <w:rPr>
          <w:noProof/>
        </w:rPr>
      </w:r>
      <w:r>
        <w:rPr>
          <w:noProof/>
        </w:rPr>
        <w:fldChar w:fldCharType="separate"/>
      </w:r>
      <w:r>
        <w:rPr>
          <w:noProof/>
        </w:rPr>
        <w:t>18</w:t>
      </w:r>
      <w:r>
        <w:rPr>
          <w:noProof/>
        </w:rPr>
        <w:fldChar w:fldCharType="end"/>
      </w:r>
    </w:p>
    <w:p w14:paraId="591F100F" w14:textId="168D2FE9" w:rsidR="00184CF3" w:rsidRDefault="00184CF3">
      <w:pPr>
        <w:pStyle w:val="TOC2"/>
        <w:rPr>
          <w:rFonts w:asciiTheme="minorHAnsi" w:eastAsiaTheme="minorEastAsia" w:hAnsiTheme="minorHAnsi" w:cstheme="minorBidi"/>
          <w:noProof/>
          <w:sz w:val="22"/>
          <w:szCs w:val="22"/>
          <w:lang w:eastAsia="en-GB"/>
        </w:rPr>
      </w:pPr>
      <w:r w:rsidRPr="00EF7CBD">
        <w:rPr>
          <w:rFonts w:cs="Arial"/>
          <w:noProof/>
        </w:rPr>
        <w:t>6.2</w:t>
      </w:r>
      <w:r w:rsidRPr="00EF7CBD">
        <w:rPr>
          <w:rFonts w:cs="Arial"/>
          <w:noProof/>
        </w:rPr>
        <w:tab/>
        <w:t>MDA role in the management loop for service assurance</w:t>
      </w:r>
      <w:r>
        <w:rPr>
          <w:noProof/>
        </w:rPr>
        <w:tab/>
      </w:r>
      <w:r>
        <w:rPr>
          <w:noProof/>
        </w:rPr>
        <w:fldChar w:fldCharType="begin" w:fldLock="1"/>
      </w:r>
      <w:r>
        <w:rPr>
          <w:noProof/>
        </w:rPr>
        <w:instrText xml:space="preserve"> PAGEREF _Toc122351546 \h </w:instrText>
      </w:r>
      <w:r>
        <w:rPr>
          <w:noProof/>
        </w:rPr>
      </w:r>
      <w:r>
        <w:rPr>
          <w:noProof/>
        </w:rPr>
        <w:fldChar w:fldCharType="separate"/>
      </w:r>
      <w:r>
        <w:rPr>
          <w:noProof/>
        </w:rPr>
        <w:t>19</w:t>
      </w:r>
      <w:r>
        <w:rPr>
          <w:noProof/>
        </w:rPr>
        <w:fldChar w:fldCharType="end"/>
      </w:r>
    </w:p>
    <w:p w14:paraId="17B7F56E" w14:textId="3F548E0A" w:rsidR="00184CF3" w:rsidRDefault="00184CF3">
      <w:pPr>
        <w:pStyle w:val="TOC2"/>
        <w:rPr>
          <w:rFonts w:asciiTheme="minorHAnsi" w:eastAsiaTheme="minorEastAsia" w:hAnsiTheme="minorHAnsi" w:cstheme="minorBidi"/>
          <w:noProof/>
          <w:sz w:val="22"/>
          <w:szCs w:val="22"/>
          <w:lang w:eastAsia="en-GB"/>
        </w:rPr>
      </w:pPr>
      <w:r>
        <w:rPr>
          <w:noProof/>
        </w:rPr>
        <w:t>6.3</w:t>
      </w:r>
      <w:r>
        <w:rPr>
          <w:noProof/>
        </w:rPr>
        <w:tab/>
        <w:t>MDA role in cross-domain service assurance</w:t>
      </w:r>
      <w:r>
        <w:rPr>
          <w:noProof/>
        </w:rPr>
        <w:tab/>
      </w:r>
      <w:r>
        <w:rPr>
          <w:noProof/>
        </w:rPr>
        <w:fldChar w:fldCharType="begin" w:fldLock="1"/>
      </w:r>
      <w:r>
        <w:rPr>
          <w:noProof/>
        </w:rPr>
        <w:instrText xml:space="preserve"> PAGEREF _Toc122351547 \h </w:instrText>
      </w:r>
      <w:r>
        <w:rPr>
          <w:noProof/>
        </w:rPr>
      </w:r>
      <w:r>
        <w:rPr>
          <w:noProof/>
        </w:rPr>
        <w:fldChar w:fldCharType="separate"/>
      </w:r>
      <w:r>
        <w:rPr>
          <w:noProof/>
        </w:rPr>
        <w:t>19</w:t>
      </w:r>
      <w:r>
        <w:rPr>
          <w:noProof/>
        </w:rPr>
        <w:fldChar w:fldCharType="end"/>
      </w:r>
    </w:p>
    <w:p w14:paraId="074F389C" w14:textId="2E0FD2F8" w:rsidR="00184CF3" w:rsidRDefault="00184CF3">
      <w:pPr>
        <w:pStyle w:val="TOC1"/>
        <w:rPr>
          <w:rFonts w:asciiTheme="minorHAnsi" w:eastAsiaTheme="minorEastAsia" w:hAnsiTheme="minorHAnsi" w:cstheme="minorBidi"/>
          <w:noProof/>
          <w:szCs w:val="22"/>
          <w:lang w:eastAsia="en-GB"/>
        </w:rPr>
      </w:pPr>
      <w:r>
        <w:rPr>
          <w:noProof/>
        </w:rPr>
        <w:t>7</w:t>
      </w:r>
      <w:r>
        <w:rPr>
          <w:noProof/>
        </w:rPr>
        <w:tab/>
        <w:t>Use cases and requirements for MDA capabilities and services</w:t>
      </w:r>
      <w:r>
        <w:rPr>
          <w:noProof/>
        </w:rPr>
        <w:tab/>
      </w:r>
      <w:r>
        <w:rPr>
          <w:noProof/>
        </w:rPr>
        <w:fldChar w:fldCharType="begin" w:fldLock="1"/>
      </w:r>
      <w:r>
        <w:rPr>
          <w:noProof/>
        </w:rPr>
        <w:instrText xml:space="preserve"> PAGEREF _Toc122351548 \h </w:instrText>
      </w:r>
      <w:r>
        <w:rPr>
          <w:noProof/>
        </w:rPr>
      </w:r>
      <w:r>
        <w:rPr>
          <w:noProof/>
        </w:rPr>
        <w:fldChar w:fldCharType="separate"/>
      </w:r>
      <w:r>
        <w:rPr>
          <w:noProof/>
        </w:rPr>
        <w:t>22</w:t>
      </w:r>
      <w:r>
        <w:rPr>
          <w:noProof/>
        </w:rPr>
        <w:fldChar w:fldCharType="end"/>
      </w:r>
    </w:p>
    <w:p w14:paraId="053B5C44" w14:textId="1E1972F0" w:rsidR="00184CF3" w:rsidRDefault="00184CF3">
      <w:pPr>
        <w:pStyle w:val="TOC2"/>
        <w:rPr>
          <w:rFonts w:asciiTheme="minorHAnsi" w:eastAsiaTheme="minorEastAsia" w:hAnsiTheme="minorHAnsi" w:cstheme="minorBidi"/>
          <w:noProof/>
          <w:sz w:val="22"/>
          <w:szCs w:val="22"/>
          <w:lang w:eastAsia="en-GB"/>
        </w:rPr>
      </w:pPr>
      <w:r>
        <w:rPr>
          <w:noProof/>
        </w:rPr>
        <w:t>7.1</w:t>
      </w:r>
      <w:r>
        <w:rPr>
          <w:noProof/>
        </w:rPr>
        <w:tab/>
        <w:t>General</w:t>
      </w:r>
      <w:r>
        <w:rPr>
          <w:noProof/>
        </w:rPr>
        <w:tab/>
      </w:r>
      <w:r>
        <w:rPr>
          <w:noProof/>
        </w:rPr>
        <w:fldChar w:fldCharType="begin" w:fldLock="1"/>
      </w:r>
      <w:r>
        <w:rPr>
          <w:noProof/>
        </w:rPr>
        <w:instrText xml:space="preserve"> PAGEREF _Toc122351549 \h </w:instrText>
      </w:r>
      <w:r>
        <w:rPr>
          <w:noProof/>
        </w:rPr>
      </w:r>
      <w:r>
        <w:rPr>
          <w:noProof/>
        </w:rPr>
        <w:fldChar w:fldCharType="separate"/>
      </w:r>
      <w:r>
        <w:rPr>
          <w:noProof/>
        </w:rPr>
        <w:t>22</w:t>
      </w:r>
      <w:r>
        <w:rPr>
          <w:noProof/>
        </w:rPr>
        <w:fldChar w:fldCharType="end"/>
      </w:r>
    </w:p>
    <w:p w14:paraId="514F5AE5" w14:textId="6825976B" w:rsidR="00184CF3" w:rsidRDefault="00184CF3">
      <w:pPr>
        <w:pStyle w:val="TOC2"/>
        <w:rPr>
          <w:rFonts w:asciiTheme="minorHAnsi" w:eastAsiaTheme="minorEastAsia" w:hAnsiTheme="minorHAnsi" w:cstheme="minorBidi"/>
          <w:noProof/>
          <w:sz w:val="22"/>
          <w:szCs w:val="22"/>
          <w:lang w:eastAsia="en-GB"/>
        </w:rPr>
      </w:pPr>
      <w:r>
        <w:rPr>
          <w:noProof/>
        </w:rPr>
        <w:t>7.2</w:t>
      </w:r>
      <w:r>
        <w:rPr>
          <w:noProof/>
        </w:rPr>
        <w:tab/>
        <w:t>MDA capabilities</w:t>
      </w:r>
      <w:r>
        <w:rPr>
          <w:noProof/>
        </w:rPr>
        <w:tab/>
      </w:r>
      <w:r>
        <w:rPr>
          <w:noProof/>
        </w:rPr>
        <w:fldChar w:fldCharType="begin" w:fldLock="1"/>
      </w:r>
      <w:r>
        <w:rPr>
          <w:noProof/>
        </w:rPr>
        <w:instrText xml:space="preserve"> PAGEREF _Toc122351550 \h </w:instrText>
      </w:r>
      <w:r>
        <w:rPr>
          <w:noProof/>
        </w:rPr>
      </w:r>
      <w:r>
        <w:rPr>
          <w:noProof/>
        </w:rPr>
        <w:fldChar w:fldCharType="separate"/>
      </w:r>
      <w:r>
        <w:rPr>
          <w:noProof/>
        </w:rPr>
        <w:t>22</w:t>
      </w:r>
      <w:r>
        <w:rPr>
          <w:noProof/>
        </w:rPr>
        <w:fldChar w:fldCharType="end"/>
      </w:r>
    </w:p>
    <w:p w14:paraId="6C5ED3E3" w14:textId="427A850E" w:rsidR="00184CF3" w:rsidRDefault="00184CF3">
      <w:pPr>
        <w:pStyle w:val="TOC3"/>
        <w:rPr>
          <w:rFonts w:asciiTheme="minorHAnsi" w:eastAsiaTheme="minorEastAsia" w:hAnsiTheme="minorHAnsi" w:cstheme="minorBidi"/>
          <w:noProof/>
          <w:sz w:val="22"/>
          <w:szCs w:val="22"/>
          <w:lang w:eastAsia="en-GB"/>
        </w:rPr>
      </w:pPr>
      <w:r>
        <w:rPr>
          <w:noProof/>
        </w:rPr>
        <w:t>7.2.1</w:t>
      </w:r>
      <w:r>
        <w:rPr>
          <w:noProof/>
        </w:rPr>
        <w:tab/>
        <w:t>Coverage related analytics</w:t>
      </w:r>
      <w:r>
        <w:rPr>
          <w:noProof/>
        </w:rPr>
        <w:tab/>
      </w:r>
      <w:r>
        <w:rPr>
          <w:noProof/>
        </w:rPr>
        <w:fldChar w:fldCharType="begin" w:fldLock="1"/>
      </w:r>
      <w:r>
        <w:rPr>
          <w:noProof/>
        </w:rPr>
        <w:instrText xml:space="preserve"> PAGEREF _Toc122351551 \h </w:instrText>
      </w:r>
      <w:r>
        <w:rPr>
          <w:noProof/>
        </w:rPr>
      </w:r>
      <w:r>
        <w:rPr>
          <w:noProof/>
        </w:rPr>
        <w:fldChar w:fldCharType="separate"/>
      </w:r>
      <w:r>
        <w:rPr>
          <w:noProof/>
        </w:rPr>
        <w:t>22</w:t>
      </w:r>
      <w:r>
        <w:rPr>
          <w:noProof/>
        </w:rPr>
        <w:fldChar w:fldCharType="end"/>
      </w:r>
    </w:p>
    <w:p w14:paraId="0CF39D5C" w14:textId="4625B12D" w:rsidR="00184CF3" w:rsidRDefault="00184CF3">
      <w:pPr>
        <w:pStyle w:val="TOC4"/>
        <w:rPr>
          <w:rFonts w:asciiTheme="minorHAnsi" w:eastAsiaTheme="minorEastAsia" w:hAnsiTheme="minorHAnsi" w:cstheme="minorBidi"/>
          <w:noProof/>
          <w:sz w:val="22"/>
          <w:szCs w:val="22"/>
          <w:lang w:eastAsia="en-GB"/>
        </w:rPr>
      </w:pPr>
      <w:r>
        <w:rPr>
          <w:noProof/>
        </w:rPr>
        <w:t>7.2.1.1</w:t>
      </w:r>
      <w:r>
        <w:rPr>
          <w:noProof/>
        </w:rPr>
        <w:tab/>
        <w:t>Coverage problem analysis</w:t>
      </w:r>
      <w:r>
        <w:rPr>
          <w:noProof/>
        </w:rPr>
        <w:tab/>
      </w:r>
      <w:r>
        <w:rPr>
          <w:noProof/>
        </w:rPr>
        <w:fldChar w:fldCharType="begin" w:fldLock="1"/>
      </w:r>
      <w:r>
        <w:rPr>
          <w:noProof/>
        </w:rPr>
        <w:instrText xml:space="preserve"> PAGEREF _Toc122351552 \h </w:instrText>
      </w:r>
      <w:r>
        <w:rPr>
          <w:noProof/>
        </w:rPr>
      </w:r>
      <w:r>
        <w:rPr>
          <w:noProof/>
        </w:rPr>
        <w:fldChar w:fldCharType="separate"/>
      </w:r>
      <w:r>
        <w:rPr>
          <w:noProof/>
        </w:rPr>
        <w:t>22</w:t>
      </w:r>
      <w:r>
        <w:rPr>
          <w:noProof/>
        </w:rPr>
        <w:fldChar w:fldCharType="end"/>
      </w:r>
    </w:p>
    <w:p w14:paraId="78E8897E" w14:textId="39D1607A" w:rsidR="00184CF3" w:rsidRDefault="00184CF3">
      <w:pPr>
        <w:pStyle w:val="TOC5"/>
        <w:rPr>
          <w:rFonts w:asciiTheme="minorHAnsi" w:eastAsiaTheme="minorEastAsia" w:hAnsiTheme="minorHAnsi" w:cstheme="minorBidi"/>
          <w:noProof/>
          <w:sz w:val="22"/>
          <w:szCs w:val="22"/>
          <w:lang w:eastAsia="en-GB"/>
        </w:rPr>
      </w:pPr>
      <w:r>
        <w:rPr>
          <w:noProof/>
        </w:rPr>
        <w:t>7.2.1.1.1</w:t>
      </w:r>
      <w:r>
        <w:rPr>
          <w:noProof/>
        </w:rPr>
        <w:tab/>
        <w:t>Description</w:t>
      </w:r>
      <w:r>
        <w:rPr>
          <w:noProof/>
        </w:rPr>
        <w:tab/>
      </w:r>
      <w:r>
        <w:rPr>
          <w:noProof/>
        </w:rPr>
        <w:fldChar w:fldCharType="begin" w:fldLock="1"/>
      </w:r>
      <w:r>
        <w:rPr>
          <w:noProof/>
        </w:rPr>
        <w:instrText xml:space="preserve"> PAGEREF _Toc122351553 \h </w:instrText>
      </w:r>
      <w:r>
        <w:rPr>
          <w:noProof/>
        </w:rPr>
      </w:r>
      <w:r>
        <w:rPr>
          <w:noProof/>
        </w:rPr>
        <w:fldChar w:fldCharType="separate"/>
      </w:r>
      <w:r>
        <w:rPr>
          <w:noProof/>
        </w:rPr>
        <w:t>22</w:t>
      </w:r>
      <w:r>
        <w:rPr>
          <w:noProof/>
        </w:rPr>
        <w:fldChar w:fldCharType="end"/>
      </w:r>
    </w:p>
    <w:p w14:paraId="0BEF9406" w14:textId="74462BA0" w:rsidR="00184CF3" w:rsidRDefault="00184CF3">
      <w:pPr>
        <w:pStyle w:val="TOC5"/>
        <w:rPr>
          <w:rFonts w:asciiTheme="minorHAnsi" w:eastAsiaTheme="minorEastAsia" w:hAnsiTheme="minorHAnsi" w:cstheme="minorBidi"/>
          <w:noProof/>
          <w:sz w:val="22"/>
          <w:szCs w:val="22"/>
          <w:lang w:eastAsia="en-GB"/>
        </w:rPr>
      </w:pPr>
      <w:r>
        <w:rPr>
          <w:noProof/>
        </w:rPr>
        <w:t>7.2.1.1.2</w:t>
      </w:r>
      <w:r>
        <w:rPr>
          <w:noProof/>
        </w:rPr>
        <w:tab/>
        <w:t>Use case</w:t>
      </w:r>
      <w:r>
        <w:rPr>
          <w:noProof/>
        </w:rPr>
        <w:tab/>
      </w:r>
      <w:r>
        <w:rPr>
          <w:noProof/>
        </w:rPr>
        <w:fldChar w:fldCharType="begin" w:fldLock="1"/>
      </w:r>
      <w:r>
        <w:rPr>
          <w:noProof/>
        </w:rPr>
        <w:instrText xml:space="preserve"> PAGEREF _Toc122351554 \h </w:instrText>
      </w:r>
      <w:r>
        <w:rPr>
          <w:noProof/>
        </w:rPr>
      </w:r>
      <w:r>
        <w:rPr>
          <w:noProof/>
        </w:rPr>
        <w:fldChar w:fldCharType="separate"/>
      </w:r>
      <w:r>
        <w:rPr>
          <w:noProof/>
        </w:rPr>
        <w:t>22</w:t>
      </w:r>
      <w:r>
        <w:rPr>
          <w:noProof/>
        </w:rPr>
        <w:fldChar w:fldCharType="end"/>
      </w:r>
    </w:p>
    <w:p w14:paraId="010E575E" w14:textId="3C2E1C97" w:rsidR="00184CF3" w:rsidRDefault="00184CF3">
      <w:pPr>
        <w:pStyle w:val="TOC5"/>
        <w:rPr>
          <w:rFonts w:asciiTheme="minorHAnsi" w:eastAsiaTheme="minorEastAsia" w:hAnsiTheme="minorHAnsi" w:cstheme="minorBidi"/>
          <w:noProof/>
          <w:sz w:val="22"/>
          <w:szCs w:val="22"/>
          <w:lang w:eastAsia="en-GB"/>
        </w:rPr>
      </w:pPr>
      <w:r>
        <w:rPr>
          <w:noProof/>
        </w:rPr>
        <w:t>7.2.1.1.3</w:t>
      </w:r>
      <w:r>
        <w:rPr>
          <w:noProof/>
        </w:rPr>
        <w:tab/>
        <w:t>Requirements</w:t>
      </w:r>
      <w:r>
        <w:rPr>
          <w:noProof/>
        </w:rPr>
        <w:tab/>
      </w:r>
      <w:r>
        <w:rPr>
          <w:noProof/>
        </w:rPr>
        <w:fldChar w:fldCharType="begin" w:fldLock="1"/>
      </w:r>
      <w:r>
        <w:rPr>
          <w:noProof/>
        </w:rPr>
        <w:instrText xml:space="preserve"> PAGEREF _Toc122351555 \h </w:instrText>
      </w:r>
      <w:r>
        <w:rPr>
          <w:noProof/>
        </w:rPr>
      </w:r>
      <w:r>
        <w:rPr>
          <w:noProof/>
        </w:rPr>
        <w:fldChar w:fldCharType="separate"/>
      </w:r>
      <w:r>
        <w:rPr>
          <w:noProof/>
        </w:rPr>
        <w:t>23</w:t>
      </w:r>
      <w:r>
        <w:rPr>
          <w:noProof/>
        </w:rPr>
        <w:fldChar w:fldCharType="end"/>
      </w:r>
    </w:p>
    <w:p w14:paraId="1E3A5292" w14:textId="26624F67" w:rsidR="00184CF3" w:rsidRDefault="00184CF3">
      <w:pPr>
        <w:pStyle w:val="TOC4"/>
        <w:rPr>
          <w:rFonts w:asciiTheme="minorHAnsi" w:eastAsiaTheme="minorEastAsia" w:hAnsiTheme="minorHAnsi" w:cstheme="minorBidi"/>
          <w:noProof/>
          <w:sz w:val="22"/>
          <w:szCs w:val="22"/>
          <w:lang w:eastAsia="en-GB"/>
        </w:rPr>
      </w:pPr>
      <w:r>
        <w:rPr>
          <w:noProof/>
        </w:rPr>
        <w:t>7.2.1.2</w:t>
      </w:r>
      <w:r>
        <w:rPr>
          <w:noProof/>
        </w:rPr>
        <w:tab/>
        <w:t>Slice coverage analysis</w:t>
      </w:r>
      <w:r>
        <w:rPr>
          <w:noProof/>
        </w:rPr>
        <w:tab/>
      </w:r>
      <w:r>
        <w:rPr>
          <w:noProof/>
        </w:rPr>
        <w:fldChar w:fldCharType="begin" w:fldLock="1"/>
      </w:r>
      <w:r>
        <w:rPr>
          <w:noProof/>
        </w:rPr>
        <w:instrText xml:space="preserve"> PAGEREF _Toc122351556 \h </w:instrText>
      </w:r>
      <w:r>
        <w:rPr>
          <w:noProof/>
        </w:rPr>
      </w:r>
      <w:r>
        <w:rPr>
          <w:noProof/>
        </w:rPr>
        <w:fldChar w:fldCharType="separate"/>
      </w:r>
      <w:r>
        <w:rPr>
          <w:noProof/>
        </w:rPr>
        <w:t>23</w:t>
      </w:r>
      <w:r>
        <w:rPr>
          <w:noProof/>
        </w:rPr>
        <w:fldChar w:fldCharType="end"/>
      </w:r>
    </w:p>
    <w:p w14:paraId="3E7E5EF7" w14:textId="1684E38C" w:rsidR="00184CF3" w:rsidRDefault="00184CF3">
      <w:pPr>
        <w:pStyle w:val="TOC5"/>
        <w:rPr>
          <w:rFonts w:asciiTheme="minorHAnsi" w:eastAsiaTheme="minorEastAsia" w:hAnsiTheme="minorHAnsi" w:cstheme="minorBidi"/>
          <w:noProof/>
          <w:sz w:val="22"/>
          <w:szCs w:val="22"/>
          <w:lang w:eastAsia="en-GB"/>
        </w:rPr>
      </w:pPr>
      <w:r w:rsidRPr="00EF7CBD">
        <w:rPr>
          <w:rFonts w:eastAsia="DengXian"/>
          <w:noProof/>
        </w:rPr>
        <w:t>7.2.1.</w:t>
      </w:r>
      <w:r w:rsidRPr="00EF7CBD">
        <w:rPr>
          <w:rFonts w:eastAsia="DengXian"/>
          <w:noProof/>
          <w:lang w:eastAsia="zh-CN"/>
        </w:rPr>
        <w:t>2</w:t>
      </w:r>
      <w:r w:rsidRPr="00EF7CBD">
        <w:rPr>
          <w:rFonts w:eastAsia="DengXian"/>
          <w:noProof/>
        </w:rPr>
        <w:t>.1</w:t>
      </w:r>
      <w:r w:rsidRPr="00EF7CBD">
        <w:rPr>
          <w:rFonts w:eastAsia="DengXian"/>
          <w:noProof/>
        </w:rPr>
        <w:tab/>
        <w:t>Description</w:t>
      </w:r>
      <w:r>
        <w:rPr>
          <w:noProof/>
        </w:rPr>
        <w:tab/>
      </w:r>
      <w:r>
        <w:rPr>
          <w:noProof/>
        </w:rPr>
        <w:fldChar w:fldCharType="begin" w:fldLock="1"/>
      </w:r>
      <w:r>
        <w:rPr>
          <w:noProof/>
        </w:rPr>
        <w:instrText xml:space="preserve"> PAGEREF _Toc122351557 \h </w:instrText>
      </w:r>
      <w:r>
        <w:rPr>
          <w:noProof/>
        </w:rPr>
      </w:r>
      <w:r>
        <w:rPr>
          <w:noProof/>
        </w:rPr>
        <w:fldChar w:fldCharType="separate"/>
      </w:r>
      <w:r>
        <w:rPr>
          <w:noProof/>
        </w:rPr>
        <w:t>23</w:t>
      </w:r>
      <w:r>
        <w:rPr>
          <w:noProof/>
        </w:rPr>
        <w:fldChar w:fldCharType="end"/>
      </w:r>
    </w:p>
    <w:p w14:paraId="110E0A5B" w14:textId="588156A9" w:rsidR="00184CF3" w:rsidRDefault="00184CF3">
      <w:pPr>
        <w:pStyle w:val="TOC5"/>
        <w:rPr>
          <w:rFonts w:asciiTheme="minorHAnsi" w:eastAsiaTheme="minorEastAsia" w:hAnsiTheme="minorHAnsi" w:cstheme="minorBidi"/>
          <w:noProof/>
          <w:sz w:val="22"/>
          <w:szCs w:val="22"/>
          <w:lang w:eastAsia="en-GB"/>
        </w:rPr>
      </w:pPr>
      <w:r w:rsidRPr="00EF7CBD">
        <w:rPr>
          <w:rFonts w:eastAsia="DengXian"/>
          <w:noProof/>
        </w:rPr>
        <w:t>7.2.1.</w:t>
      </w:r>
      <w:r w:rsidRPr="00EF7CBD">
        <w:rPr>
          <w:rFonts w:eastAsia="DengXian"/>
          <w:noProof/>
          <w:lang w:eastAsia="zh-CN"/>
        </w:rPr>
        <w:t>2</w:t>
      </w:r>
      <w:r w:rsidRPr="00EF7CBD">
        <w:rPr>
          <w:rFonts w:eastAsia="DengXian"/>
          <w:noProof/>
        </w:rPr>
        <w:t>.2</w:t>
      </w:r>
      <w:r w:rsidRPr="00EF7CBD">
        <w:rPr>
          <w:rFonts w:eastAsia="DengXian"/>
          <w:noProof/>
        </w:rPr>
        <w:tab/>
        <w:t>Use case</w:t>
      </w:r>
      <w:r>
        <w:rPr>
          <w:noProof/>
        </w:rPr>
        <w:tab/>
      </w:r>
      <w:r>
        <w:rPr>
          <w:noProof/>
        </w:rPr>
        <w:fldChar w:fldCharType="begin" w:fldLock="1"/>
      </w:r>
      <w:r>
        <w:rPr>
          <w:noProof/>
        </w:rPr>
        <w:instrText xml:space="preserve"> PAGEREF _Toc122351558 \h </w:instrText>
      </w:r>
      <w:r>
        <w:rPr>
          <w:noProof/>
        </w:rPr>
      </w:r>
      <w:r>
        <w:rPr>
          <w:noProof/>
        </w:rPr>
        <w:fldChar w:fldCharType="separate"/>
      </w:r>
      <w:r>
        <w:rPr>
          <w:noProof/>
        </w:rPr>
        <w:t>24</w:t>
      </w:r>
      <w:r>
        <w:rPr>
          <w:noProof/>
        </w:rPr>
        <w:fldChar w:fldCharType="end"/>
      </w:r>
    </w:p>
    <w:p w14:paraId="62AFEDF8" w14:textId="6B187AC4" w:rsidR="00184CF3" w:rsidRDefault="00184CF3">
      <w:pPr>
        <w:pStyle w:val="TOC5"/>
        <w:rPr>
          <w:rFonts w:asciiTheme="minorHAnsi" w:eastAsiaTheme="minorEastAsia" w:hAnsiTheme="minorHAnsi" w:cstheme="minorBidi"/>
          <w:noProof/>
          <w:sz w:val="22"/>
          <w:szCs w:val="22"/>
          <w:lang w:eastAsia="en-GB"/>
        </w:rPr>
      </w:pPr>
      <w:r w:rsidRPr="00EF7CBD">
        <w:rPr>
          <w:rFonts w:eastAsia="DengXian"/>
          <w:noProof/>
        </w:rPr>
        <w:t>7.2.1.</w:t>
      </w:r>
      <w:r w:rsidRPr="00EF7CBD">
        <w:rPr>
          <w:rFonts w:eastAsia="DengXian"/>
          <w:noProof/>
          <w:lang w:eastAsia="zh-CN"/>
        </w:rPr>
        <w:t>2</w:t>
      </w:r>
      <w:r w:rsidRPr="00EF7CBD">
        <w:rPr>
          <w:rFonts w:eastAsia="DengXian"/>
          <w:noProof/>
        </w:rPr>
        <w:t>.3</w:t>
      </w:r>
      <w:r w:rsidRPr="00EF7CBD">
        <w:rPr>
          <w:rFonts w:eastAsia="DengXian"/>
          <w:noProof/>
        </w:rPr>
        <w:tab/>
        <w:t>Requirements</w:t>
      </w:r>
      <w:r>
        <w:rPr>
          <w:noProof/>
        </w:rPr>
        <w:tab/>
      </w:r>
      <w:r>
        <w:rPr>
          <w:noProof/>
        </w:rPr>
        <w:fldChar w:fldCharType="begin" w:fldLock="1"/>
      </w:r>
      <w:r>
        <w:rPr>
          <w:noProof/>
        </w:rPr>
        <w:instrText xml:space="preserve"> PAGEREF _Toc122351559 \h </w:instrText>
      </w:r>
      <w:r>
        <w:rPr>
          <w:noProof/>
        </w:rPr>
      </w:r>
      <w:r>
        <w:rPr>
          <w:noProof/>
        </w:rPr>
        <w:fldChar w:fldCharType="separate"/>
      </w:r>
      <w:r>
        <w:rPr>
          <w:noProof/>
        </w:rPr>
        <w:t>24</w:t>
      </w:r>
      <w:r>
        <w:rPr>
          <w:noProof/>
        </w:rPr>
        <w:fldChar w:fldCharType="end"/>
      </w:r>
    </w:p>
    <w:p w14:paraId="124923AE" w14:textId="29110802" w:rsidR="00184CF3" w:rsidRDefault="00184CF3">
      <w:pPr>
        <w:pStyle w:val="TOC4"/>
        <w:rPr>
          <w:rFonts w:asciiTheme="minorHAnsi" w:eastAsiaTheme="minorEastAsia" w:hAnsiTheme="minorHAnsi" w:cstheme="minorBidi"/>
          <w:noProof/>
          <w:sz w:val="22"/>
          <w:szCs w:val="22"/>
          <w:lang w:eastAsia="en-GB"/>
        </w:rPr>
      </w:pPr>
      <w:r>
        <w:rPr>
          <w:noProof/>
        </w:rPr>
        <w:t>7.2.1.3</w:t>
      </w:r>
      <w:r>
        <w:rPr>
          <w:noProof/>
        </w:rPr>
        <w:tab/>
        <w:t>Paging optimization analysis</w:t>
      </w:r>
      <w:r>
        <w:rPr>
          <w:noProof/>
        </w:rPr>
        <w:tab/>
      </w:r>
      <w:r>
        <w:rPr>
          <w:noProof/>
        </w:rPr>
        <w:fldChar w:fldCharType="begin" w:fldLock="1"/>
      </w:r>
      <w:r>
        <w:rPr>
          <w:noProof/>
        </w:rPr>
        <w:instrText xml:space="preserve"> PAGEREF _Toc122351560 \h </w:instrText>
      </w:r>
      <w:r>
        <w:rPr>
          <w:noProof/>
        </w:rPr>
      </w:r>
      <w:r>
        <w:rPr>
          <w:noProof/>
        </w:rPr>
        <w:fldChar w:fldCharType="separate"/>
      </w:r>
      <w:r>
        <w:rPr>
          <w:noProof/>
        </w:rPr>
        <w:t>24</w:t>
      </w:r>
      <w:r>
        <w:rPr>
          <w:noProof/>
        </w:rPr>
        <w:fldChar w:fldCharType="end"/>
      </w:r>
    </w:p>
    <w:p w14:paraId="1AEA82DC" w14:textId="74AC8C24" w:rsidR="00184CF3" w:rsidRDefault="00184CF3">
      <w:pPr>
        <w:pStyle w:val="TOC5"/>
        <w:rPr>
          <w:rFonts w:asciiTheme="minorHAnsi" w:eastAsiaTheme="minorEastAsia" w:hAnsiTheme="minorHAnsi" w:cstheme="minorBidi"/>
          <w:noProof/>
          <w:sz w:val="22"/>
          <w:szCs w:val="22"/>
          <w:lang w:eastAsia="en-GB"/>
        </w:rPr>
      </w:pPr>
      <w:r>
        <w:rPr>
          <w:noProof/>
          <w:lang w:eastAsia="zh-CN"/>
        </w:rPr>
        <w:t>7.2.1.3.1</w:t>
      </w:r>
      <w:r>
        <w:rPr>
          <w:noProof/>
          <w:lang w:eastAsia="zh-CN"/>
        </w:rPr>
        <w:tab/>
      </w:r>
      <w:r>
        <w:rPr>
          <w:noProof/>
        </w:rPr>
        <w:t>Description</w:t>
      </w:r>
      <w:r>
        <w:rPr>
          <w:noProof/>
        </w:rPr>
        <w:tab/>
      </w:r>
      <w:r>
        <w:rPr>
          <w:noProof/>
        </w:rPr>
        <w:fldChar w:fldCharType="begin" w:fldLock="1"/>
      </w:r>
      <w:r>
        <w:rPr>
          <w:noProof/>
        </w:rPr>
        <w:instrText xml:space="preserve"> PAGEREF _Toc122351561 \h </w:instrText>
      </w:r>
      <w:r>
        <w:rPr>
          <w:noProof/>
        </w:rPr>
      </w:r>
      <w:r>
        <w:rPr>
          <w:noProof/>
        </w:rPr>
        <w:fldChar w:fldCharType="separate"/>
      </w:r>
      <w:r>
        <w:rPr>
          <w:noProof/>
        </w:rPr>
        <w:t>24</w:t>
      </w:r>
      <w:r>
        <w:rPr>
          <w:noProof/>
        </w:rPr>
        <w:fldChar w:fldCharType="end"/>
      </w:r>
    </w:p>
    <w:p w14:paraId="31AAF1B0" w14:textId="5E95858B" w:rsidR="00184CF3" w:rsidRDefault="00184CF3">
      <w:pPr>
        <w:pStyle w:val="TOC5"/>
        <w:rPr>
          <w:rFonts w:asciiTheme="minorHAnsi" w:eastAsiaTheme="minorEastAsia" w:hAnsiTheme="minorHAnsi" w:cstheme="minorBidi"/>
          <w:noProof/>
          <w:sz w:val="22"/>
          <w:szCs w:val="22"/>
          <w:lang w:eastAsia="en-GB"/>
        </w:rPr>
      </w:pPr>
      <w:r>
        <w:rPr>
          <w:noProof/>
          <w:lang w:eastAsia="zh-CN"/>
        </w:rPr>
        <w:t>7.2.1.3.2</w:t>
      </w:r>
      <w:r>
        <w:rPr>
          <w:noProof/>
          <w:lang w:eastAsia="zh-CN"/>
        </w:rPr>
        <w:tab/>
      </w:r>
      <w:r>
        <w:rPr>
          <w:noProof/>
        </w:rPr>
        <w:t>Use</w:t>
      </w:r>
      <w:r>
        <w:rPr>
          <w:noProof/>
          <w:lang w:eastAsia="zh-CN"/>
        </w:rPr>
        <w:t xml:space="preserve"> Case</w:t>
      </w:r>
      <w:r>
        <w:rPr>
          <w:noProof/>
        </w:rPr>
        <w:tab/>
      </w:r>
      <w:r>
        <w:rPr>
          <w:noProof/>
        </w:rPr>
        <w:fldChar w:fldCharType="begin" w:fldLock="1"/>
      </w:r>
      <w:r>
        <w:rPr>
          <w:noProof/>
        </w:rPr>
        <w:instrText xml:space="preserve"> PAGEREF _Toc122351562 \h </w:instrText>
      </w:r>
      <w:r>
        <w:rPr>
          <w:noProof/>
        </w:rPr>
      </w:r>
      <w:r>
        <w:rPr>
          <w:noProof/>
        </w:rPr>
        <w:fldChar w:fldCharType="separate"/>
      </w:r>
      <w:r>
        <w:rPr>
          <w:noProof/>
        </w:rPr>
        <w:t>24</w:t>
      </w:r>
      <w:r>
        <w:rPr>
          <w:noProof/>
        </w:rPr>
        <w:fldChar w:fldCharType="end"/>
      </w:r>
    </w:p>
    <w:p w14:paraId="0606B685" w14:textId="1687FC10" w:rsidR="00184CF3" w:rsidRDefault="00184CF3">
      <w:pPr>
        <w:pStyle w:val="TOC5"/>
        <w:rPr>
          <w:rFonts w:asciiTheme="minorHAnsi" w:eastAsiaTheme="minorEastAsia" w:hAnsiTheme="minorHAnsi" w:cstheme="minorBidi"/>
          <w:noProof/>
          <w:sz w:val="22"/>
          <w:szCs w:val="22"/>
          <w:lang w:eastAsia="en-GB"/>
        </w:rPr>
      </w:pPr>
      <w:r>
        <w:rPr>
          <w:noProof/>
        </w:rPr>
        <w:t>7.2.1.3.3</w:t>
      </w:r>
      <w:r>
        <w:rPr>
          <w:noProof/>
        </w:rPr>
        <w:tab/>
        <w:t>Requirements</w:t>
      </w:r>
      <w:r>
        <w:rPr>
          <w:noProof/>
        </w:rPr>
        <w:tab/>
      </w:r>
      <w:r>
        <w:rPr>
          <w:noProof/>
        </w:rPr>
        <w:fldChar w:fldCharType="begin" w:fldLock="1"/>
      </w:r>
      <w:r>
        <w:rPr>
          <w:noProof/>
        </w:rPr>
        <w:instrText xml:space="preserve"> PAGEREF _Toc122351563 \h </w:instrText>
      </w:r>
      <w:r>
        <w:rPr>
          <w:noProof/>
        </w:rPr>
      </w:r>
      <w:r>
        <w:rPr>
          <w:noProof/>
        </w:rPr>
        <w:fldChar w:fldCharType="separate"/>
      </w:r>
      <w:r>
        <w:rPr>
          <w:noProof/>
        </w:rPr>
        <w:t>25</w:t>
      </w:r>
      <w:r>
        <w:rPr>
          <w:noProof/>
        </w:rPr>
        <w:fldChar w:fldCharType="end"/>
      </w:r>
    </w:p>
    <w:p w14:paraId="4A94CE07" w14:textId="5E6B6248" w:rsidR="00184CF3" w:rsidRDefault="00184CF3">
      <w:pPr>
        <w:pStyle w:val="TOC3"/>
        <w:rPr>
          <w:rFonts w:asciiTheme="minorHAnsi" w:eastAsiaTheme="minorEastAsia" w:hAnsiTheme="minorHAnsi" w:cstheme="minorBidi"/>
          <w:noProof/>
          <w:sz w:val="22"/>
          <w:szCs w:val="22"/>
          <w:lang w:eastAsia="en-GB"/>
        </w:rPr>
      </w:pPr>
      <w:r>
        <w:rPr>
          <w:noProof/>
        </w:rPr>
        <w:t>7.2.2</w:t>
      </w:r>
      <w:r>
        <w:rPr>
          <w:noProof/>
        </w:rPr>
        <w:tab/>
        <w:t>SLS analysis</w:t>
      </w:r>
      <w:r>
        <w:rPr>
          <w:noProof/>
        </w:rPr>
        <w:tab/>
      </w:r>
      <w:r>
        <w:rPr>
          <w:noProof/>
        </w:rPr>
        <w:fldChar w:fldCharType="begin" w:fldLock="1"/>
      </w:r>
      <w:r>
        <w:rPr>
          <w:noProof/>
        </w:rPr>
        <w:instrText xml:space="preserve"> PAGEREF _Toc122351564 \h </w:instrText>
      </w:r>
      <w:r>
        <w:rPr>
          <w:noProof/>
        </w:rPr>
      </w:r>
      <w:r>
        <w:rPr>
          <w:noProof/>
        </w:rPr>
        <w:fldChar w:fldCharType="separate"/>
      </w:r>
      <w:r>
        <w:rPr>
          <w:noProof/>
        </w:rPr>
        <w:t>25</w:t>
      </w:r>
      <w:r>
        <w:rPr>
          <w:noProof/>
        </w:rPr>
        <w:fldChar w:fldCharType="end"/>
      </w:r>
    </w:p>
    <w:p w14:paraId="49B0C7D9" w14:textId="7BC3BD0B" w:rsidR="00184CF3" w:rsidRDefault="00184CF3">
      <w:pPr>
        <w:pStyle w:val="TOC4"/>
        <w:rPr>
          <w:rFonts w:asciiTheme="minorHAnsi" w:eastAsiaTheme="minorEastAsia" w:hAnsiTheme="minorHAnsi" w:cstheme="minorBidi"/>
          <w:noProof/>
          <w:sz w:val="22"/>
          <w:szCs w:val="22"/>
          <w:lang w:eastAsia="en-GB"/>
        </w:rPr>
      </w:pPr>
      <w:r>
        <w:rPr>
          <w:noProof/>
        </w:rPr>
        <w:t>7.2.2.1</w:t>
      </w:r>
      <w:r>
        <w:rPr>
          <w:noProof/>
        </w:rPr>
        <w:tab/>
        <w:t>Service experience analysis</w:t>
      </w:r>
      <w:r>
        <w:rPr>
          <w:noProof/>
        </w:rPr>
        <w:tab/>
      </w:r>
      <w:r>
        <w:rPr>
          <w:noProof/>
        </w:rPr>
        <w:fldChar w:fldCharType="begin" w:fldLock="1"/>
      </w:r>
      <w:r>
        <w:rPr>
          <w:noProof/>
        </w:rPr>
        <w:instrText xml:space="preserve"> PAGEREF _Toc122351565 \h </w:instrText>
      </w:r>
      <w:r>
        <w:rPr>
          <w:noProof/>
        </w:rPr>
      </w:r>
      <w:r>
        <w:rPr>
          <w:noProof/>
        </w:rPr>
        <w:fldChar w:fldCharType="separate"/>
      </w:r>
      <w:r>
        <w:rPr>
          <w:noProof/>
        </w:rPr>
        <w:t>25</w:t>
      </w:r>
      <w:r>
        <w:rPr>
          <w:noProof/>
        </w:rPr>
        <w:fldChar w:fldCharType="end"/>
      </w:r>
    </w:p>
    <w:p w14:paraId="1DEF997D" w14:textId="6D95714B" w:rsidR="00184CF3" w:rsidRDefault="00184CF3">
      <w:pPr>
        <w:pStyle w:val="TOC5"/>
        <w:rPr>
          <w:rFonts w:asciiTheme="minorHAnsi" w:eastAsiaTheme="minorEastAsia" w:hAnsiTheme="minorHAnsi" w:cstheme="minorBidi"/>
          <w:noProof/>
          <w:sz w:val="22"/>
          <w:szCs w:val="22"/>
          <w:lang w:eastAsia="en-GB"/>
        </w:rPr>
      </w:pPr>
      <w:r>
        <w:rPr>
          <w:noProof/>
        </w:rPr>
        <w:t>7.2.2.1.1</w:t>
      </w:r>
      <w:r>
        <w:rPr>
          <w:noProof/>
        </w:rPr>
        <w:tab/>
        <w:t>Description</w:t>
      </w:r>
      <w:r>
        <w:rPr>
          <w:noProof/>
        </w:rPr>
        <w:tab/>
      </w:r>
      <w:r>
        <w:rPr>
          <w:noProof/>
        </w:rPr>
        <w:fldChar w:fldCharType="begin" w:fldLock="1"/>
      </w:r>
      <w:r>
        <w:rPr>
          <w:noProof/>
        </w:rPr>
        <w:instrText xml:space="preserve"> PAGEREF _Toc122351566 \h </w:instrText>
      </w:r>
      <w:r>
        <w:rPr>
          <w:noProof/>
        </w:rPr>
      </w:r>
      <w:r>
        <w:rPr>
          <w:noProof/>
        </w:rPr>
        <w:fldChar w:fldCharType="separate"/>
      </w:r>
      <w:r>
        <w:rPr>
          <w:noProof/>
        </w:rPr>
        <w:t>25</w:t>
      </w:r>
      <w:r>
        <w:rPr>
          <w:noProof/>
        </w:rPr>
        <w:fldChar w:fldCharType="end"/>
      </w:r>
    </w:p>
    <w:p w14:paraId="0BE01918" w14:textId="2CDE437E" w:rsidR="00184CF3" w:rsidRDefault="00184CF3">
      <w:pPr>
        <w:pStyle w:val="TOC5"/>
        <w:rPr>
          <w:rFonts w:asciiTheme="minorHAnsi" w:eastAsiaTheme="minorEastAsia" w:hAnsiTheme="minorHAnsi" w:cstheme="minorBidi"/>
          <w:noProof/>
          <w:sz w:val="22"/>
          <w:szCs w:val="22"/>
          <w:lang w:eastAsia="en-GB"/>
        </w:rPr>
      </w:pPr>
      <w:r>
        <w:rPr>
          <w:noProof/>
        </w:rPr>
        <w:t>7.2.2.1.2</w:t>
      </w:r>
      <w:r>
        <w:rPr>
          <w:noProof/>
        </w:rPr>
        <w:tab/>
        <w:t>Use case</w:t>
      </w:r>
      <w:r>
        <w:rPr>
          <w:noProof/>
        </w:rPr>
        <w:tab/>
      </w:r>
      <w:r>
        <w:rPr>
          <w:noProof/>
        </w:rPr>
        <w:fldChar w:fldCharType="begin" w:fldLock="1"/>
      </w:r>
      <w:r>
        <w:rPr>
          <w:noProof/>
        </w:rPr>
        <w:instrText xml:space="preserve"> PAGEREF _Toc122351567 \h </w:instrText>
      </w:r>
      <w:r>
        <w:rPr>
          <w:noProof/>
        </w:rPr>
      </w:r>
      <w:r>
        <w:rPr>
          <w:noProof/>
        </w:rPr>
        <w:fldChar w:fldCharType="separate"/>
      </w:r>
      <w:r>
        <w:rPr>
          <w:noProof/>
        </w:rPr>
        <w:t>25</w:t>
      </w:r>
      <w:r>
        <w:rPr>
          <w:noProof/>
        </w:rPr>
        <w:fldChar w:fldCharType="end"/>
      </w:r>
    </w:p>
    <w:p w14:paraId="2F2F688A" w14:textId="54C2BF71" w:rsidR="00184CF3" w:rsidRDefault="00184CF3">
      <w:pPr>
        <w:pStyle w:val="TOC5"/>
        <w:rPr>
          <w:rFonts w:asciiTheme="minorHAnsi" w:eastAsiaTheme="minorEastAsia" w:hAnsiTheme="minorHAnsi" w:cstheme="minorBidi"/>
          <w:noProof/>
          <w:sz w:val="22"/>
          <w:szCs w:val="22"/>
          <w:lang w:eastAsia="en-GB"/>
        </w:rPr>
      </w:pPr>
      <w:r>
        <w:rPr>
          <w:noProof/>
        </w:rPr>
        <w:t>7.2.2.1.3</w:t>
      </w:r>
      <w:r>
        <w:rPr>
          <w:noProof/>
        </w:rPr>
        <w:tab/>
        <w:t>Requirements</w:t>
      </w:r>
      <w:r>
        <w:rPr>
          <w:noProof/>
        </w:rPr>
        <w:tab/>
      </w:r>
      <w:r>
        <w:rPr>
          <w:noProof/>
        </w:rPr>
        <w:fldChar w:fldCharType="begin" w:fldLock="1"/>
      </w:r>
      <w:r>
        <w:rPr>
          <w:noProof/>
        </w:rPr>
        <w:instrText xml:space="preserve"> PAGEREF _Toc122351568 \h </w:instrText>
      </w:r>
      <w:r>
        <w:rPr>
          <w:noProof/>
        </w:rPr>
      </w:r>
      <w:r>
        <w:rPr>
          <w:noProof/>
        </w:rPr>
        <w:fldChar w:fldCharType="separate"/>
      </w:r>
      <w:r>
        <w:rPr>
          <w:noProof/>
        </w:rPr>
        <w:t>25</w:t>
      </w:r>
      <w:r>
        <w:rPr>
          <w:noProof/>
        </w:rPr>
        <w:fldChar w:fldCharType="end"/>
      </w:r>
    </w:p>
    <w:p w14:paraId="48CA4029" w14:textId="7A06214D" w:rsidR="00184CF3" w:rsidRDefault="00184CF3">
      <w:pPr>
        <w:pStyle w:val="TOC4"/>
        <w:rPr>
          <w:rFonts w:asciiTheme="minorHAnsi" w:eastAsiaTheme="minorEastAsia" w:hAnsiTheme="minorHAnsi" w:cstheme="minorBidi"/>
          <w:noProof/>
          <w:sz w:val="22"/>
          <w:szCs w:val="22"/>
          <w:lang w:eastAsia="en-GB"/>
        </w:rPr>
      </w:pPr>
      <w:r>
        <w:rPr>
          <w:noProof/>
        </w:rPr>
        <w:t>7.2.2.2</w:t>
      </w:r>
      <w:r>
        <w:rPr>
          <w:noProof/>
        </w:rPr>
        <w:tab/>
        <w:t>Network slice throughput analysis</w:t>
      </w:r>
      <w:r>
        <w:rPr>
          <w:noProof/>
        </w:rPr>
        <w:tab/>
      </w:r>
      <w:r>
        <w:rPr>
          <w:noProof/>
        </w:rPr>
        <w:fldChar w:fldCharType="begin" w:fldLock="1"/>
      </w:r>
      <w:r>
        <w:rPr>
          <w:noProof/>
        </w:rPr>
        <w:instrText xml:space="preserve"> PAGEREF _Toc122351569 \h </w:instrText>
      </w:r>
      <w:r>
        <w:rPr>
          <w:noProof/>
        </w:rPr>
      </w:r>
      <w:r>
        <w:rPr>
          <w:noProof/>
        </w:rPr>
        <w:fldChar w:fldCharType="separate"/>
      </w:r>
      <w:r>
        <w:rPr>
          <w:noProof/>
        </w:rPr>
        <w:t>26</w:t>
      </w:r>
      <w:r>
        <w:rPr>
          <w:noProof/>
        </w:rPr>
        <w:fldChar w:fldCharType="end"/>
      </w:r>
    </w:p>
    <w:p w14:paraId="120C506B" w14:textId="3121EEEF" w:rsidR="00184CF3" w:rsidRDefault="00184CF3">
      <w:pPr>
        <w:pStyle w:val="TOC5"/>
        <w:rPr>
          <w:rFonts w:asciiTheme="minorHAnsi" w:eastAsiaTheme="minorEastAsia" w:hAnsiTheme="minorHAnsi" w:cstheme="minorBidi"/>
          <w:noProof/>
          <w:sz w:val="22"/>
          <w:szCs w:val="22"/>
          <w:lang w:eastAsia="en-GB"/>
        </w:rPr>
      </w:pPr>
      <w:r>
        <w:rPr>
          <w:noProof/>
        </w:rPr>
        <w:t>7.2.2.2.1</w:t>
      </w:r>
      <w:r>
        <w:rPr>
          <w:noProof/>
        </w:rPr>
        <w:tab/>
        <w:t>Description</w:t>
      </w:r>
      <w:r>
        <w:rPr>
          <w:noProof/>
        </w:rPr>
        <w:tab/>
      </w:r>
      <w:r>
        <w:rPr>
          <w:noProof/>
        </w:rPr>
        <w:fldChar w:fldCharType="begin" w:fldLock="1"/>
      </w:r>
      <w:r>
        <w:rPr>
          <w:noProof/>
        </w:rPr>
        <w:instrText xml:space="preserve"> PAGEREF _Toc122351570 \h </w:instrText>
      </w:r>
      <w:r>
        <w:rPr>
          <w:noProof/>
        </w:rPr>
      </w:r>
      <w:r>
        <w:rPr>
          <w:noProof/>
        </w:rPr>
        <w:fldChar w:fldCharType="separate"/>
      </w:r>
      <w:r>
        <w:rPr>
          <w:noProof/>
        </w:rPr>
        <w:t>26</w:t>
      </w:r>
      <w:r>
        <w:rPr>
          <w:noProof/>
        </w:rPr>
        <w:fldChar w:fldCharType="end"/>
      </w:r>
    </w:p>
    <w:p w14:paraId="7D75E572" w14:textId="5C357A3E" w:rsidR="00184CF3" w:rsidRDefault="00184CF3">
      <w:pPr>
        <w:pStyle w:val="TOC5"/>
        <w:rPr>
          <w:rFonts w:asciiTheme="minorHAnsi" w:eastAsiaTheme="minorEastAsia" w:hAnsiTheme="minorHAnsi" w:cstheme="minorBidi"/>
          <w:noProof/>
          <w:sz w:val="22"/>
          <w:szCs w:val="22"/>
          <w:lang w:eastAsia="en-GB"/>
        </w:rPr>
      </w:pPr>
      <w:r>
        <w:rPr>
          <w:noProof/>
        </w:rPr>
        <w:t>7.2.2.2.2</w:t>
      </w:r>
      <w:r>
        <w:rPr>
          <w:noProof/>
        </w:rPr>
        <w:tab/>
        <w:t>Use case</w:t>
      </w:r>
      <w:r>
        <w:rPr>
          <w:noProof/>
        </w:rPr>
        <w:tab/>
      </w:r>
      <w:r>
        <w:rPr>
          <w:noProof/>
        </w:rPr>
        <w:fldChar w:fldCharType="begin" w:fldLock="1"/>
      </w:r>
      <w:r>
        <w:rPr>
          <w:noProof/>
        </w:rPr>
        <w:instrText xml:space="preserve"> PAGEREF _Toc122351571 \h </w:instrText>
      </w:r>
      <w:r>
        <w:rPr>
          <w:noProof/>
        </w:rPr>
      </w:r>
      <w:r>
        <w:rPr>
          <w:noProof/>
        </w:rPr>
        <w:fldChar w:fldCharType="separate"/>
      </w:r>
      <w:r>
        <w:rPr>
          <w:noProof/>
        </w:rPr>
        <w:t>26</w:t>
      </w:r>
      <w:r>
        <w:rPr>
          <w:noProof/>
        </w:rPr>
        <w:fldChar w:fldCharType="end"/>
      </w:r>
    </w:p>
    <w:p w14:paraId="2EF038AE" w14:textId="48260564" w:rsidR="00184CF3" w:rsidRDefault="00184CF3">
      <w:pPr>
        <w:pStyle w:val="TOC5"/>
        <w:rPr>
          <w:rFonts w:asciiTheme="minorHAnsi" w:eastAsiaTheme="minorEastAsia" w:hAnsiTheme="minorHAnsi" w:cstheme="minorBidi"/>
          <w:noProof/>
          <w:sz w:val="22"/>
          <w:szCs w:val="22"/>
          <w:lang w:eastAsia="en-GB"/>
        </w:rPr>
      </w:pPr>
      <w:r>
        <w:rPr>
          <w:noProof/>
        </w:rPr>
        <w:t>7.2.2.2.3</w:t>
      </w:r>
      <w:r>
        <w:rPr>
          <w:noProof/>
        </w:rPr>
        <w:tab/>
        <w:t>Requirements</w:t>
      </w:r>
      <w:r>
        <w:rPr>
          <w:noProof/>
        </w:rPr>
        <w:tab/>
      </w:r>
      <w:r>
        <w:rPr>
          <w:noProof/>
        </w:rPr>
        <w:fldChar w:fldCharType="begin" w:fldLock="1"/>
      </w:r>
      <w:r>
        <w:rPr>
          <w:noProof/>
        </w:rPr>
        <w:instrText xml:space="preserve"> PAGEREF _Toc122351572 \h </w:instrText>
      </w:r>
      <w:r>
        <w:rPr>
          <w:noProof/>
        </w:rPr>
      </w:r>
      <w:r>
        <w:rPr>
          <w:noProof/>
        </w:rPr>
        <w:fldChar w:fldCharType="separate"/>
      </w:r>
      <w:r>
        <w:rPr>
          <w:noProof/>
        </w:rPr>
        <w:t>26</w:t>
      </w:r>
      <w:r>
        <w:rPr>
          <w:noProof/>
        </w:rPr>
        <w:fldChar w:fldCharType="end"/>
      </w:r>
    </w:p>
    <w:p w14:paraId="50BB4533" w14:textId="5F227A29" w:rsidR="00184CF3" w:rsidRDefault="00184CF3">
      <w:pPr>
        <w:pStyle w:val="TOC4"/>
        <w:rPr>
          <w:rFonts w:asciiTheme="minorHAnsi" w:eastAsiaTheme="minorEastAsia" w:hAnsiTheme="minorHAnsi" w:cstheme="minorBidi"/>
          <w:noProof/>
          <w:sz w:val="22"/>
          <w:szCs w:val="22"/>
          <w:lang w:eastAsia="en-GB"/>
        </w:rPr>
      </w:pPr>
      <w:r>
        <w:rPr>
          <w:noProof/>
        </w:rPr>
        <w:t>7.2.2.3</w:t>
      </w:r>
      <w:r>
        <w:rPr>
          <w:noProof/>
        </w:rPr>
        <w:tab/>
        <w:t>Network slice traffic prediction</w:t>
      </w:r>
      <w:r>
        <w:rPr>
          <w:noProof/>
        </w:rPr>
        <w:tab/>
      </w:r>
      <w:r>
        <w:rPr>
          <w:noProof/>
        </w:rPr>
        <w:fldChar w:fldCharType="begin" w:fldLock="1"/>
      </w:r>
      <w:r>
        <w:rPr>
          <w:noProof/>
        </w:rPr>
        <w:instrText xml:space="preserve"> PAGEREF _Toc122351573 \h </w:instrText>
      </w:r>
      <w:r>
        <w:rPr>
          <w:noProof/>
        </w:rPr>
      </w:r>
      <w:r>
        <w:rPr>
          <w:noProof/>
        </w:rPr>
        <w:fldChar w:fldCharType="separate"/>
      </w:r>
      <w:r>
        <w:rPr>
          <w:noProof/>
        </w:rPr>
        <w:t>26</w:t>
      </w:r>
      <w:r>
        <w:rPr>
          <w:noProof/>
        </w:rPr>
        <w:fldChar w:fldCharType="end"/>
      </w:r>
    </w:p>
    <w:p w14:paraId="3B5A9523" w14:textId="3C9831F9" w:rsidR="00184CF3" w:rsidRDefault="00184CF3">
      <w:pPr>
        <w:pStyle w:val="TOC5"/>
        <w:rPr>
          <w:rFonts w:asciiTheme="minorHAnsi" w:eastAsiaTheme="minorEastAsia" w:hAnsiTheme="minorHAnsi" w:cstheme="minorBidi"/>
          <w:noProof/>
          <w:sz w:val="22"/>
          <w:szCs w:val="22"/>
          <w:lang w:eastAsia="en-GB"/>
        </w:rPr>
      </w:pPr>
      <w:r>
        <w:rPr>
          <w:noProof/>
        </w:rPr>
        <w:t>7.2.2.3.1</w:t>
      </w:r>
      <w:r>
        <w:rPr>
          <w:noProof/>
        </w:rPr>
        <w:tab/>
        <w:t>Description</w:t>
      </w:r>
      <w:r>
        <w:rPr>
          <w:noProof/>
        </w:rPr>
        <w:tab/>
      </w:r>
      <w:r>
        <w:rPr>
          <w:noProof/>
        </w:rPr>
        <w:fldChar w:fldCharType="begin" w:fldLock="1"/>
      </w:r>
      <w:r>
        <w:rPr>
          <w:noProof/>
        </w:rPr>
        <w:instrText xml:space="preserve"> PAGEREF _Toc122351574 \h </w:instrText>
      </w:r>
      <w:r>
        <w:rPr>
          <w:noProof/>
        </w:rPr>
      </w:r>
      <w:r>
        <w:rPr>
          <w:noProof/>
        </w:rPr>
        <w:fldChar w:fldCharType="separate"/>
      </w:r>
      <w:r>
        <w:rPr>
          <w:noProof/>
        </w:rPr>
        <w:t>26</w:t>
      </w:r>
      <w:r>
        <w:rPr>
          <w:noProof/>
        </w:rPr>
        <w:fldChar w:fldCharType="end"/>
      </w:r>
    </w:p>
    <w:p w14:paraId="1D1830DD" w14:textId="249B39ED" w:rsidR="00184CF3" w:rsidRDefault="00184CF3">
      <w:pPr>
        <w:pStyle w:val="TOC5"/>
        <w:rPr>
          <w:rFonts w:asciiTheme="minorHAnsi" w:eastAsiaTheme="minorEastAsia" w:hAnsiTheme="minorHAnsi" w:cstheme="minorBidi"/>
          <w:noProof/>
          <w:sz w:val="22"/>
          <w:szCs w:val="22"/>
          <w:lang w:eastAsia="en-GB"/>
        </w:rPr>
      </w:pPr>
      <w:r>
        <w:rPr>
          <w:noProof/>
        </w:rPr>
        <w:t>7.2.2.3.2</w:t>
      </w:r>
      <w:r>
        <w:rPr>
          <w:noProof/>
        </w:rPr>
        <w:tab/>
      </w:r>
      <w:r>
        <w:rPr>
          <w:noProof/>
          <w:lang w:eastAsia="zh-CN"/>
        </w:rPr>
        <w:t>Use case</w:t>
      </w:r>
      <w:r>
        <w:rPr>
          <w:noProof/>
        </w:rPr>
        <w:tab/>
      </w:r>
      <w:r>
        <w:rPr>
          <w:noProof/>
        </w:rPr>
        <w:fldChar w:fldCharType="begin" w:fldLock="1"/>
      </w:r>
      <w:r>
        <w:rPr>
          <w:noProof/>
        </w:rPr>
        <w:instrText xml:space="preserve"> PAGEREF _Toc122351575 \h </w:instrText>
      </w:r>
      <w:r>
        <w:rPr>
          <w:noProof/>
        </w:rPr>
      </w:r>
      <w:r>
        <w:rPr>
          <w:noProof/>
        </w:rPr>
        <w:fldChar w:fldCharType="separate"/>
      </w:r>
      <w:r>
        <w:rPr>
          <w:noProof/>
        </w:rPr>
        <w:t>26</w:t>
      </w:r>
      <w:r>
        <w:rPr>
          <w:noProof/>
        </w:rPr>
        <w:fldChar w:fldCharType="end"/>
      </w:r>
    </w:p>
    <w:p w14:paraId="44175D42" w14:textId="469F2005" w:rsidR="00184CF3" w:rsidRDefault="00184CF3">
      <w:pPr>
        <w:pStyle w:val="TOC5"/>
        <w:rPr>
          <w:rFonts w:asciiTheme="minorHAnsi" w:eastAsiaTheme="minorEastAsia" w:hAnsiTheme="minorHAnsi" w:cstheme="minorBidi"/>
          <w:noProof/>
          <w:sz w:val="22"/>
          <w:szCs w:val="22"/>
          <w:lang w:eastAsia="en-GB"/>
        </w:rPr>
      </w:pPr>
      <w:r>
        <w:rPr>
          <w:noProof/>
        </w:rPr>
        <w:t>7.2.2.3.3</w:t>
      </w:r>
      <w:r>
        <w:rPr>
          <w:noProof/>
        </w:rPr>
        <w:tab/>
        <w:t>Requirements</w:t>
      </w:r>
      <w:r>
        <w:rPr>
          <w:noProof/>
        </w:rPr>
        <w:tab/>
      </w:r>
      <w:r>
        <w:rPr>
          <w:noProof/>
        </w:rPr>
        <w:fldChar w:fldCharType="begin" w:fldLock="1"/>
      </w:r>
      <w:r>
        <w:rPr>
          <w:noProof/>
        </w:rPr>
        <w:instrText xml:space="preserve"> PAGEREF _Toc122351576 \h </w:instrText>
      </w:r>
      <w:r>
        <w:rPr>
          <w:noProof/>
        </w:rPr>
      </w:r>
      <w:r>
        <w:rPr>
          <w:noProof/>
        </w:rPr>
        <w:fldChar w:fldCharType="separate"/>
      </w:r>
      <w:r>
        <w:rPr>
          <w:noProof/>
        </w:rPr>
        <w:t>27</w:t>
      </w:r>
      <w:r>
        <w:rPr>
          <w:noProof/>
        </w:rPr>
        <w:fldChar w:fldCharType="end"/>
      </w:r>
    </w:p>
    <w:p w14:paraId="4F61980C" w14:textId="3B70AC56" w:rsidR="00184CF3" w:rsidRDefault="00184CF3">
      <w:pPr>
        <w:pStyle w:val="TOC4"/>
        <w:rPr>
          <w:rFonts w:asciiTheme="minorHAnsi" w:eastAsiaTheme="minorEastAsia" w:hAnsiTheme="minorHAnsi" w:cstheme="minorBidi"/>
          <w:noProof/>
          <w:sz w:val="22"/>
          <w:szCs w:val="22"/>
          <w:lang w:eastAsia="en-GB"/>
        </w:rPr>
      </w:pPr>
      <w:r>
        <w:rPr>
          <w:noProof/>
        </w:rPr>
        <w:t>7.2.2.4</w:t>
      </w:r>
      <w:r>
        <w:rPr>
          <w:noProof/>
        </w:rPr>
        <w:tab/>
        <w:t>E2E latency analysis</w:t>
      </w:r>
      <w:r>
        <w:rPr>
          <w:noProof/>
        </w:rPr>
        <w:tab/>
      </w:r>
      <w:r>
        <w:rPr>
          <w:noProof/>
        </w:rPr>
        <w:fldChar w:fldCharType="begin" w:fldLock="1"/>
      </w:r>
      <w:r>
        <w:rPr>
          <w:noProof/>
        </w:rPr>
        <w:instrText xml:space="preserve"> PAGEREF _Toc122351577 \h </w:instrText>
      </w:r>
      <w:r>
        <w:rPr>
          <w:noProof/>
        </w:rPr>
      </w:r>
      <w:r>
        <w:rPr>
          <w:noProof/>
        </w:rPr>
        <w:fldChar w:fldCharType="separate"/>
      </w:r>
      <w:r>
        <w:rPr>
          <w:noProof/>
        </w:rPr>
        <w:t>27</w:t>
      </w:r>
      <w:r>
        <w:rPr>
          <w:noProof/>
        </w:rPr>
        <w:fldChar w:fldCharType="end"/>
      </w:r>
    </w:p>
    <w:p w14:paraId="6E12F3DA" w14:textId="49C84F34" w:rsidR="00184CF3" w:rsidRDefault="00184CF3">
      <w:pPr>
        <w:pStyle w:val="TOC5"/>
        <w:rPr>
          <w:rFonts w:asciiTheme="minorHAnsi" w:eastAsiaTheme="minorEastAsia" w:hAnsiTheme="minorHAnsi" w:cstheme="minorBidi"/>
          <w:noProof/>
          <w:sz w:val="22"/>
          <w:szCs w:val="22"/>
          <w:lang w:eastAsia="en-GB"/>
        </w:rPr>
      </w:pPr>
      <w:r>
        <w:rPr>
          <w:noProof/>
        </w:rPr>
        <w:t>7.2.2.4.1</w:t>
      </w:r>
      <w:r>
        <w:rPr>
          <w:noProof/>
        </w:rPr>
        <w:tab/>
        <w:t>Description</w:t>
      </w:r>
      <w:r>
        <w:rPr>
          <w:noProof/>
        </w:rPr>
        <w:tab/>
      </w:r>
      <w:r>
        <w:rPr>
          <w:noProof/>
        </w:rPr>
        <w:fldChar w:fldCharType="begin" w:fldLock="1"/>
      </w:r>
      <w:r>
        <w:rPr>
          <w:noProof/>
        </w:rPr>
        <w:instrText xml:space="preserve"> PAGEREF _Toc122351578 \h </w:instrText>
      </w:r>
      <w:r>
        <w:rPr>
          <w:noProof/>
        </w:rPr>
      </w:r>
      <w:r>
        <w:rPr>
          <w:noProof/>
        </w:rPr>
        <w:fldChar w:fldCharType="separate"/>
      </w:r>
      <w:r>
        <w:rPr>
          <w:noProof/>
        </w:rPr>
        <w:t>27</w:t>
      </w:r>
      <w:r>
        <w:rPr>
          <w:noProof/>
        </w:rPr>
        <w:fldChar w:fldCharType="end"/>
      </w:r>
    </w:p>
    <w:p w14:paraId="6821D6D2" w14:textId="5D4D20A1" w:rsidR="00184CF3" w:rsidRDefault="00184CF3">
      <w:pPr>
        <w:pStyle w:val="TOC5"/>
        <w:rPr>
          <w:rFonts w:asciiTheme="minorHAnsi" w:eastAsiaTheme="minorEastAsia" w:hAnsiTheme="minorHAnsi" w:cstheme="minorBidi"/>
          <w:noProof/>
          <w:sz w:val="22"/>
          <w:szCs w:val="22"/>
          <w:lang w:eastAsia="en-GB"/>
        </w:rPr>
      </w:pPr>
      <w:r>
        <w:rPr>
          <w:noProof/>
        </w:rPr>
        <w:t>7.2.2.4.2</w:t>
      </w:r>
      <w:r>
        <w:rPr>
          <w:noProof/>
        </w:rPr>
        <w:tab/>
        <w:t>Use case</w:t>
      </w:r>
      <w:r>
        <w:rPr>
          <w:noProof/>
        </w:rPr>
        <w:tab/>
      </w:r>
      <w:r>
        <w:rPr>
          <w:noProof/>
        </w:rPr>
        <w:fldChar w:fldCharType="begin" w:fldLock="1"/>
      </w:r>
      <w:r>
        <w:rPr>
          <w:noProof/>
        </w:rPr>
        <w:instrText xml:space="preserve"> PAGEREF _Toc122351579 \h </w:instrText>
      </w:r>
      <w:r>
        <w:rPr>
          <w:noProof/>
        </w:rPr>
      </w:r>
      <w:r>
        <w:rPr>
          <w:noProof/>
        </w:rPr>
        <w:fldChar w:fldCharType="separate"/>
      </w:r>
      <w:r>
        <w:rPr>
          <w:noProof/>
        </w:rPr>
        <w:t>27</w:t>
      </w:r>
      <w:r>
        <w:rPr>
          <w:noProof/>
        </w:rPr>
        <w:fldChar w:fldCharType="end"/>
      </w:r>
    </w:p>
    <w:p w14:paraId="753B3464" w14:textId="42595E8F" w:rsidR="00184CF3" w:rsidRDefault="00184CF3">
      <w:pPr>
        <w:pStyle w:val="TOC5"/>
        <w:rPr>
          <w:rFonts w:asciiTheme="minorHAnsi" w:eastAsiaTheme="minorEastAsia" w:hAnsiTheme="minorHAnsi" w:cstheme="minorBidi"/>
          <w:noProof/>
          <w:sz w:val="22"/>
          <w:szCs w:val="22"/>
          <w:lang w:eastAsia="en-GB"/>
        </w:rPr>
      </w:pPr>
      <w:r>
        <w:rPr>
          <w:noProof/>
        </w:rPr>
        <w:t>7.2.2.4.3</w:t>
      </w:r>
      <w:r>
        <w:rPr>
          <w:noProof/>
        </w:rPr>
        <w:tab/>
        <w:t>Requirements</w:t>
      </w:r>
      <w:r>
        <w:rPr>
          <w:noProof/>
        </w:rPr>
        <w:tab/>
      </w:r>
      <w:r>
        <w:rPr>
          <w:noProof/>
        </w:rPr>
        <w:fldChar w:fldCharType="begin" w:fldLock="1"/>
      </w:r>
      <w:r>
        <w:rPr>
          <w:noProof/>
        </w:rPr>
        <w:instrText xml:space="preserve"> PAGEREF _Toc122351580 \h </w:instrText>
      </w:r>
      <w:r>
        <w:rPr>
          <w:noProof/>
        </w:rPr>
      </w:r>
      <w:r>
        <w:rPr>
          <w:noProof/>
        </w:rPr>
        <w:fldChar w:fldCharType="separate"/>
      </w:r>
      <w:r>
        <w:rPr>
          <w:noProof/>
        </w:rPr>
        <w:t>27</w:t>
      </w:r>
      <w:r>
        <w:rPr>
          <w:noProof/>
        </w:rPr>
        <w:fldChar w:fldCharType="end"/>
      </w:r>
    </w:p>
    <w:p w14:paraId="7B55D510" w14:textId="64C04586" w:rsidR="00184CF3" w:rsidRDefault="00184CF3">
      <w:pPr>
        <w:pStyle w:val="TOC4"/>
        <w:rPr>
          <w:rFonts w:asciiTheme="minorHAnsi" w:eastAsiaTheme="minorEastAsia" w:hAnsiTheme="minorHAnsi" w:cstheme="minorBidi"/>
          <w:noProof/>
          <w:sz w:val="22"/>
          <w:szCs w:val="22"/>
          <w:lang w:eastAsia="en-GB"/>
        </w:rPr>
      </w:pPr>
      <w:r>
        <w:rPr>
          <w:noProof/>
        </w:rPr>
        <w:t>7.2.2.5</w:t>
      </w:r>
      <w:r>
        <w:rPr>
          <w:noProof/>
        </w:rPr>
        <w:tab/>
        <w:t>Network slice load analysis</w:t>
      </w:r>
      <w:r>
        <w:rPr>
          <w:noProof/>
        </w:rPr>
        <w:tab/>
      </w:r>
      <w:r>
        <w:rPr>
          <w:noProof/>
        </w:rPr>
        <w:fldChar w:fldCharType="begin" w:fldLock="1"/>
      </w:r>
      <w:r>
        <w:rPr>
          <w:noProof/>
        </w:rPr>
        <w:instrText xml:space="preserve"> PAGEREF _Toc122351581 \h </w:instrText>
      </w:r>
      <w:r>
        <w:rPr>
          <w:noProof/>
        </w:rPr>
      </w:r>
      <w:r>
        <w:rPr>
          <w:noProof/>
        </w:rPr>
        <w:fldChar w:fldCharType="separate"/>
      </w:r>
      <w:r>
        <w:rPr>
          <w:noProof/>
        </w:rPr>
        <w:t>27</w:t>
      </w:r>
      <w:r>
        <w:rPr>
          <w:noProof/>
        </w:rPr>
        <w:fldChar w:fldCharType="end"/>
      </w:r>
    </w:p>
    <w:p w14:paraId="26DBC704" w14:textId="3CA7FF02" w:rsidR="00184CF3" w:rsidRDefault="00184CF3">
      <w:pPr>
        <w:pStyle w:val="TOC5"/>
        <w:rPr>
          <w:rFonts w:asciiTheme="minorHAnsi" w:eastAsiaTheme="minorEastAsia" w:hAnsiTheme="minorHAnsi" w:cstheme="minorBidi"/>
          <w:noProof/>
          <w:sz w:val="22"/>
          <w:szCs w:val="22"/>
          <w:lang w:eastAsia="en-GB"/>
        </w:rPr>
      </w:pPr>
      <w:r>
        <w:rPr>
          <w:noProof/>
        </w:rPr>
        <w:lastRenderedPageBreak/>
        <w:t>7.2.2.5.1</w:t>
      </w:r>
      <w:r>
        <w:rPr>
          <w:noProof/>
        </w:rPr>
        <w:tab/>
        <w:t>Description</w:t>
      </w:r>
      <w:r>
        <w:rPr>
          <w:noProof/>
        </w:rPr>
        <w:tab/>
      </w:r>
      <w:r>
        <w:rPr>
          <w:noProof/>
        </w:rPr>
        <w:fldChar w:fldCharType="begin" w:fldLock="1"/>
      </w:r>
      <w:r>
        <w:rPr>
          <w:noProof/>
        </w:rPr>
        <w:instrText xml:space="preserve"> PAGEREF _Toc122351582 \h </w:instrText>
      </w:r>
      <w:r>
        <w:rPr>
          <w:noProof/>
        </w:rPr>
      </w:r>
      <w:r>
        <w:rPr>
          <w:noProof/>
        </w:rPr>
        <w:fldChar w:fldCharType="separate"/>
      </w:r>
      <w:r>
        <w:rPr>
          <w:noProof/>
        </w:rPr>
        <w:t>27</w:t>
      </w:r>
      <w:r>
        <w:rPr>
          <w:noProof/>
        </w:rPr>
        <w:fldChar w:fldCharType="end"/>
      </w:r>
    </w:p>
    <w:p w14:paraId="586EB633" w14:textId="18C42032" w:rsidR="00184CF3" w:rsidRDefault="00184CF3">
      <w:pPr>
        <w:pStyle w:val="TOC5"/>
        <w:rPr>
          <w:rFonts w:asciiTheme="minorHAnsi" w:eastAsiaTheme="minorEastAsia" w:hAnsiTheme="minorHAnsi" w:cstheme="minorBidi"/>
          <w:noProof/>
          <w:sz w:val="22"/>
          <w:szCs w:val="22"/>
          <w:lang w:eastAsia="en-GB"/>
        </w:rPr>
      </w:pPr>
      <w:r>
        <w:rPr>
          <w:noProof/>
        </w:rPr>
        <w:t>7.2.2.5.2</w:t>
      </w:r>
      <w:r>
        <w:rPr>
          <w:noProof/>
        </w:rPr>
        <w:tab/>
        <w:t>Use cases</w:t>
      </w:r>
      <w:r>
        <w:rPr>
          <w:noProof/>
        </w:rPr>
        <w:tab/>
      </w:r>
      <w:r>
        <w:rPr>
          <w:noProof/>
        </w:rPr>
        <w:fldChar w:fldCharType="begin" w:fldLock="1"/>
      </w:r>
      <w:r>
        <w:rPr>
          <w:noProof/>
        </w:rPr>
        <w:instrText xml:space="preserve"> PAGEREF _Toc122351583 \h </w:instrText>
      </w:r>
      <w:r>
        <w:rPr>
          <w:noProof/>
        </w:rPr>
      </w:r>
      <w:r>
        <w:rPr>
          <w:noProof/>
        </w:rPr>
        <w:fldChar w:fldCharType="separate"/>
      </w:r>
      <w:r>
        <w:rPr>
          <w:noProof/>
        </w:rPr>
        <w:t>28</w:t>
      </w:r>
      <w:r>
        <w:rPr>
          <w:noProof/>
        </w:rPr>
        <w:fldChar w:fldCharType="end"/>
      </w:r>
    </w:p>
    <w:p w14:paraId="2A50A2E3" w14:textId="0E296EF3" w:rsidR="00184CF3" w:rsidRDefault="00184CF3">
      <w:pPr>
        <w:pStyle w:val="TOC5"/>
        <w:rPr>
          <w:rFonts w:asciiTheme="minorHAnsi" w:eastAsiaTheme="minorEastAsia" w:hAnsiTheme="minorHAnsi" w:cstheme="minorBidi"/>
          <w:noProof/>
          <w:sz w:val="22"/>
          <w:szCs w:val="22"/>
          <w:lang w:eastAsia="en-GB"/>
        </w:rPr>
      </w:pPr>
      <w:r>
        <w:rPr>
          <w:noProof/>
        </w:rPr>
        <w:t>7.2.2.5.3</w:t>
      </w:r>
      <w:r>
        <w:rPr>
          <w:noProof/>
        </w:rPr>
        <w:tab/>
        <w:t>Requirements</w:t>
      </w:r>
      <w:r>
        <w:rPr>
          <w:noProof/>
        </w:rPr>
        <w:tab/>
      </w:r>
      <w:r>
        <w:rPr>
          <w:noProof/>
        </w:rPr>
        <w:fldChar w:fldCharType="begin" w:fldLock="1"/>
      </w:r>
      <w:r>
        <w:rPr>
          <w:noProof/>
        </w:rPr>
        <w:instrText xml:space="preserve"> PAGEREF _Toc122351584 \h </w:instrText>
      </w:r>
      <w:r>
        <w:rPr>
          <w:noProof/>
        </w:rPr>
      </w:r>
      <w:r>
        <w:rPr>
          <w:noProof/>
        </w:rPr>
        <w:fldChar w:fldCharType="separate"/>
      </w:r>
      <w:r>
        <w:rPr>
          <w:noProof/>
        </w:rPr>
        <w:t>28</w:t>
      </w:r>
      <w:r>
        <w:rPr>
          <w:noProof/>
        </w:rPr>
        <w:fldChar w:fldCharType="end"/>
      </w:r>
    </w:p>
    <w:p w14:paraId="7285A891" w14:textId="0000E4DA" w:rsidR="00184CF3" w:rsidRDefault="00184CF3">
      <w:pPr>
        <w:pStyle w:val="TOC3"/>
        <w:rPr>
          <w:rFonts w:asciiTheme="minorHAnsi" w:eastAsiaTheme="minorEastAsia" w:hAnsiTheme="minorHAnsi" w:cstheme="minorBidi"/>
          <w:noProof/>
          <w:sz w:val="22"/>
          <w:szCs w:val="22"/>
          <w:lang w:eastAsia="en-GB"/>
        </w:rPr>
      </w:pPr>
      <w:r>
        <w:rPr>
          <w:noProof/>
        </w:rPr>
        <w:t>7.2.3</w:t>
      </w:r>
      <w:r>
        <w:rPr>
          <w:noProof/>
        </w:rPr>
        <w:tab/>
        <w:t>MDA assisted f</w:t>
      </w:r>
      <w:r>
        <w:rPr>
          <w:noProof/>
          <w:lang w:eastAsia="zh-CN"/>
        </w:rPr>
        <w:t>ault</w:t>
      </w:r>
      <w:r>
        <w:rPr>
          <w:noProof/>
        </w:rPr>
        <w:t xml:space="preserve"> management</w:t>
      </w:r>
      <w:r>
        <w:rPr>
          <w:noProof/>
        </w:rPr>
        <w:tab/>
      </w:r>
      <w:r>
        <w:rPr>
          <w:noProof/>
        </w:rPr>
        <w:fldChar w:fldCharType="begin" w:fldLock="1"/>
      </w:r>
      <w:r>
        <w:rPr>
          <w:noProof/>
        </w:rPr>
        <w:instrText xml:space="preserve"> PAGEREF _Toc122351585 \h </w:instrText>
      </w:r>
      <w:r>
        <w:rPr>
          <w:noProof/>
        </w:rPr>
      </w:r>
      <w:r>
        <w:rPr>
          <w:noProof/>
        </w:rPr>
        <w:fldChar w:fldCharType="separate"/>
      </w:r>
      <w:r>
        <w:rPr>
          <w:noProof/>
        </w:rPr>
        <w:t>28</w:t>
      </w:r>
      <w:r>
        <w:rPr>
          <w:noProof/>
        </w:rPr>
        <w:fldChar w:fldCharType="end"/>
      </w:r>
    </w:p>
    <w:p w14:paraId="0CA0B52B" w14:textId="65AEFCD7" w:rsidR="00184CF3" w:rsidRDefault="00184CF3">
      <w:pPr>
        <w:pStyle w:val="TOC4"/>
        <w:rPr>
          <w:rFonts w:asciiTheme="minorHAnsi" w:eastAsiaTheme="minorEastAsia" w:hAnsiTheme="minorHAnsi" w:cstheme="minorBidi"/>
          <w:noProof/>
          <w:sz w:val="22"/>
          <w:szCs w:val="22"/>
          <w:lang w:eastAsia="en-GB"/>
        </w:rPr>
      </w:pPr>
      <w:r>
        <w:rPr>
          <w:noProof/>
        </w:rPr>
        <w:t>7.2.3.1</w:t>
      </w:r>
      <w:r>
        <w:rPr>
          <w:noProof/>
        </w:rPr>
        <w:tab/>
        <w:t>Failure prediction</w:t>
      </w:r>
      <w:r>
        <w:rPr>
          <w:noProof/>
        </w:rPr>
        <w:tab/>
      </w:r>
      <w:r>
        <w:rPr>
          <w:noProof/>
        </w:rPr>
        <w:fldChar w:fldCharType="begin" w:fldLock="1"/>
      </w:r>
      <w:r>
        <w:rPr>
          <w:noProof/>
        </w:rPr>
        <w:instrText xml:space="preserve"> PAGEREF _Toc122351586 \h </w:instrText>
      </w:r>
      <w:r>
        <w:rPr>
          <w:noProof/>
        </w:rPr>
      </w:r>
      <w:r>
        <w:rPr>
          <w:noProof/>
        </w:rPr>
        <w:fldChar w:fldCharType="separate"/>
      </w:r>
      <w:r>
        <w:rPr>
          <w:noProof/>
        </w:rPr>
        <w:t>28</w:t>
      </w:r>
      <w:r>
        <w:rPr>
          <w:noProof/>
        </w:rPr>
        <w:fldChar w:fldCharType="end"/>
      </w:r>
    </w:p>
    <w:p w14:paraId="0C52FB15" w14:textId="479FEAB4" w:rsidR="00184CF3" w:rsidRDefault="00184CF3">
      <w:pPr>
        <w:pStyle w:val="TOC5"/>
        <w:rPr>
          <w:rFonts w:asciiTheme="minorHAnsi" w:eastAsiaTheme="minorEastAsia" w:hAnsiTheme="minorHAnsi" w:cstheme="minorBidi"/>
          <w:noProof/>
          <w:sz w:val="22"/>
          <w:szCs w:val="22"/>
          <w:lang w:eastAsia="en-GB"/>
        </w:rPr>
      </w:pPr>
      <w:r>
        <w:rPr>
          <w:noProof/>
        </w:rPr>
        <w:t>7.2.3.1</w:t>
      </w:r>
      <w:r>
        <w:rPr>
          <w:noProof/>
          <w:lang w:eastAsia="zh-CN"/>
        </w:rPr>
        <w:t>.1</w:t>
      </w:r>
      <w:r>
        <w:rPr>
          <w:noProof/>
          <w:lang w:eastAsia="zh-CN"/>
        </w:rPr>
        <w:tab/>
      </w:r>
      <w:r>
        <w:rPr>
          <w:noProof/>
        </w:rPr>
        <w:t>Description</w:t>
      </w:r>
      <w:r>
        <w:rPr>
          <w:noProof/>
        </w:rPr>
        <w:tab/>
      </w:r>
      <w:r>
        <w:rPr>
          <w:noProof/>
        </w:rPr>
        <w:fldChar w:fldCharType="begin" w:fldLock="1"/>
      </w:r>
      <w:r>
        <w:rPr>
          <w:noProof/>
        </w:rPr>
        <w:instrText xml:space="preserve"> PAGEREF _Toc122351587 \h </w:instrText>
      </w:r>
      <w:r>
        <w:rPr>
          <w:noProof/>
        </w:rPr>
      </w:r>
      <w:r>
        <w:rPr>
          <w:noProof/>
        </w:rPr>
        <w:fldChar w:fldCharType="separate"/>
      </w:r>
      <w:r>
        <w:rPr>
          <w:noProof/>
        </w:rPr>
        <w:t>28</w:t>
      </w:r>
      <w:r>
        <w:rPr>
          <w:noProof/>
        </w:rPr>
        <w:fldChar w:fldCharType="end"/>
      </w:r>
    </w:p>
    <w:p w14:paraId="6676FA8A" w14:textId="3F454E36" w:rsidR="00184CF3" w:rsidRDefault="00184CF3">
      <w:pPr>
        <w:pStyle w:val="TOC5"/>
        <w:rPr>
          <w:rFonts w:asciiTheme="minorHAnsi" w:eastAsiaTheme="minorEastAsia" w:hAnsiTheme="minorHAnsi" w:cstheme="minorBidi"/>
          <w:noProof/>
          <w:sz w:val="22"/>
          <w:szCs w:val="22"/>
          <w:lang w:eastAsia="en-GB"/>
        </w:rPr>
      </w:pPr>
      <w:r>
        <w:rPr>
          <w:noProof/>
        </w:rPr>
        <w:t>7.2.3.1</w:t>
      </w:r>
      <w:r>
        <w:rPr>
          <w:noProof/>
          <w:lang w:eastAsia="zh-CN"/>
        </w:rPr>
        <w:t>.2</w:t>
      </w:r>
      <w:r>
        <w:rPr>
          <w:noProof/>
          <w:lang w:eastAsia="zh-CN"/>
        </w:rPr>
        <w:tab/>
      </w:r>
      <w:r>
        <w:rPr>
          <w:noProof/>
        </w:rPr>
        <w:t>Use</w:t>
      </w:r>
      <w:r>
        <w:rPr>
          <w:noProof/>
          <w:lang w:eastAsia="zh-CN"/>
        </w:rPr>
        <w:t xml:space="preserve"> case</w:t>
      </w:r>
      <w:r>
        <w:rPr>
          <w:noProof/>
        </w:rPr>
        <w:tab/>
      </w:r>
      <w:r>
        <w:rPr>
          <w:noProof/>
        </w:rPr>
        <w:fldChar w:fldCharType="begin" w:fldLock="1"/>
      </w:r>
      <w:r>
        <w:rPr>
          <w:noProof/>
        </w:rPr>
        <w:instrText xml:space="preserve"> PAGEREF _Toc122351588 \h </w:instrText>
      </w:r>
      <w:r>
        <w:rPr>
          <w:noProof/>
        </w:rPr>
      </w:r>
      <w:r>
        <w:rPr>
          <w:noProof/>
        </w:rPr>
        <w:fldChar w:fldCharType="separate"/>
      </w:r>
      <w:r>
        <w:rPr>
          <w:noProof/>
        </w:rPr>
        <w:t>28</w:t>
      </w:r>
      <w:r>
        <w:rPr>
          <w:noProof/>
        </w:rPr>
        <w:fldChar w:fldCharType="end"/>
      </w:r>
    </w:p>
    <w:p w14:paraId="7D767CE3" w14:textId="24A896C3" w:rsidR="00184CF3" w:rsidRDefault="00184CF3">
      <w:pPr>
        <w:pStyle w:val="TOC5"/>
        <w:rPr>
          <w:rFonts w:asciiTheme="minorHAnsi" w:eastAsiaTheme="minorEastAsia" w:hAnsiTheme="minorHAnsi" w:cstheme="minorBidi"/>
          <w:noProof/>
          <w:sz w:val="22"/>
          <w:szCs w:val="22"/>
          <w:lang w:eastAsia="en-GB"/>
        </w:rPr>
      </w:pPr>
      <w:r>
        <w:rPr>
          <w:noProof/>
        </w:rPr>
        <w:t>7.2.3.1</w:t>
      </w:r>
      <w:r>
        <w:rPr>
          <w:noProof/>
          <w:lang w:eastAsia="zh-CN"/>
        </w:rPr>
        <w:t>.3</w:t>
      </w:r>
      <w:r>
        <w:rPr>
          <w:noProof/>
          <w:lang w:eastAsia="zh-CN"/>
        </w:rPr>
        <w:tab/>
      </w:r>
      <w:r>
        <w:rPr>
          <w:noProof/>
        </w:rPr>
        <w:t>Requirements</w:t>
      </w:r>
      <w:r>
        <w:rPr>
          <w:noProof/>
        </w:rPr>
        <w:tab/>
      </w:r>
      <w:r>
        <w:rPr>
          <w:noProof/>
        </w:rPr>
        <w:fldChar w:fldCharType="begin" w:fldLock="1"/>
      </w:r>
      <w:r>
        <w:rPr>
          <w:noProof/>
        </w:rPr>
        <w:instrText xml:space="preserve"> PAGEREF _Toc122351589 \h </w:instrText>
      </w:r>
      <w:r>
        <w:rPr>
          <w:noProof/>
        </w:rPr>
      </w:r>
      <w:r>
        <w:rPr>
          <w:noProof/>
        </w:rPr>
        <w:fldChar w:fldCharType="separate"/>
      </w:r>
      <w:r>
        <w:rPr>
          <w:noProof/>
        </w:rPr>
        <w:t>29</w:t>
      </w:r>
      <w:r>
        <w:rPr>
          <w:noProof/>
        </w:rPr>
        <w:fldChar w:fldCharType="end"/>
      </w:r>
    </w:p>
    <w:p w14:paraId="45A1FADD" w14:textId="57A9D4A9" w:rsidR="00184CF3" w:rsidRDefault="00184CF3">
      <w:pPr>
        <w:pStyle w:val="TOC3"/>
        <w:rPr>
          <w:rFonts w:asciiTheme="minorHAnsi" w:eastAsiaTheme="minorEastAsia" w:hAnsiTheme="minorHAnsi" w:cstheme="minorBidi"/>
          <w:noProof/>
          <w:sz w:val="22"/>
          <w:szCs w:val="22"/>
          <w:lang w:eastAsia="en-GB"/>
        </w:rPr>
      </w:pPr>
      <w:r>
        <w:rPr>
          <w:noProof/>
        </w:rPr>
        <w:t>7.2.4</w:t>
      </w:r>
      <w:r>
        <w:rPr>
          <w:noProof/>
        </w:rPr>
        <w:tab/>
        <w:t>MDA assisted Energy Saving</w:t>
      </w:r>
      <w:r>
        <w:rPr>
          <w:noProof/>
        </w:rPr>
        <w:tab/>
      </w:r>
      <w:r>
        <w:rPr>
          <w:noProof/>
        </w:rPr>
        <w:fldChar w:fldCharType="begin" w:fldLock="1"/>
      </w:r>
      <w:r>
        <w:rPr>
          <w:noProof/>
        </w:rPr>
        <w:instrText xml:space="preserve"> PAGEREF _Toc122351590 \h </w:instrText>
      </w:r>
      <w:r>
        <w:rPr>
          <w:noProof/>
        </w:rPr>
      </w:r>
      <w:r>
        <w:rPr>
          <w:noProof/>
        </w:rPr>
        <w:fldChar w:fldCharType="separate"/>
      </w:r>
      <w:r>
        <w:rPr>
          <w:noProof/>
        </w:rPr>
        <w:t>29</w:t>
      </w:r>
      <w:r>
        <w:rPr>
          <w:noProof/>
        </w:rPr>
        <w:fldChar w:fldCharType="end"/>
      </w:r>
    </w:p>
    <w:p w14:paraId="7221C76D" w14:textId="00B41954" w:rsidR="00184CF3" w:rsidRDefault="00184CF3">
      <w:pPr>
        <w:pStyle w:val="TOC4"/>
        <w:rPr>
          <w:rFonts w:asciiTheme="minorHAnsi" w:eastAsiaTheme="minorEastAsia" w:hAnsiTheme="minorHAnsi" w:cstheme="minorBidi"/>
          <w:noProof/>
          <w:sz w:val="22"/>
          <w:szCs w:val="22"/>
          <w:lang w:eastAsia="en-GB"/>
        </w:rPr>
      </w:pPr>
      <w:r>
        <w:rPr>
          <w:noProof/>
        </w:rPr>
        <w:t>7.2.4.1</w:t>
      </w:r>
      <w:r>
        <w:rPr>
          <w:noProof/>
        </w:rPr>
        <w:tab/>
        <w:t>Energy saving analysis</w:t>
      </w:r>
      <w:r>
        <w:rPr>
          <w:noProof/>
        </w:rPr>
        <w:tab/>
      </w:r>
      <w:r>
        <w:rPr>
          <w:noProof/>
        </w:rPr>
        <w:fldChar w:fldCharType="begin" w:fldLock="1"/>
      </w:r>
      <w:r>
        <w:rPr>
          <w:noProof/>
        </w:rPr>
        <w:instrText xml:space="preserve"> PAGEREF _Toc122351591 \h </w:instrText>
      </w:r>
      <w:r>
        <w:rPr>
          <w:noProof/>
        </w:rPr>
      </w:r>
      <w:r>
        <w:rPr>
          <w:noProof/>
        </w:rPr>
        <w:fldChar w:fldCharType="separate"/>
      </w:r>
      <w:r>
        <w:rPr>
          <w:noProof/>
        </w:rPr>
        <w:t>29</w:t>
      </w:r>
      <w:r>
        <w:rPr>
          <w:noProof/>
        </w:rPr>
        <w:fldChar w:fldCharType="end"/>
      </w:r>
    </w:p>
    <w:p w14:paraId="14EC83F5" w14:textId="73BB3867" w:rsidR="00184CF3" w:rsidRDefault="00184CF3">
      <w:pPr>
        <w:pStyle w:val="TOC5"/>
        <w:rPr>
          <w:rFonts w:asciiTheme="minorHAnsi" w:eastAsiaTheme="minorEastAsia" w:hAnsiTheme="minorHAnsi" w:cstheme="minorBidi"/>
          <w:noProof/>
          <w:sz w:val="22"/>
          <w:szCs w:val="22"/>
          <w:lang w:eastAsia="en-GB"/>
        </w:rPr>
      </w:pPr>
      <w:r>
        <w:rPr>
          <w:noProof/>
        </w:rPr>
        <w:t>7.2.4.1.1</w:t>
      </w:r>
      <w:r>
        <w:rPr>
          <w:noProof/>
        </w:rPr>
        <w:tab/>
        <w:t>Description</w:t>
      </w:r>
      <w:r>
        <w:rPr>
          <w:noProof/>
        </w:rPr>
        <w:tab/>
      </w:r>
      <w:r>
        <w:rPr>
          <w:noProof/>
        </w:rPr>
        <w:fldChar w:fldCharType="begin" w:fldLock="1"/>
      </w:r>
      <w:r>
        <w:rPr>
          <w:noProof/>
        </w:rPr>
        <w:instrText xml:space="preserve"> PAGEREF _Toc122351592 \h </w:instrText>
      </w:r>
      <w:r>
        <w:rPr>
          <w:noProof/>
        </w:rPr>
      </w:r>
      <w:r>
        <w:rPr>
          <w:noProof/>
        </w:rPr>
        <w:fldChar w:fldCharType="separate"/>
      </w:r>
      <w:r>
        <w:rPr>
          <w:noProof/>
        </w:rPr>
        <w:t>29</w:t>
      </w:r>
      <w:r>
        <w:rPr>
          <w:noProof/>
        </w:rPr>
        <w:fldChar w:fldCharType="end"/>
      </w:r>
    </w:p>
    <w:p w14:paraId="508EFC16" w14:textId="288D6805" w:rsidR="00184CF3" w:rsidRDefault="00184CF3">
      <w:pPr>
        <w:pStyle w:val="TOC5"/>
        <w:rPr>
          <w:rFonts w:asciiTheme="minorHAnsi" w:eastAsiaTheme="minorEastAsia" w:hAnsiTheme="minorHAnsi" w:cstheme="minorBidi"/>
          <w:noProof/>
          <w:sz w:val="22"/>
          <w:szCs w:val="22"/>
          <w:lang w:eastAsia="en-GB"/>
        </w:rPr>
      </w:pPr>
      <w:r>
        <w:rPr>
          <w:noProof/>
        </w:rPr>
        <w:t>7.2.4.1.2</w:t>
      </w:r>
      <w:r>
        <w:rPr>
          <w:noProof/>
        </w:rPr>
        <w:tab/>
        <w:t>Use cases</w:t>
      </w:r>
      <w:r>
        <w:rPr>
          <w:noProof/>
        </w:rPr>
        <w:tab/>
      </w:r>
      <w:r>
        <w:rPr>
          <w:noProof/>
        </w:rPr>
        <w:fldChar w:fldCharType="begin" w:fldLock="1"/>
      </w:r>
      <w:r>
        <w:rPr>
          <w:noProof/>
        </w:rPr>
        <w:instrText xml:space="preserve"> PAGEREF _Toc122351593 \h </w:instrText>
      </w:r>
      <w:r>
        <w:rPr>
          <w:noProof/>
        </w:rPr>
      </w:r>
      <w:r>
        <w:rPr>
          <w:noProof/>
        </w:rPr>
        <w:fldChar w:fldCharType="separate"/>
      </w:r>
      <w:r>
        <w:rPr>
          <w:noProof/>
        </w:rPr>
        <w:t>29</w:t>
      </w:r>
      <w:r>
        <w:rPr>
          <w:noProof/>
        </w:rPr>
        <w:fldChar w:fldCharType="end"/>
      </w:r>
    </w:p>
    <w:p w14:paraId="1869A6AB" w14:textId="43D14301" w:rsidR="00184CF3" w:rsidRDefault="00184CF3">
      <w:pPr>
        <w:pStyle w:val="TOC5"/>
        <w:rPr>
          <w:rFonts w:asciiTheme="minorHAnsi" w:eastAsiaTheme="minorEastAsia" w:hAnsiTheme="minorHAnsi" w:cstheme="minorBidi"/>
          <w:noProof/>
          <w:sz w:val="22"/>
          <w:szCs w:val="22"/>
          <w:lang w:eastAsia="en-GB"/>
        </w:rPr>
      </w:pPr>
      <w:r>
        <w:rPr>
          <w:noProof/>
        </w:rPr>
        <w:t>7.2.4.1.3</w:t>
      </w:r>
      <w:r>
        <w:rPr>
          <w:noProof/>
        </w:rPr>
        <w:tab/>
        <w:t>Requirements</w:t>
      </w:r>
      <w:r>
        <w:rPr>
          <w:noProof/>
        </w:rPr>
        <w:tab/>
      </w:r>
      <w:r>
        <w:rPr>
          <w:noProof/>
        </w:rPr>
        <w:fldChar w:fldCharType="begin" w:fldLock="1"/>
      </w:r>
      <w:r>
        <w:rPr>
          <w:noProof/>
        </w:rPr>
        <w:instrText xml:space="preserve"> PAGEREF _Toc122351594 \h </w:instrText>
      </w:r>
      <w:r>
        <w:rPr>
          <w:noProof/>
        </w:rPr>
      </w:r>
      <w:r>
        <w:rPr>
          <w:noProof/>
        </w:rPr>
        <w:fldChar w:fldCharType="separate"/>
      </w:r>
      <w:r>
        <w:rPr>
          <w:noProof/>
        </w:rPr>
        <w:t>30</w:t>
      </w:r>
      <w:r>
        <w:rPr>
          <w:noProof/>
        </w:rPr>
        <w:fldChar w:fldCharType="end"/>
      </w:r>
    </w:p>
    <w:p w14:paraId="282BBD52" w14:textId="74D2A9D4" w:rsidR="00184CF3" w:rsidRDefault="00184CF3">
      <w:pPr>
        <w:pStyle w:val="TOC3"/>
        <w:rPr>
          <w:rFonts w:asciiTheme="minorHAnsi" w:eastAsiaTheme="minorEastAsia" w:hAnsiTheme="minorHAnsi" w:cstheme="minorBidi"/>
          <w:noProof/>
          <w:sz w:val="22"/>
          <w:szCs w:val="22"/>
          <w:lang w:eastAsia="en-GB"/>
        </w:rPr>
      </w:pPr>
      <w:r>
        <w:rPr>
          <w:noProof/>
        </w:rPr>
        <w:t>7.2.5</w:t>
      </w:r>
      <w:r>
        <w:rPr>
          <w:noProof/>
        </w:rPr>
        <w:tab/>
        <w:t>MDA assisted mobility management</w:t>
      </w:r>
      <w:r>
        <w:rPr>
          <w:noProof/>
        </w:rPr>
        <w:tab/>
      </w:r>
      <w:r>
        <w:rPr>
          <w:noProof/>
        </w:rPr>
        <w:fldChar w:fldCharType="begin" w:fldLock="1"/>
      </w:r>
      <w:r>
        <w:rPr>
          <w:noProof/>
        </w:rPr>
        <w:instrText xml:space="preserve"> PAGEREF _Toc122351595 \h </w:instrText>
      </w:r>
      <w:r>
        <w:rPr>
          <w:noProof/>
        </w:rPr>
      </w:r>
      <w:r>
        <w:rPr>
          <w:noProof/>
        </w:rPr>
        <w:fldChar w:fldCharType="separate"/>
      </w:r>
      <w:r>
        <w:rPr>
          <w:noProof/>
        </w:rPr>
        <w:t>30</w:t>
      </w:r>
      <w:r>
        <w:rPr>
          <w:noProof/>
        </w:rPr>
        <w:fldChar w:fldCharType="end"/>
      </w:r>
    </w:p>
    <w:p w14:paraId="310ACC68" w14:textId="37166B6C" w:rsidR="00184CF3" w:rsidRDefault="00184CF3">
      <w:pPr>
        <w:pStyle w:val="TOC4"/>
        <w:rPr>
          <w:rFonts w:asciiTheme="minorHAnsi" w:eastAsiaTheme="minorEastAsia" w:hAnsiTheme="minorHAnsi" w:cstheme="minorBidi"/>
          <w:noProof/>
          <w:sz w:val="22"/>
          <w:szCs w:val="22"/>
          <w:lang w:eastAsia="en-GB"/>
        </w:rPr>
      </w:pPr>
      <w:r>
        <w:rPr>
          <w:noProof/>
        </w:rPr>
        <w:t>7.2.5.1</w:t>
      </w:r>
      <w:r>
        <w:rPr>
          <w:noProof/>
        </w:rPr>
        <w:tab/>
        <w:t>Mobility performance analysis</w:t>
      </w:r>
      <w:r>
        <w:rPr>
          <w:noProof/>
        </w:rPr>
        <w:tab/>
      </w:r>
      <w:r>
        <w:rPr>
          <w:noProof/>
        </w:rPr>
        <w:fldChar w:fldCharType="begin" w:fldLock="1"/>
      </w:r>
      <w:r>
        <w:rPr>
          <w:noProof/>
        </w:rPr>
        <w:instrText xml:space="preserve"> PAGEREF _Toc122351596 \h </w:instrText>
      </w:r>
      <w:r>
        <w:rPr>
          <w:noProof/>
        </w:rPr>
      </w:r>
      <w:r>
        <w:rPr>
          <w:noProof/>
        </w:rPr>
        <w:fldChar w:fldCharType="separate"/>
      </w:r>
      <w:r>
        <w:rPr>
          <w:noProof/>
        </w:rPr>
        <w:t>30</w:t>
      </w:r>
      <w:r>
        <w:rPr>
          <w:noProof/>
        </w:rPr>
        <w:fldChar w:fldCharType="end"/>
      </w:r>
    </w:p>
    <w:p w14:paraId="06506E8D" w14:textId="13546491" w:rsidR="00184CF3" w:rsidRDefault="00184CF3">
      <w:pPr>
        <w:pStyle w:val="TOC5"/>
        <w:rPr>
          <w:rFonts w:asciiTheme="minorHAnsi" w:eastAsiaTheme="minorEastAsia" w:hAnsiTheme="minorHAnsi" w:cstheme="minorBidi"/>
          <w:noProof/>
          <w:sz w:val="22"/>
          <w:szCs w:val="22"/>
          <w:lang w:eastAsia="en-GB"/>
        </w:rPr>
      </w:pPr>
      <w:r>
        <w:rPr>
          <w:noProof/>
        </w:rPr>
        <w:t>7.2.5.1.1</w:t>
      </w:r>
      <w:r>
        <w:rPr>
          <w:noProof/>
        </w:rPr>
        <w:tab/>
        <w:t>Description</w:t>
      </w:r>
      <w:r>
        <w:rPr>
          <w:noProof/>
        </w:rPr>
        <w:tab/>
      </w:r>
      <w:r>
        <w:rPr>
          <w:noProof/>
        </w:rPr>
        <w:fldChar w:fldCharType="begin" w:fldLock="1"/>
      </w:r>
      <w:r>
        <w:rPr>
          <w:noProof/>
        </w:rPr>
        <w:instrText xml:space="preserve"> PAGEREF _Toc122351597 \h </w:instrText>
      </w:r>
      <w:r>
        <w:rPr>
          <w:noProof/>
        </w:rPr>
      </w:r>
      <w:r>
        <w:rPr>
          <w:noProof/>
        </w:rPr>
        <w:fldChar w:fldCharType="separate"/>
      </w:r>
      <w:r>
        <w:rPr>
          <w:noProof/>
        </w:rPr>
        <w:t>30</w:t>
      </w:r>
      <w:r>
        <w:rPr>
          <w:noProof/>
        </w:rPr>
        <w:fldChar w:fldCharType="end"/>
      </w:r>
    </w:p>
    <w:p w14:paraId="56ADD69C" w14:textId="1A63633C" w:rsidR="00184CF3" w:rsidRDefault="00184CF3">
      <w:pPr>
        <w:pStyle w:val="TOC5"/>
        <w:rPr>
          <w:rFonts w:asciiTheme="minorHAnsi" w:eastAsiaTheme="minorEastAsia" w:hAnsiTheme="minorHAnsi" w:cstheme="minorBidi"/>
          <w:noProof/>
          <w:sz w:val="22"/>
          <w:szCs w:val="22"/>
          <w:lang w:eastAsia="en-GB"/>
        </w:rPr>
      </w:pPr>
      <w:r>
        <w:rPr>
          <w:noProof/>
        </w:rPr>
        <w:t>7.2.5.1.2</w:t>
      </w:r>
      <w:r>
        <w:rPr>
          <w:noProof/>
        </w:rPr>
        <w:tab/>
      </w:r>
      <w:r>
        <w:rPr>
          <w:noProof/>
          <w:lang w:eastAsia="zh-CN"/>
        </w:rPr>
        <w:t xml:space="preserve">Use </w:t>
      </w:r>
      <w:r>
        <w:rPr>
          <w:noProof/>
        </w:rPr>
        <w:t>case</w:t>
      </w:r>
      <w:r>
        <w:rPr>
          <w:noProof/>
        </w:rPr>
        <w:tab/>
      </w:r>
      <w:r>
        <w:rPr>
          <w:noProof/>
        </w:rPr>
        <w:fldChar w:fldCharType="begin" w:fldLock="1"/>
      </w:r>
      <w:r>
        <w:rPr>
          <w:noProof/>
        </w:rPr>
        <w:instrText xml:space="preserve"> PAGEREF _Toc122351598 \h </w:instrText>
      </w:r>
      <w:r>
        <w:rPr>
          <w:noProof/>
        </w:rPr>
      </w:r>
      <w:r>
        <w:rPr>
          <w:noProof/>
        </w:rPr>
        <w:fldChar w:fldCharType="separate"/>
      </w:r>
      <w:r>
        <w:rPr>
          <w:noProof/>
        </w:rPr>
        <w:t>30</w:t>
      </w:r>
      <w:r>
        <w:rPr>
          <w:noProof/>
        </w:rPr>
        <w:fldChar w:fldCharType="end"/>
      </w:r>
    </w:p>
    <w:p w14:paraId="660F1222" w14:textId="144542A0" w:rsidR="00184CF3" w:rsidRDefault="00184CF3">
      <w:pPr>
        <w:pStyle w:val="TOC5"/>
        <w:rPr>
          <w:rFonts w:asciiTheme="minorHAnsi" w:eastAsiaTheme="minorEastAsia" w:hAnsiTheme="minorHAnsi" w:cstheme="minorBidi"/>
          <w:noProof/>
          <w:sz w:val="22"/>
          <w:szCs w:val="22"/>
          <w:lang w:eastAsia="en-GB"/>
        </w:rPr>
      </w:pPr>
      <w:r>
        <w:rPr>
          <w:noProof/>
          <w:lang w:eastAsia="zh-CN"/>
        </w:rPr>
        <w:t>7</w:t>
      </w:r>
      <w:r>
        <w:rPr>
          <w:noProof/>
        </w:rPr>
        <w:t>.2.5.1.3</w:t>
      </w:r>
      <w:r>
        <w:rPr>
          <w:noProof/>
        </w:rPr>
        <w:tab/>
        <w:t>Requirements</w:t>
      </w:r>
      <w:r>
        <w:rPr>
          <w:noProof/>
        </w:rPr>
        <w:tab/>
      </w:r>
      <w:r>
        <w:rPr>
          <w:noProof/>
        </w:rPr>
        <w:fldChar w:fldCharType="begin" w:fldLock="1"/>
      </w:r>
      <w:r>
        <w:rPr>
          <w:noProof/>
        </w:rPr>
        <w:instrText xml:space="preserve"> PAGEREF _Toc122351599 \h </w:instrText>
      </w:r>
      <w:r>
        <w:rPr>
          <w:noProof/>
        </w:rPr>
      </w:r>
      <w:r>
        <w:rPr>
          <w:noProof/>
        </w:rPr>
        <w:fldChar w:fldCharType="separate"/>
      </w:r>
      <w:r>
        <w:rPr>
          <w:noProof/>
        </w:rPr>
        <w:t>31</w:t>
      </w:r>
      <w:r>
        <w:rPr>
          <w:noProof/>
        </w:rPr>
        <w:fldChar w:fldCharType="end"/>
      </w:r>
    </w:p>
    <w:p w14:paraId="6B379F08" w14:textId="3BBFDC89" w:rsidR="00184CF3" w:rsidRDefault="00184CF3">
      <w:pPr>
        <w:pStyle w:val="TOC4"/>
        <w:rPr>
          <w:rFonts w:asciiTheme="minorHAnsi" w:eastAsiaTheme="minorEastAsia" w:hAnsiTheme="minorHAnsi" w:cstheme="minorBidi"/>
          <w:noProof/>
          <w:sz w:val="22"/>
          <w:szCs w:val="22"/>
          <w:lang w:eastAsia="en-GB"/>
        </w:rPr>
      </w:pPr>
      <w:r>
        <w:rPr>
          <w:noProof/>
        </w:rPr>
        <w:t>7.2.5.2</w:t>
      </w:r>
      <w:r>
        <w:rPr>
          <w:noProof/>
        </w:rPr>
        <w:tab/>
        <w:t>Handover optimization analysis</w:t>
      </w:r>
      <w:r>
        <w:rPr>
          <w:noProof/>
        </w:rPr>
        <w:tab/>
      </w:r>
      <w:r>
        <w:rPr>
          <w:noProof/>
        </w:rPr>
        <w:fldChar w:fldCharType="begin" w:fldLock="1"/>
      </w:r>
      <w:r>
        <w:rPr>
          <w:noProof/>
        </w:rPr>
        <w:instrText xml:space="preserve"> PAGEREF _Toc122351600 \h </w:instrText>
      </w:r>
      <w:r>
        <w:rPr>
          <w:noProof/>
        </w:rPr>
      </w:r>
      <w:r>
        <w:rPr>
          <w:noProof/>
        </w:rPr>
        <w:fldChar w:fldCharType="separate"/>
      </w:r>
      <w:r>
        <w:rPr>
          <w:noProof/>
        </w:rPr>
        <w:t>31</w:t>
      </w:r>
      <w:r>
        <w:rPr>
          <w:noProof/>
        </w:rPr>
        <w:fldChar w:fldCharType="end"/>
      </w:r>
    </w:p>
    <w:p w14:paraId="4FDCD956" w14:textId="7EB44FF9" w:rsidR="00184CF3" w:rsidRDefault="00184CF3">
      <w:pPr>
        <w:pStyle w:val="TOC5"/>
        <w:rPr>
          <w:rFonts w:asciiTheme="minorHAnsi" w:eastAsiaTheme="minorEastAsia" w:hAnsiTheme="minorHAnsi" w:cstheme="minorBidi"/>
          <w:noProof/>
          <w:sz w:val="22"/>
          <w:szCs w:val="22"/>
          <w:lang w:eastAsia="en-GB"/>
        </w:rPr>
      </w:pPr>
      <w:r>
        <w:rPr>
          <w:noProof/>
        </w:rPr>
        <w:t>7.2.5.2.1</w:t>
      </w:r>
      <w:r>
        <w:rPr>
          <w:noProof/>
        </w:rPr>
        <w:tab/>
        <w:t>Description</w:t>
      </w:r>
      <w:r>
        <w:rPr>
          <w:noProof/>
        </w:rPr>
        <w:tab/>
      </w:r>
      <w:r>
        <w:rPr>
          <w:noProof/>
        </w:rPr>
        <w:fldChar w:fldCharType="begin" w:fldLock="1"/>
      </w:r>
      <w:r>
        <w:rPr>
          <w:noProof/>
        </w:rPr>
        <w:instrText xml:space="preserve"> PAGEREF _Toc122351601 \h </w:instrText>
      </w:r>
      <w:r>
        <w:rPr>
          <w:noProof/>
        </w:rPr>
      </w:r>
      <w:r>
        <w:rPr>
          <w:noProof/>
        </w:rPr>
        <w:fldChar w:fldCharType="separate"/>
      </w:r>
      <w:r>
        <w:rPr>
          <w:noProof/>
        </w:rPr>
        <w:t>31</w:t>
      </w:r>
      <w:r>
        <w:rPr>
          <w:noProof/>
        </w:rPr>
        <w:fldChar w:fldCharType="end"/>
      </w:r>
    </w:p>
    <w:p w14:paraId="668A9394" w14:textId="612DEAA2" w:rsidR="00184CF3" w:rsidRDefault="00184CF3">
      <w:pPr>
        <w:pStyle w:val="TOC5"/>
        <w:rPr>
          <w:rFonts w:asciiTheme="minorHAnsi" w:eastAsiaTheme="minorEastAsia" w:hAnsiTheme="minorHAnsi" w:cstheme="minorBidi"/>
          <w:noProof/>
          <w:sz w:val="22"/>
          <w:szCs w:val="22"/>
          <w:lang w:eastAsia="en-GB"/>
        </w:rPr>
      </w:pPr>
      <w:r>
        <w:rPr>
          <w:noProof/>
        </w:rPr>
        <w:t>7.2.5.2.2</w:t>
      </w:r>
      <w:r>
        <w:rPr>
          <w:noProof/>
        </w:rPr>
        <w:tab/>
        <w:t>Use cases</w:t>
      </w:r>
      <w:r>
        <w:rPr>
          <w:noProof/>
        </w:rPr>
        <w:tab/>
      </w:r>
      <w:r>
        <w:rPr>
          <w:noProof/>
        </w:rPr>
        <w:fldChar w:fldCharType="begin" w:fldLock="1"/>
      </w:r>
      <w:r>
        <w:rPr>
          <w:noProof/>
        </w:rPr>
        <w:instrText xml:space="preserve"> PAGEREF _Toc122351602 \h </w:instrText>
      </w:r>
      <w:r>
        <w:rPr>
          <w:noProof/>
        </w:rPr>
      </w:r>
      <w:r>
        <w:rPr>
          <w:noProof/>
        </w:rPr>
        <w:fldChar w:fldCharType="separate"/>
      </w:r>
      <w:r>
        <w:rPr>
          <w:noProof/>
        </w:rPr>
        <w:t>31</w:t>
      </w:r>
      <w:r>
        <w:rPr>
          <w:noProof/>
        </w:rPr>
        <w:fldChar w:fldCharType="end"/>
      </w:r>
    </w:p>
    <w:p w14:paraId="6D4C7EB6" w14:textId="551A22FC" w:rsidR="00184CF3" w:rsidRDefault="00184CF3">
      <w:pPr>
        <w:pStyle w:val="TOC5"/>
        <w:rPr>
          <w:rFonts w:asciiTheme="minorHAnsi" w:eastAsiaTheme="minorEastAsia" w:hAnsiTheme="minorHAnsi" w:cstheme="minorBidi"/>
          <w:noProof/>
          <w:sz w:val="22"/>
          <w:szCs w:val="22"/>
          <w:lang w:eastAsia="en-GB"/>
        </w:rPr>
      </w:pPr>
      <w:r>
        <w:rPr>
          <w:noProof/>
        </w:rPr>
        <w:t>7.2.5.2.3</w:t>
      </w:r>
      <w:r>
        <w:rPr>
          <w:noProof/>
        </w:rPr>
        <w:tab/>
        <w:t>Requirements</w:t>
      </w:r>
      <w:r>
        <w:rPr>
          <w:noProof/>
        </w:rPr>
        <w:tab/>
      </w:r>
      <w:r>
        <w:rPr>
          <w:noProof/>
        </w:rPr>
        <w:fldChar w:fldCharType="begin" w:fldLock="1"/>
      </w:r>
      <w:r>
        <w:rPr>
          <w:noProof/>
        </w:rPr>
        <w:instrText xml:space="preserve"> PAGEREF _Toc122351603 \h </w:instrText>
      </w:r>
      <w:r>
        <w:rPr>
          <w:noProof/>
        </w:rPr>
      </w:r>
      <w:r>
        <w:rPr>
          <w:noProof/>
        </w:rPr>
        <w:fldChar w:fldCharType="separate"/>
      </w:r>
      <w:r>
        <w:rPr>
          <w:noProof/>
        </w:rPr>
        <w:t>32</w:t>
      </w:r>
      <w:r>
        <w:rPr>
          <w:noProof/>
        </w:rPr>
        <w:fldChar w:fldCharType="end"/>
      </w:r>
    </w:p>
    <w:p w14:paraId="2AA6062D" w14:textId="0CACC82F" w:rsidR="00184CF3" w:rsidRDefault="00184CF3">
      <w:pPr>
        <w:pStyle w:val="TOC4"/>
        <w:rPr>
          <w:rFonts w:asciiTheme="minorHAnsi" w:eastAsiaTheme="minorEastAsia" w:hAnsiTheme="minorHAnsi" w:cstheme="minorBidi"/>
          <w:noProof/>
          <w:sz w:val="22"/>
          <w:szCs w:val="22"/>
          <w:lang w:eastAsia="en-GB"/>
        </w:rPr>
      </w:pPr>
      <w:r>
        <w:rPr>
          <w:noProof/>
        </w:rPr>
        <w:t>7.2.5.3</w:t>
      </w:r>
      <w:r>
        <w:rPr>
          <w:noProof/>
        </w:rPr>
        <w:tab/>
        <w:t>Inter-gNB beam selection optimization</w:t>
      </w:r>
      <w:r>
        <w:rPr>
          <w:noProof/>
        </w:rPr>
        <w:tab/>
      </w:r>
      <w:r>
        <w:rPr>
          <w:noProof/>
        </w:rPr>
        <w:fldChar w:fldCharType="begin" w:fldLock="1"/>
      </w:r>
      <w:r>
        <w:rPr>
          <w:noProof/>
        </w:rPr>
        <w:instrText xml:space="preserve"> PAGEREF _Toc122351604 \h </w:instrText>
      </w:r>
      <w:r>
        <w:rPr>
          <w:noProof/>
        </w:rPr>
      </w:r>
      <w:r>
        <w:rPr>
          <w:noProof/>
        </w:rPr>
        <w:fldChar w:fldCharType="separate"/>
      </w:r>
      <w:r>
        <w:rPr>
          <w:noProof/>
        </w:rPr>
        <w:t>32</w:t>
      </w:r>
      <w:r>
        <w:rPr>
          <w:noProof/>
        </w:rPr>
        <w:fldChar w:fldCharType="end"/>
      </w:r>
    </w:p>
    <w:p w14:paraId="3E47C224" w14:textId="78712F35" w:rsidR="00184CF3" w:rsidRDefault="00184CF3">
      <w:pPr>
        <w:pStyle w:val="TOC5"/>
        <w:rPr>
          <w:rFonts w:asciiTheme="minorHAnsi" w:eastAsiaTheme="minorEastAsia" w:hAnsiTheme="minorHAnsi" w:cstheme="minorBidi"/>
          <w:noProof/>
          <w:sz w:val="22"/>
          <w:szCs w:val="22"/>
          <w:lang w:eastAsia="en-GB"/>
        </w:rPr>
      </w:pPr>
      <w:r>
        <w:rPr>
          <w:noProof/>
        </w:rPr>
        <w:t>7.2.5.3.1</w:t>
      </w:r>
      <w:r>
        <w:rPr>
          <w:noProof/>
        </w:rPr>
        <w:tab/>
        <w:t>Description</w:t>
      </w:r>
      <w:r>
        <w:rPr>
          <w:noProof/>
        </w:rPr>
        <w:tab/>
      </w:r>
      <w:r>
        <w:rPr>
          <w:noProof/>
        </w:rPr>
        <w:fldChar w:fldCharType="begin" w:fldLock="1"/>
      </w:r>
      <w:r>
        <w:rPr>
          <w:noProof/>
        </w:rPr>
        <w:instrText xml:space="preserve"> PAGEREF _Toc122351605 \h </w:instrText>
      </w:r>
      <w:r>
        <w:rPr>
          <w:noProof/>
        </w:rPr>
      </w:r>
      <w:r>
        <w:rPr>
          <w:noProof/>
        </w:rPr>
        <w:fldChar w:fldCharType="separate"/>
      </w:r>
      <w:r>
        <w:rPr>
          <w:noProof/>
        </w:rPr>
        <w:t>32</w:t>
      </w:r>
      <w:r>
        <w:rPr>
          <w:noProof/>
        </w:rPr>
        <w:fldChar w:fldCharType="end"/>
      </w:r>
    </w:p>
    <w:p w14:paraId="61EFB817" w14:textId="30539FD0" w:rsidR="00184CF3" w:rsidRDefault="00184CF3">
      <w:pPr>
        <w:pStyle w:val="TOC5"/>
        <w:rPr>
          <w:rFonts w:asciiTheme="minorHAnsi" w:eastAsiaTheme="minorEastAsia" w:hAnsiTheme="minorHAnsi" w:cstheme="minorBidi"/>
          <w:noProof/>
          <w:sz w:val="22"/>
          <w:szCs w:val="22"/>
          <w:lang w:eastAsia="en-GB"/>
        </w:rPr>
      </w:pPr>
      <w:r>
        <w:rPr>
          <w:noProof/>
        </w:rPr>
        <w:t>7.2.5.3</w:t>
      </w:r>
      <w:r>
        <w:rPr>
          <w:noProof/>
          <w:lang w:eastAsia="zh-CN"/>
        </w:rPr>
        <w:t>.2</w:t>
      </w:r>
      <w:r>
        <w:rPr>
          <w:noProof/>
          <w:lang w:eastAsia="zh-CN"/>
        </w:rPr>
        <w:tab/>
        <w:t>Use case</w:t>
      </w:r>
      <w:r>
        <w:rPr>
          <w:noProof/>
        </w:rPr>
        <w:tab/>
      </w:r>
      <w:r>
        <w:rPr>
          <w:noProof/>
        </w:rPr>
        <w:fldChar w:fldCharType="begin" w:fldLock="1"/>
      </w:r>
      <w:r>
        <w:rPr>
          <w:noProof/>
        </w:rPr>
        <w:instrText xml:space="preserve"> PAGEREF _Toc122351606 \h </w:instrText>
      </w:r>
      <w:r>
        <w:rPr>
          <w:noProof/>
        </w:rPr>
      </w:r>
      <w:r>
        <w:rPr>
          <w:noProof/>
        </w:rPr>
        <w:fldChar w:fldCharType="separate"/>
      </w:r>
      <w:r>
        <w:rPr>
          <w:noProof/>
        </w:rPr>
        <w:t>32</w:t>
      </w:r>
      <w:r>
        <w:rPr>
          <w:noProof/>
        </w:rPr>
        <w:fldChar w:fldCharType="end"/>
      </w:r>
    </w:p>
    <w:p w14:paraId="44764277" w14:textId="351C9613" w:rsidR="00184CF3" w:rsidRDefault="00184CF3">
      <w:pPr>
        <w:pStyle w:val="TOC5"/>
        <w:rPr>
          <w:rFonts w:asciiTheme="minorHAnsi" w:eastAsiaTheme="minorEastAsia" w:hAnsiTheme="minorHAnsi" w:cstheme="minorBidi"/>
          <w:noProof/>
          <w:sz w:val="22"/>
          <w:szCs w:val="22"/>
          <w:lang w:eastAsia="en-GB"/>
        </w:rPr>
      </w:pPr>
      <w:r>
        <w:rPr>
          <w:noProof/>
        </w:rPr>
        <w:t>7.2.5.3.3</w:t>
      </w:r>
      <w:r>
        <w:rPr>
          <w:noProof/>
        </w:rPr>
        <w:tab/>
        <w:t>Requirements</w:t>
      </w:r>
      <w:r>
        <w:rPr>
          <w:noProof/>
        </w:rPr>
        <w:tab/>
      </w:r>
      <w:r>
        <w:rPr>
          <w:noProof/>
        </w:rPr>
        <w:fldChar w:fldCharType="begin" w:fldLock="1"/>
      </w:r>
      <w:r>
        <w:rPr>
          <w:noProof/>
        </w:rPr>
        <w:instrText xml:space="preserve"> PAGEREF _Toc122351607 \h </w:instrText>
      </w:r>
      <w:r>
        <w:rPr>
          <w:noProof/>
        </w:rPr>
      </w:r>
      <w:r>
        <w:rPr>
          <w:noProof/>
        </w:rPr>
        <w:fldChar w:fldCharType="separate"/>
      </w:r>
      <w:r>
        <w:rPr>
          <w:noProof/>
        </w:rPr>
        <w:t>33</w:t>
      </w:r>
      <w:r>
        <w:rPr>
          <w:noProof/>
        </w:rPr>
        <w:fldChar w:fldCharType="end"/>
      </w:r>
    </w:p>
    <w:p w14:paraId="07E0AF98" w14:textId="097255BB" w:rsidR="00184CF3" w:rsidRDefault="00184CF3">
      <w:pPr>
        <w:pStyle w:val="TOC3"/>
        <w:rPr>
          <w:rFonts w:asciiTheme="minorHAnsi" w:eastAsiaTheme="minorEastAsia" w:hAnsiTheme="minorHAnsi" w:cstheme="minorBidi"/>
          <w:noProof/>
          <w:sz w:val="22"/>
          <w:szCs w:val="22"/>
          <w:lang w:eastAsia="en-GB"/>
        </w:rPr>
      </w:pPr>
      <w:r>
        <w:rPr>
          <w:noProof/>
        </w:rPr>
        <w:t>7.2.6</w:t>
      </w:r>
      <w:r>
        <w:rPr>
          <w:noProof/>
        </w:rPr>
        <w:tab/>
        <w:t>MDA assisted critical maintenance management</w:t>
      </w:r>
      <w:r>
        <w:rPr>
          <w:noProof/>
        </w:rPr>
        <w:tab/>
      </w:r>
      <w:r>
        <w:rPr>
          <w:noProof/>
        </w:rPr>
        <w:fldChar w:fldCharType="begin" w:fldLock="1"/>
      </w:r>
      <w:r>
        <w:rPr>
          <w:noProof/>
        </w:rPr>
        <w:instrText xml:space="preserve"> PAGEREF _Toc122351608 \h </w:instrText>
      </w:r>
      <w:r>
        <w:rPr>
          <w:noProof/>
        </w:rPr>
      </w:r>
      <w:r>
        <w:rPr>
          <w:noProof/>
        </w:rPr>
        <w:fldChar w:fldCharType="separate"/>
      </w:r>
      <w:r>
        <w:rPr>
          <w:noProof/>
        </w:rPr>
        <w:t>33</w:t>
      </w:r>
      <w:r>
        <w:rPr>
          <w:noProof/>
        </w:rPr>
        <w:fldChar w:fldCharType="end"/>
      </w:r>
    </w:p>
    <w:p w14:paraId="51BCFDF5" w14:textId="5E2965A0" w:rsidR="00184CF3" w:rsidRDefault="00184CF3">
      <w:pPr>
        <w:pStyle w:val="TOC4"/>
        <w:rPr>
          <w:rFonts w:asciiTheme="minorHAnsi" w:eastAsiaTheme="minorEastAsia" w:hAnsiTheme="minorHAnsi" w:cstheme="minorBidi"/>
          <w:noProof/>
          <w:sz w:val="22"/>
          <w:szCs w:val="22"/>
          <w:lang w:eastAsia="en-GB"/>
        </w:rPr>
      </w:pPr>
      <w:r>
        <w:rPr>
          <w:noProof/>
        </w:rPr>
        <w:t>7.2.6.1</w:t>
      </w:r>
      <w:r>
        <w:rPr>
          <w:noProof/>
        </w:rPr>
        <w:tab/>
        <w:t>RAN Node Software Upgrade</w:t>
      </w:r>
      <w:r>
        <w:rPr>
          <w:noProof/>
        </w:rPr>
        <w:tab/>
      </w:r>
      <w:r>
        <w:rPr>
          <w:noProof/>
        </w:rPr>
        <w:fldChar w:fldCharType="begin" w:fldLock="1"/>
      </w:r>
      <w:r>
        <w:rPr>
          <w:noProof/>
        </w:rPr>
        <w:instrText xml:space="preserve"> PAGEREF _Toc122351609 \h </w:instrText>
      </w:r>
      <w:r>
        <w:rPr>
          <w:noProof/>
        </w:rPr>
      </w:r>
      <w:r>
        <w:rPr>
          <w:noProof/>
        </w:rPr>
        <w:fldChar w:fldCharType="separate"/>
      </w:r>
      <w:r>
        <w:rPr>
          <w:noProof/>
        </w:rPr>
        <w:t>33</w:t>
      </w:r>
      <w:r>
        <w:rPr>
          <w:noProof/>
        </w:rPr>
        <w:fldChar w:fldCharType="end"/>
      </w:r>
    </w:p>
    <w:p w14:paraId="5A67927E" w14:textId="395569E5" w:rsidR="00184CF3" w:rsidRDefault="00184CF3">
      <w:pPr>
        <w:pStyle w:val="TOC5"/>
        <w:rPr>
          <w:rFonts w:asciiTheme="minorHAnsi" w:eastAsiaTheme="minorEastAsia" w:hAnsiTheme="minorHAnsi" w:cstheme="minorBidi"/>
          <w:noProof/>
          <w:sz w:val="22"/>
          <w:szCs w:val="22"/>
          <w:lang w:eastAsia="en-GB"/>
        </w:rPr>
      </w:pPr>
      <w:r>
        <w:rPr>
          <w:noProof/>
          <w:lang w:eastAsia="zh-CN"/>
        </w:rPr>
        <w:t>7.2.6.1.1</w:t>
      </w:r>
      <w:r>
        <w:rPr>
          <w:noProof/>
          <w:lang w:eastAsia="zh-CN"/>
        </w:rPr>
        <w:tab/>
      </w:r>
      <w:r>
        <w:rPr>
          <w:noProof/>
        </w:rPr>
        <w:t>Description</w:t>
      </w:r>
      <w:r>
        <w:rPr>
          <w:noProof/>
        </w:rPr>
        <w:tab/>
      </w:r>
      <w:r>
        <w:rPr>
          <w:noProof/>
        </w:rPr>
        <w:fldChar w:fldCharType="begin" w:fldLock="1"/>
      </w:r>
      <w:r>
        <w:rPr>
          <w:noProof/>
        </w:rPr>
        <w:instrText xml:space="preserve"> PAGEREF _Toc122351610 \h </w:instrText>
      </w:r>
      <w:r>
        <w:rPr>
          <w:noProof/>
        </w:rPr>
      </w:r>
      <w:r>
        <w:rPr>
          <w:noProof/>
        </w:rPr>
        <w:fldChar w:fldCharType="separate"/>
      </w:r>
      <w:r>
        <w:rPr>
          <w:noProof/>
        </w:rPr>
        <w:t>33</w:t>
      </w:r>
      <w:r>
        <w:rPr>
          <w:noProof/>
        </w:rPr>
        <w:fldChar w:fldCharType="end"/>
      </w:r>
    </w:p>
    <w:p w14:paraId="526BDA97" w14:textId="7851A971" w:rsidR="00184CF3" w:rsidRDefault="00184CF3">
      <w:pPr>
        <w:pStyle w:val="TOC5"/>
        <w:rPr>
          <w:rFonts w:asciiTheme="minorHAnsi" w:eastAsiaTheme="minorEastAsia" w:hAnsiTheme="minorHAnsi" w:cstheme="minorBidi"/>
          <w:noProof/>
          <w:sz w:val="22"/>
          <w:szCs w:val="22"/>
          <w:lang w:eastAsia="en-GB"/>
        </w:rPr>
      </w:pPr>
      <w:r>
        <w:rPr>
          <w:noProof/>
          <w:lang w:eastAsia="zh-CN"/>
        </w:rPr>
        <w:t>7.2.6.1.2</w:t>
      </w:r>
      <w:r>
        <w:rPr>
          <w:noProof/>
          <w:lang w:eastAsia="zh-CN"/>
        </w:rPr>
        <w:tab/>
        <w:t>Use case</w:t>
      </w:r>
      <w:r>
        <w:rPr>
          <w:noProof/>
        </w:rPr>
        <w:tab/>
      </w:r>
      <w:r>
        <w:rPr>
          <w:noProof/>
        </w:rPr>
        <w:fldChar w:fldCharType="begin" w:fldLock="1"/>
      </w:r>
      <w:r>
        <w:rPr>
          <w:noProof/>
        </w:rPr>
        <w:instrText xml:space="preserve"> PAGEREF _Toc122351611 \h </w:instrText>
      </w:r>
      <w:r>
        <w:rPr>
          <w:noProof/>
        </w:rPr>
      </w:r>
      <w:r>
        <w:rPr>
          <w:noProof/>
        </w:rPr>
        <w:fldChar w:fldCharType="separate"/>
      </w:r>
      <w:r>
        <w:rPr>
          <w:noProof/>
        </w:rPr>
        <w:t>33</w:t>
      </w:r>
      <w:r>
        <w:rPr>
          <w:noProof/>
        </w:rPr>
        <w:fldChar w:fldCharType="end"/>
      </w:r>
    </w:p>
    <w:p w14:paraId="0EADC580" w14:textId="5B35DB4C" w:rsidR="00184CF3" w:rsidRDefault="00184CF3">
      <w:pPr>
        <w:pStyle w:val="TOC5"/>
        <w:rPr>
          <w:rFonts w:asciiTheme="minorHAnsi" w:eastAsiaTheme="minorEastAsia" w:hAnsiTheme="minorHAnsi" w:cstheme="minorBidi"/>
          <w:noProof/>
          <w:sz w:val="22"/>
          <w:szCs w:val="22"/>
          <w:lang w:eastAsia="en-GB"/>
        </w:rPr>
      </w:pPr>
      <w:r>
        <w:rPr>
          <w:noProof/>
          <w:lang w:eastAsia="zh-CN"/>
        </w:rPr>
        <w:t>7.2.6.1.3</w:t>
      </w:r>
      <w:r>
        <w:rPr>
          <w:noProof/>
          <w:lang w:eastAsia="zh-CN"/>
        </w:rPr>
        <w:tab/>
        <w:t>Requirements</w:t>
      </w:r>
      <w:r>
        <w:rPr>
          <w:noProof/>
        </w:rPr>
        <w:tab/>
      </w:r>
      <w:r>
        <w:rPr>
          <w:noProof/>
        </w:rPr>
        <w:fldChar w:fldCharType="begin" w:fldLock="1"/>
      </w:r>
      <w:r>
        <w:rPr>
          <w:noProof/>
        </w:rPr>
        <w:instrText xml:space="preserve"> PAGEREF _Toc122351612 \h </w:instrText>
      </w:r>
      <w:r>
        <w:rPr>
          <w:noProof/>
        </w:rPr>
      </w:r>
      <w:r>
        <w:rPr>
          <w:noProof/>
        </w:rPr>
        <w:fldChar w:fldCharType="separate"/>
      </w:r>
      <w:r>
        <w:rPr>
          <w:noProof/>
        </w:rPr>
        <w:t>34</w:t>
      </w:r>
      <w:r>
        <w:rPr>
          <w:noProof/>
        </w:rPr>
        <w:fldChar w:fldCharType="end"/>
      </w:r>
    </w:p>
    <w:p w14:paraId="3B7E6F88" w14:textId="14B34127" w:rsidR="00184CF3" w:rsidRDefault="00184CF3">
      <w:pPr>
        <w:pStyle w:val="TOC2"/>
        <w:rPr>
          <w:rFonts w:asciiTheme="minorHAnsi" w:eastAsiaTheme="minorEastAsia" w:hAnsiTheme="minorHAnsi" w:cstheme="minorBidi"/>
          <w:noProof/>
          <w:sz w:val="22"/>
          <w:szCs w:val="22"/>
          <w:lang w:eastAsia="en-GB"/>
        </w:rPr>
      </w:pPr>
      <w:r>
        <w:rPr>
          <w:noProof/>
        </w:rPr>
        <w:t>7.3</w:t>
      </w:r>
      <w:r>
        <w:rPr>
          <w:noProof/>
        </w:rPr>
        <w:tab/>
        <w:t>MDA MnS</w:t>
      </w:r>
      <w:r>
        <w:rPr>
          <w:noProof/>
        </w:rPr>
        <w:tab/>
      </w:r>
      <w:r>
        <w:rPr>
          <w:noProof/>
        </w:rPr>
        <w:fldChar w:fldCharType="begin" w:fldLock="1"/>
      </w:r>
      <w:r>
        <w:rPr>
          <w:noProof/>
        </w:rPr>
        <w:instrText xml:space="preserve"> PAGEREF _Toc122351613 \h </w:instrText>
      </w:r>
      <w:r>
        <w:rPr>
          <w:noProof/>
        </w:rPr>
      </w:r>
      <w:r>
        <w:rPr>
          <w:noProof/>
        </w:rPr>
        <w:fldChar w:fldCharType="separate"/>
      </w:r>
      <w:r>
        <w:rPr>
          <w:noProof/>
        </w:rPr>
        <w:t>34</w:t>
      </w:r>
      <w:r>
        <w:rPr>
          <w:noProof/>
        </w:rPr>
        <w:fldChar w:fldCharType="end"/>
      </w:r>
    </w:p>
    <w:p w14:paraId="7C897870" w14:textId="1CB15550" w:rsidR="00184CF3" w:rsidRDefault="00184CF3">
      <w:pPr>
        <w:pStyle w:val="TOC3"/>
        <w:rPr>
          <w:rFonts w:asciiTheme="minorHAnsi" w:eastAsiaTheme="minorEastAsia" w:hAnsiTheme="minorHAnsi" w:cstheme="minorBidi"/>
          <w:noProof/>
          <w:sz w:val="22"/>
          <w:szCs w:val="22"/>
          <w:lang w:eastAsia="en-GB"/>
        </w:rPr>
      </w:pPr>
      <w:r>
        <w:rPr>
          <w:noProof/>
        </w:rPr>
        <w:t>7.3.1</w:t>
      </w:r>
      <w:r>
        <w:rPr>
          <w:noProof/>
        </w:rPr>
        <w:tab/>
        <w:t>MDA request and control</w:t>
      </w:r>
      <w:r>
        <w:rPr>
          <w:noProof/>
        </w:rPr>
        <w:tab/>
      </w:r>
      <w:r>
        <w:rPr>
          <w:noProof/>
        </w:rPr>
        <w:fldChar w:fldCharType="begin" w:fldLock="1"/>
      </w:r>
      <w:r>
        <w:rPr>
          <w:noProof/>
        </w:rPr>
        <w:instrText xml:space="preserve"> PAGEREF _Toc122351614 \h </w:instrText>
      </w:r>
      <w:r>
        <w:rPr>
          <w:noProof/>
        </w:rPr>
      </w:r>
      <w:r>
        <w:rPr>
          <w:noProof/>
        </w:rPr>
        <w:fldChar w:fldCharType="separate"/>
      </w:r>
      <w:r>
        <w:rPr>
          <w:noProof/>
        </w:rPr>
        <w:t>34</w:t>
      </w:r>
      <w:r>
        <w:rPr>
          <w:noProof/>
        </w:rPr>
        <w:fldChar w:fldCharType="end"/>
      </w:r>
    </w:p>
    <w:p w14:paraId="40DE5E31" w14:textId="072D4C92" w:rsidR="00184CF3" w:rsidRDefault="00184CF3">
      <w:pPr>
        <w:pStyle w:val="TOC4"/>
        <w:rPr>
          <w:rFonts w:asciiTheme="minorHAnsi" w:eastAsiaTheme="minorEastAsia" w:hAnsiTheme="minorHAnsi" w:cstheme="minorBidi"/>
          <w:noProof/>
          <w:sz w:val="22"/>
          <w:szCs w:val="22"/>
          <w:lang w:eastAsia="en-GB"/>
        </w:rPr>
      </w:pPr>
      <w:r>
        <w:rPr>
          <w:noProof/>
        </w:rPr>
        <w:t>7.3.1.1</w:t>
      </w:r>
      <w:r>
        <w:rPr>
          <w:noProof/>
        </w:rPr>
        <w:tab/>
        <w:t>Description</w:t>
      </w:r>
      <w:r>
        <w:rPr>
          <w:noProof/>
        </w:rPr>
        <w:tab/>
      </w:r>
      <w:r>
        <w:rPr>
          <w:noProof/>
        </w:rPr>
        <w:fldChar w:fldCharType="begin" w:fldLock="1"/>
      </w:r>
      <w:r>
        <w:rPr>
          <w:noProof/>
        </w:rPr>
        <w:instrText xml:space="preserve"> PAGEREF _Toc122351615 \h </w:instrText>
      </w:r>
      <w:r>
        <w:rPr>
          <w:noProof/>
        </w:rPr>
      </w:r>
      <w:r>
        <w:rPr>
          <w:noProof/>
        </w:rPr>
        <w:fldChar w:fldCharType="separate"/>
      </w:r>
      <w:r>
        <w:rPr>
          <w:noProof/>
        </w:rPr>
        <w:t>34</w:t>
      </w:r>
      <w:r>
        <w:rPr>
          <w:noProof/>
        </w:rPr>
        <w:fldChar w:fldCharType="end"/>
      </w:r>
    </w:p>
    <w:p w14:paraId="2DD0613B" w14:textId="44C8710C" w:rsidR="00184CF3" w:rsidRDefault="00184CF3">
      <w:pPr>
        <w:pStyle w:val="TOC4"/>
        <w:rPr>
          <w:rFonts w:asciiTheme="minorHAnsi" w:eastAsiaTheme="minorEastAsia" w:hAnsiTheme="minorHAnsi" w:cstheme="minorBidi"/>
          <w:noProof/>
          <w:sz w:val="22"/>
          <w:szCs w:val="22"/>
          <w:lang w:eastAsia="en-GB"/>
        </w:rPr>
      </w:pPr>
      <w:r>
        <w:rPr>
          <w:noProof/>
        </w:rPr>
        <w:t>7.3.1.2</w:t>
      </w:r>
      <w:r>
        <w:rPr>
          <w:noProof/>
        </w:rPr>
        <w:tab/>
        <w:t>Use case</w:t>
      </w:r>
      <w:r>
        <w:rPr>
          <w:noProof/>
        </w:rPr>
        <w:tab/>
      </w:r>
      <w:r>
        <w:rPr>
          <w:noProof/>
        </w:rPr>
        <w:fldChar w:fldCharType="begin" w:fldLock="1"/>
      </w:r>
      <w:r>
        <w:rPr>
          <w:noProof/>
        </w:rPr>
        <w:instrText xml:space="preserve"> PAGEREF _Toc122351616 \h </w:instrText>
      </w:r>
      <w:r>
        <w:rPr>
          <w:noProof/>
        </w:rPr>
      </w:r>
      <w:r>
        <w:rPr>
          <w:noProof/>
        </w:rPr>
        <w:fldChar w:fldCharType="separate"/>
      </w:r>
      <w:r>
        <w:rPr>
          <w:noProof/>
        </w:rPr>
        <w:t>34</w:t>
      </w:r>
      <w:r>
        <w:rPr>
          <w:noProof/>
        </w:rPr>
        <w:fldChar w:fldCharType="end"/>
      </w:r>
    </w:p>
    <w:p w14:paraId="2E2EEFB3" w14:textId="7135E367" w:rsidR="00184CF3" w:rsidRDefault="00184CF3">
      <w:pPr>
        <w:pStyle w:val="TOC4"/>
        <w:rPr>
          <w:rFonts w:asciiTheme="minorHAnsi" w:eastAsiaTheme="minorEastAsia" w:hAnsiTheme="minorHAnsi" w:cstheme="minorBidi"/>
          <w:noProof/>
          <w:sz w:val="22"/>
          <w:szCs w:val="22"/>
          <w:lang w:eastAsia="en-GB"/>
        </w:rPr>
      </w:pPr>
      <w:r>
        <w:rPr>
          <w:noProof/>
        </w:rPr>
        <w:t>7.3.1.3</w:t>
      </w:r>
      <w:r>
        <w:rPr>
          <w:noProof/>
        </w:rPr>
        <w:tab/>
        <w:t>Requirements</w:t>
      </w:r>
      <w:r>
        <w:rPr>
          <w:noProof/>
        </w:rPr>
        <w:tab/>
      </w:r>
      <w:r>
        <w:rPr>
          <w:noProof/>
        </w:rPr>
        <w:fldChar w:fldCharType="begin" w:fldLock="1"/>
      </w:r>
      <w:r>
        <w:rPr>
          <w:noProof/>
        </w:rPr>
        <w:instrText xml:space="preserve"> PAGEREF _Toc122351617 \h </w:instrText>
      </w:r>
      <w:r>
        <w:rPr>
          <w:noProof/>
        </w:rPr>
      </w:r>
      <w:r>
        <w:rPr>
          <w:noProof/>
        </w:rPr>
        <w:fldChar w:fldCharType="separate"/>
      </w:r>
      <w:r>
        <w:rPr>
          <w:noProof/>
        </w:rPr>
        <w:t>35</w:t>
      </w:r>
      <w:r>
        <w:rPr>
          <w:noProof/>
        </w:rPr>
        <w:fldChar w:fldCharType="end"/>
      </w:r>
    </w:p>
    <w:p w14:paraId="59AE62A5" w14:textId="78C9EBF3" w:rsidR="00184CF3" w:rsidRDefault="00184CF3">
      <w:pPr>
        <w:pStyle w:val="TOC3"/>
        <w:rPr>
          <w:rFonts w:asciiTheme="minorHAnsi" w:eastAsiaTheme="minorEastAsia" w:hAnsiTheme="minorHAnsi" w:cstheme="minorBidi"/>
          <w:noProof/>
          <w:sz w:val="22"/>
          <w:szCs w:val="22"/>
          <w:lang w:eastAsia="en-GB"/>
        </w:rPr>
      </w:pPr>
      <w:r>
        <w:rPr>
          <w:noProof/>
        </w:rPr>
        <w:t>7.3.2</w:t>
      </w:r>
      <w:r>
        <w:rPr>
          <w:noProof/>
        </w:rPr>
        <w:tab/>
        <w:t>Obtaining MDA Output</w:t>
      </w:r>
      <w:r>
        <w:rPr>
          <w:noProof/>
        </w:rPr>
        <w:tab/>
      </w:r>
      <w:r>
        <w:rPr>
          <w:noProof/>
        </w:rPr>
        <w:fldChar w:fldCharType="begin" w:fldLock="1"/>
      </w:r>
      <w:r>
        <w:rPr>
          <w:noProof/>
        </w:rPr>
        <w:instrText xml:space="preserve"> PAGEREF _Toc122351618 \h </w:instrText>
      </w:r>
      <w:r>
        <w:rPr>
          <w:noProof/>
        </w:rPr>
      </w:r>
      <w:r>
        <w:rPr>
          <w:noProof/>
        </w:rPr>
        <w:fldChar w:fldCharType="separate"/>
      </w:r>
      <w:r>
        <w:rPr>
          <w:noProof/>
        </w:rPr>
        <w:t>35</w:t>
      </w:r>
      <w:r>
        <w:rPr>
          <w:noProof/>
        </w:rPr>
        <w:fldChar w:fldCharType="end"/>
      </w:r>
    </w:p>
    <w:p w14:paraId="120B2BC3" w14:textId="45644F39" w:rsidR="00184CF3" w:rsidRDefault="00184CF3">
      <w:pPr>
        <w:pStyle w:val="TOC4"/>
        <w:rPr>
          <w:rFonts w:asciiTheme="minorHAnsi" w:eastAsiaTheme="minorEastAsia" w:hAnsiTheme="minorHAnsi" w:cstheme="minorBidi"/>
          <w:noProof/>
          <w:sz w:val="22"/>
          <w:szCs w:val="22"/>
          <w:lang w:eastAsia="en-GB"/>
        </w:rPr>
      </w:pPr>
      <w:r>
        <w:rPr>
          <w:noProof/>
        </w:rPr>
        <w:t>7.3.2.1</w:t>
      </w:r>
      <w:r>
        <w:rPr>
          <w:noProof/>
        </w:rPr>
        <w:tab/>
        <w:t>Description</w:t>
      </w:r>
      <w:r>
        <w:rPr>
          <w:noProof/>
        </w:rPr>
        <w:tab/>
      </w:r>
      <w:r>
        <w:rPr>
          <w:noProof/>
        </w:rPr>
        <w:fldChar w:fldCharType="begin" w:fldLock="1"/>
      </w:r>
      <w:r>
        <w:rPr>
          <w:noProof/>
        </w:rPr>
        <w:instrText xml:space="preserve"> PAGEREF _Toc122351619 \h </w:instrText>
      </w:r>
      <w:r>
        <w:rPr>
          <w:noProof/>
        </w:rPr>
      </w:r>
      <w:r>
        <w:rPr>
          <w:noProof/>
        </w:rPr>
        <w:fldChar w:fldCharType="separate"/>
      </w:r>
      <w:r>
        <w:rPr>
          <w:noProof/>
        </w:rPr>
        <w:t>35</w:t>
      </w:r>
      <w:r>
        <w:rPr>
          <w:noProof/>
        </w:rPr>
        <w:fldChar w:fldCharType="end"/>
      </w:r>
    </w:p>
    <w:p w14:paraId="519A86D2" w14:textId="104689D2" w:rsidR="00184CF3" w:rsidRDefault="00184CF3">
      <w:pPr>
        <w:pStyle w:val="TOC4"/>
        <w:rPr>
          <w:rFonts w:asciiTheme="minorHAnsi" w:eastAsiaTheme="minorEastAsia" w:hAnsiTheme="minorHAnsi" w:cstheme="minorBidi"/>
          <w:noProof/>
          <w:sz w:val="22"/>
          <w:szCs w:val="22"/>
          <w:lang w:eastAsia="en-GB"/>
        </w:rPr>
      </w:pPr>
      <w:r>
        <w:rPr>
          <w:noProof/>
        </w:rPr>
        <w:t>7.3.2.2</w:t>
      </w:r>
      <w:r>
        <w:rPr>
          <w:noProof/>
        </w:rPr>
        <w:tab/>
        <w:t>Use case</w:t>
      </w:r>
      <w:r>
        <w:rPr>
          <w:noProof/>
        </w:rPr>
        <w:tab/>
      </w:r>
      <w:r>
        <w:rPr>
          <w:noProof/>
        </w:rPr>
        <w:fldChar w:fldCharType="begin" w:fldLock="1"/>
      </w:r>
      <w:r>
        <w:rPr>
          <w:noProof/>
        </w:rPr>
        <w:instrText xml:space="preserve"> PAGEREF _Toc122351620 \h </w:instrText>
      </w:r>
      <w:r>
        <w:rPr>
          <w:noProof/>
        </w:rPr>
      </w:r>
      <w:r>
        <w:rPr>
          <w:noProof/>
        </w:rPr>
        <w:fldChar w:fldCharType="separate"/>
      </w:r>
      <w:r>
        <w:rPr>
          <w:noProof/>
        </w:rPr>
        <w:t>35</w:t>
      </w:r>
      <w:r>
        <w:rPr>
          <w:noProof/>
        </w:rPr>
        <w:fldChar w:fldCharType="end"/>
      </w:r>
    </w:p>
    <w:p w14:paraId="3032FBDC" w14:textId="336F19CF" w:rsidR="00184CF3" w:rsidRDefault="00184CF3">
      <w:pPr>
        <w:pStyle w:val="TOC4"/>
        <w:rPr>
          <w:rFonts w:asciiTheme="minorHAnsi" w:eastAsiaTheme="minorEastAsia" w:hAnsiTheme="minorHAnsi" w:cstheme="minorBidi"/>
          <w:noProof/>
          <w:sz w:val="22"/>
          <w:szCs w:val="22"/>
          <w:lang w:eastAsia="en-GB"/>
        </w:rPr>
      </w:pPr>
      <w:r>
        <w:rPr>
          <w:noProof/>
        </w:rPr>
        <w:t>7.3.2.3</w:t>
      </w:r>
      <w:r>
        <w:rPr>
          <w:noProof/>
        </w:rPr>
        <w:tab/>
        <w:t>Requirements</w:t>
      </w:r>
      <w:r>
        <w:rPr>
          <w:noProof/>
        </w:rPr>
        <w:tab/>
      </w:r>
      <w:r>
        <w:rPr>
          <w:noProof/>
        </w:rPr>
        <w:fldChar w:fldCharType="begin" w:fldLock="1"/>
      </w:r>
      <w:r>
        <w:rPr>
          <w:noProof/>
        </w:rPr>
        <w:instrText xml:space="preserve"> PAGEREF _Toc122351621 \h </w:instrText>
      </w:r>
      <w:r>
        <w:rPr>
          <w:noProof/>
        </w:rPr>
      </w:r>
      <w:r>
        <w:rPr>
          <w:noProof/>
        </w:rPr>
        <w:fldChar w:fldCharType="separate"/>
      </w:r>
      <w:r>
        <w:rPr>
          <w:noProof/>
        </w:rPr>
        <w:t>36</w:t>
      </w:r>
      <w:r>
        <w:rPr>
          <w:noProof/>
        </w:rPr>
        <w:fldChar w:fldCharType="end"/>
      </w:r>
    </w:p>
    <w:p w14:paraId="2EF4EB08" w14:textId="22D420D6" w:rsidR="00184CF3" w:rsidRDefault="00184CF3">
      <w:pPr>
        <w:pStyle w:val="TOC1"/>
        <w:rPr>
          <w:rFonts w:asciiTheme="minorHAnsi" w:eastAsiaTheme="minorEastAsia" w:hAnsiTheme="minorHAnsi" w:cstheme="minorBidi"/>
          <w:noProof/>
          <w:szCs w:val="22"/>
          <w:lang w:eastAsia="en-GB"/>
        </w:rPr>
      </w:pPr>
      <w:r>
        <w:rPr>
          <w:noProof/>
        </w:rPr>
        <w:t>8</w:t>
      </w:r>
      <w:r>
        <w:rPr>
          <w:noProof/>
        </w:rPr>
        <w:tab/>
      </w:r>
      <w:r>
        <w:rPr>
          <w:noProof/>
          <w:lang w:eastAsia="zh-CN"/>
        </w:rPr>
        <w:t>Data definitions for MDA capabilities</w:t>
      </w:r>
      <w:r>
        <w:rPr>
          <w:noProof/>
        </w:rPr>
        <w:tab/>
      </w:r>
      <w:r>
        <w:rPr>
          <w:noProof/>
        </w:rPr>
        <w:fldChar w:fldCharType="begin" w:fldLock="1"/>
      </w:r>
      <w:r>
        <w:rPr>
          <w:noProof/>
        </w:rPr>
        <w:instrText xml:space="preserve"> PAGEREF _Toc122351622 \h </w:instrText>
      </w:r>
      <w:r>
        <w:rPr>
          <w:noProof/>
        </w:rPr>
      </w:r>
      <w:r>
        <w:rPr>
          <w:noProof/>
        </w:rPr>
        <w:fldChar w:fldCharType="separate"/>
      </w:r>
      <w:r>
        <w:rPr>
          <w:noProof/>
        </w:rPr>
        <w:t>36</w:t>
      </w:r>
      <w:r>
        <w:rPr>
          <w:noProof/>
        </w:rPr>
        <w:fldChar w:fldCharType="end"/>
      </w:r>
    </w:p>
    <w:p w14:paraId="04E97005" w14:textId="5E53F75B" w:rsidR="00184CF3" w:rsidRDefault="00184CF3">
      <w:pPr>
        <w:pStyle w:val="TOC2"/>
        <w:rPr>
          <w:rFonts w:asciiTheme="minorHAnsi" w:eastAsiaTheme="minorEastAsia" w:hAnsiTheme="minorHAnsi" w:cstheme="minorBidi"/>
          <w:noProof/>
          <w:sz w:val="22"/>
          <w:szCs w:val="22"/>
          <w:lang w:eastAsia="en-GB"/>
        </w:rPr>
      </w:pPr>
      <w:r>
        <w:rPr>
          <w:noProof/>
        </w:rPr>
        <w:t>8.1</w:t>
      </w:r>
      <w:r>
        <w:rPr>
          <w:noProof/>
        </w:rPr>
        <w:tab/>
        <w:t>Introduction</w:t>
      </w:r>
      <w:r>
        <w:rPr>
          <w:noProof/>
        </w:rPr>
        <w:tab/>
      </w:r>
      <w:r>
        <w:rPr>
          <w:noProof/>
        </w:rPr>
        <w:fldChar w:fldCharType="begin" w:fldLock="1"/>
      </w:r>
      <w:r>
        <w:rPr>
          <w:noProof/>
        </w:rPr>
        <w:instrText xml:space="preserve"> PAGEREF _Toc122351623 \h </w:instrText>
      </w:r>
      <w:r>
        <w:rPr>
          <w:noProof/>
        </w:rPr>
      </w:r>
      <w:r>
        <w:rPr>
          <w:noProof/>
        </w:rPr>
        <w:fldChar w:fldCharType="separate"/>
      </w:r>
      <w:r>
        <w:rPr>
          <w:noProof/>
        </w:rPr>
        <w:t>36</w:t>
      </w:r>
      <w:r>
        <w:rPr>
          <w:noProof/>
        </w:rPr>
        <w:fldChar w:fldCharType="end"/>
      </w:r>
    </w:p>
    <w:p w14:paraId="0A7B28B1" w14:textId="064D32CF" w:rsidR="00184CF3" w:rsidRDefault="00184CF3">
      <w:pPr>
        <w:pStyle w:val="TOC3"/>
        <w:rPr>
          <w:rFonts w:asciiTheme="minorHAnsi" w:eastAsiaTheme="minorEastAsia" w:hAnsiTheme="minorHAnsi" w:cstheme="minorBidi"/>
          <w:noProof/>
          <w:sz w:val="22"/>
          <w:szCs w:val="22"/>
          <w:lang w:eastAsia="en-GB"/>
        </w:rPr>
      </w:pPr>
      <w:r w:rsidRPr="00EF7CBD">
        <w:rPr>
          <w:rFonts w:cs="Arial"/>
          <w:noProof/>
        </w:rPr>
        <w:t>8.1.1</w:t>
      </w:r>
      <w:r w:rsidRPr="00EF7CBD">
        <w:rPr>
          <w:rFonts w:cs="Arial"/>
          <w:noProof/>
        </w:rPr>
        <w:tab/>
      </w:r>
      <w:r>
        <w:rPr>
          <w:noProof/>
        </w:rPr>
        <w:t>MDA Types</w:t>
      </w:r>
      <w:r>
        <w:rPr>
          <w:noProof/>
        </w:rPr>
        <w:tab/>
      </w:r>
      <w:r>
        <w:rPr>
          <w:noProof/>
        </w:rPr>
        <w:fldChar w:fldCharType="begin" w:fldLock="1"/>
      </w:r>
      <w:r>
        <w:rPr>
          <w:noProof/>
        </w:rPr>
        <w:instrText xml:space="preserve"> PAGEREF _Toc122351624 \h </w:instrText>
      </w:r>
      <w:r>
        <w:rPr>
          <w:noProof/>
        </w:rPr>
      </w:r>
      <w:r>
        <w:rPr>
          <w:noProof/>
        </w:rPr>
        <w:fldChar w:fldCharType="separate"/>
      </w:r>
      <w:r>
        <w:rPr>
          <w:noProof/>
        </w:rPr>
        <w:t>36</w:t>
      </w:r>
      <w:r>
        <w:rPr>
          <w:noProof/>
        </w:rPr>
        <w:fldChar w:fldCharType="end"/>
      </w:r>
    </w:p>
    <w:p w14:paraId="31D4BC9C" w14:textId="40C7E863" w:rsidR="00184CF3" w:rsidRDefault="00184CF3">
      <w:pPr>
        <w:pStyle w:val="TOC2"/>
        <w:rPr>
          <w:rFonts w:asciiTheme="minorHAnsi" w:eastAsiaTheme="minorEastAsia" w:hAnsiTheme="minorHAnsi" w:cstheme="minorBidi"/>
          <w:noProof/>
          <w:sz w:val="22"/>
          <w:szCs w:val="22"/>
          <w:lang w:eastAsia="en-GB"/>
        </w:rPr>
      </w:pPr>
      <w:r w:rsidRPr="00EF7CBD">
        <w:rPr>
          <w:noProof/>
          <w:color w:val="000000"/>
        </w:rPr>
        <w:t>8.2</w:t>
      </w:r>
      <w:r w:rsidRPr="00EF7CBD">
        <w:rPr>
          <w:noProof/>
          <w:color w:val="000000"/>
        </w:rPr>
        <w:tab/>
        <w:t>About analytics</w:t>
      </w:r>
      <w:r>
        <w:rPr>
          <w:noProof/>
        </w:rPr>
        <w:tab/>
      </w:r>
      <w:r>
        <w:rPr>
          <w:noProof/>
        </w:rPr>
        <w:fldChar w:fldCharType="begin" w:fldLock="1"/>
      </w:r>
      <w:r>
        <w:rPr>
          <w:noProof/>
        </w:rPr>
        <w:instrText xml:space="preserve"> PAGEREF _Toc122351625 \h </w:instrText>
      </w:r>
      <w:r>
        <w:rPr>
          <w:noProof/>
        </w:rPr>
      </w:r>
      <w:r>
        <w:rPr>
          <w:noProof/>
        </w:rPr>
        <w:fldChar w:fldCharType="separate"/>
      </w:r>
      <w:r>
        <w:rPr>
          <w:noProof/>
        </w:rPr>
        <w:t>36</w:t>
      </w:r>
      <w:r>
        <w:rPr>
          <w:noProof/>
        </w:rPr>
        <w:fldChar w:fldCharType="end"/>
      </w:r>
    </w:p>
    <w:p w14:paraId="495469E3" w14:textId="0919D1ED" w:rsidR="00184CF3" w:rsidRDefault="00184CF3">
      <w:pPr>
        <w:pStyle w:val="TOC3"/>
        <w:rPr>
          <w:rFonts w:asciiTheme="minorHAnsi" w:eastAsiaTheme="minorEastAsia" w:hAnsiTheme="minorHAnsi" w:cstheme="minorBidi"/>
          <w:noProof/>
          <w:sz w:val="22"/>
          <w:szCs w:val="22"/>
          <w:lang w:eastAsia="en-GB"/>
        </w:rPr>
      </w:pPr>
      <w:r w:rsidRPr="00EF7CBD">
        <w:rPr>
          <w:noProof/>
          <w:color w:val="000000"/>
        </w:rPr>
        <w:t>8.2.1</w:t>
      </w:r>
      <w:r w:rsidRPr="00EF7CBD">
        <w:rPr>
          <w:noProof/>
          <w:color w:val="000000"/>
        </w:rPr>
        <w:tab/>
        <w:t>About enabling data</w:t>
      </w:r>
      <w:r>
        <w:rPr>
          <w:noProof/>
        </w:rPr>
        <w:tab/>
      </w:r>
      <w:r>
        <w:rPr>
          <w:noProof/>
        </w:rPr>
        <w:fldChar w:fldCharType="begin" w:fldLock="1"/>
      </w:r>
      <w:r>
        <w:rPr>
          <w:noProof/>
        </w:rPr>
        <w:instrText xml:space="preserve"> PAGEREF _Toc122351626 \h </w:instrText>
      </w:r>
      <w:r>
        <w:rPr>
          <w:noProof/>
        </w:rPr>
      </w:r>
      <w:r>
        <w:rPr>
          <w:noProof/>
        </w:rPr>
        <w:fldChar w:fldCharType="separate"/>
      </w:r>
      <w:r>
        <w:rPr>
          <w:noProof/>
        </w:rPr>
        <w:t>36</w:t>
      </w:r>
      <w:r>
        <w:rPr>
          <w:noProof/>
        </w:rPr>
        <w:fldChar w:fldCharType="end"/>
      </w:r>
    </w:p>
    <w:p w14:paraId="466F12AA" w14:textId="2DA555CE" w:rsidR="00184CF3" w:rsidRDefault="00184CF3">
      <w:pPr>
        <w:pStyle w:val="TOC3"/>
        <w:rPr>
          <w:rFonts w:asciiTheme="minorHAnsi" w:eastAsiaTheme="minorEastAsia" w:hAnsiTheme="minorHAnsi" w:cstheme="minorBidi"/>
          <w:noProof/>
          <w:sz w:val="22"/>
          <w:szCs w:val="22"/>
          <w:lang w:eastAsia="en-GB"/>
        </w:rPr>
      </w:pPr>
      <w:r w:rsidRPr="00EF7CBD">
        <w:rPr>
          <w:noProof/>
          <w:color w:val="000000"/>
        </w:rPr>
        <w:t>8.2.2</w:t>
      </w:r>
      <w:r w:rsidRPr="00EF7CBD">
        <w:rPr>
          <w:noProof/>
          <w:color w:val="000000"/>
        </w:rPr>
        <w:tab/>
        <w:t>About analytics outputs</w:t>
      </w:r>
      <w:r>
        <w:rPr>
          <w:noProof/>
        </w:rPr>
        <w:tab/>
      </w:r>
      <w:r>
        <w:rPr>
          <w:noProof/>
        </w:rPr>
        <w:fldChar w:fldCharType="begin" w:fldLock="1"/>
      </w:r>
      <w:r>
        <w:rPr>
          <w:noProof/>
        </w:rPr>
        <w:instrText xml:space="preserve"> PAGEREF _Toc122351627 \h </w:instrText>
      </w:r>
      <w:r>
        <w:rPr>
          <w:noProof/>
        </w:rPr>
      </w:r>
      <w:r>
        <w:rPr>
          <w:noProof/>
        </w:rPr>
        <w:fldChar w:fldCharType="separate"/>
      </w:r>
      <w:r>
        <w:rPr>
          <w:noProof/>
        </w:rPr>
        <w:t>36</w:t>
      </w:r>
      <w:r>
        <w:rPr>
          <w:noProof/>
        </w:rPr>
        <w:fldChar w:fldCharType="end"/>
      </w:r>
    </w:p>
    <w:p w14:paraId="2E2BDE7F" w14:textId="48BD4E39" w:rsidR="00184CF3" w:rsidRDefault="00184CF3">
      <w:pPr>
        <w:pStyle w:val="TOC2"/>
        <w:rPr>
          <w:rFonts w:asciiTheme="minorHAnsi" w:eastAsiaTheme="minorEastAsia" w:hAnsiTheme="minorHAnsi" w:cstheme="minorBidi"/>
          <w:noProof/>
          <w:sz w:val="22"/>
          <w:szCs w:val="22"/>
          <w:lang w:eastAsia="en-GB"/>
        </w:rPr>
      </w:pPr>
      <w:r>
        <w:rPr>
          <w:noProof/>
        </w:rPr>
        <w:t>8.3</w:t>
      </w:r>
      <w:r>
        <w:rPr>
          <w:noProof/>
        </w:rPr>
        <w:tab/>
        <w:t>Common information elements of analytics outputs</w:t>
      </w:r>
      <w:r>
        <w:rPr>
          <w:noProof/>
        </w:rPr>
        <w:tab/>
      </w:r>
      <w:r>
        <w:rPr>
          <w:noProof/>
        </w:rPr>
        <w:fldChar w:fldCharType="begin" w:fldLock="1"/>
      </w:r>
      <w:r>
        <w:rPr>
          <w:noProof/>
        </w:rPr>
        <w:instrText xml:space="preserve"> PAGEREF _Toc122351628 \h </w:instrText>
      </w:r>
      <w:r>
        <w:rPr>
          <w:noProof/>
        </w:rPr>
      </w:r>
      <w:r>
        <w:rPr>
          <w:noProof/>
        </w:rPr>
        <w:fldChar w:fldCharType="separate"/>
      </w:r>
      <w:r>
        <w:rPr>
          <w:noProof/>
        </w:rPr>
        <w:t>37</w:t>
      </w:r>
      <w:r>
        <w:rPr>
          <w:noProof/>
        </w:rPr>
        <w:fldChar w:fldCharType="end"/>
      </w:r>
    </w:p>
    <w:p w14:paraId="640386B3" w14:textId="77444166" w:rsidR="00184CF3" w:rsidRDefault="00184CF3">
      <w:pPr>
        <w:pStyle w:val="TOC3"/>
        <w:rPr>
          <w:rFonts w:asciiTheme="minorHAnsi" w:eastAsiaTheme="minorEastAsia" w:hAnsiTheme="minorHAnsi" w:cstheme="minorBidi"/>
          <w:noProof/>
          <w:sz w:val="22"/>
          <w:szCs w:val="22"/>
          <w:lang w:eastAsia="en-GB"/>
        </w:rPr>
      </w:pPr>
      <w:r>
        <w:rPr>
          <w:noProof/>
        </w:rPr>
        <w:t>8.3.0</w:t>
      </w:r>
      <w:r>
        <w:rPr>
          <w:noProof/>
        </w:rPr>
        <w:tab/>
        <w:t>General</w:t>
      </w:r>
      <w:r>
        <w:rPr>
          <w:noProof/>
        </w:rPr>
        <w:tab/>
      </w:r>
      <w:r>
        <w:rPr>
          <w:noProof/>
        </w:rPr>
        <w:fldChar w:fldCharType="begin" w:fldLock="1"/>
      </w:r>
      <w:r>
        <w:rPr>
          <w:noProof/>
        </w:rPr>
        <w:instrText xml:space="preserve"> PAGEREF _Toc122351629 \h </w:instrText>
      </w:r>
      <w:r>
        <w:rPr>
          <w:noProof/>
        </w:rPr>
      </w:r>
      <w:r>
        <w:rPr>
          <w:noProof/>
        </w:rPr>
        <w:fldChar w:fldCharType="separate"/>
      </w:r>
      <w:r>
        <w:rPr>
          <w:noProof/>
        </w:rPr>
        <w:t>37</w:t>
      </w:r>
      <w:r>
        <w:rPr>
          <w:noProof/>
        </w:rPr>
        <w:fldChar w:fldCharType="end"/>
      </w:r>
    </w:p>
    <w:p w14:paraId="765375B0" w14:textId="0A48FE90" w:rsidR="00184CF3" w:rsidRDefault="00184CF3">
      <w:pPr>
        <w:pStyle w:val="TOC3"/>
        <w:rPr>
          <w:rFonts w:asciiTheme="minorHAnsi" w:eastAsiaTheme="minorEastAsia" w:hAnsiTheme="minorHAnsi" w:cstheme="minorBidi"/>
          <w:noProof/>
          <w:sz w:val="22"/>
          <w:szCs w:val="22"/>
          <w:lang w:eastAsia="en-GB"/>
        </w:rPr>
      </w:pPr>
      <w:r>
        <w:rPr>
          <w:noProof/>
        </w:rPr>
        <w:t>8.3.1</w:t>
      </w:r>
      <w:r>
        <w:rPr>
          <w:noProof/>
        </w:rPr>
        <w:tab/>
        <w:t>Common information element definitions</w:t>
      </w:r>
      <w:r>
        <w:rPr>
          <w:noProof/>
        </w:rPr>
        <w:tab/>
      </w:r>
      <w:r>
        <w:rPr>
          <w:noProof/>
        </w:rPr>
        <w:fldChar w:fldCharType="begin" w:fldLock="1"/>
      </w:r>
      <w:r>
        <w:rPr>
          <w:noProof/>
        </w:rPr>
        <w:instrText xml:space="preserve"> PAGEREF _Toc122351630 \h </w:instrText>
      </w:r>
      <w:r>
        <w:rPr>
          <w:noProof/>
        </w:rPr>
      </w:r>
      <w:r>
        <w:rPr>
          <w:noProof/>
        </w:rPr>
        <w:fldChar w:fldCharType="separate"/>
      </w:r>
      <w:r>
        <w:rPr>
          <w:noProof/>
        </w:rPr>
        <w:t>37</w:t>
      </w:r>
      <w:r>
        <w:rPr>
          <w:noProof/>
        </w:rPr>
        <w:fldChar w:fldCharType="end"/>
      </w:r>
    </w:p>
    <w:p w14:paraId="7AD6DA05" w14:textId="7C2DFB73" w:rsidR="00184CF3" w:rsidRDefault="00184CF3">
      <w:pPr>
        <w:pStyle w:val="TOC2"/>
        <w:rPr>
          <w:rFonts w:asciiTheme="minorHAnsi" w:eastAsiaTheme="minorEastAsia" w:hAnsiTheme="minorHAnsi" w:cstheme="minorBidi"/>
          <w:noProof/>
          <w:sz w:val="22"/>
          <w:szCs w:val="22"/>
          <w:lang w:eastAsia="en-GB"/>
        </w:rPr>
      </w:pPr>
      <w:r>
        <w:rPr>
          <w:noProof/>
        </w:rPr>
        <w:t>8.4</w:t>
      </w:r>
      <w:r>
        <w:rPr>
          <w:noProof/>
        </w:rPr>
        <w:tab/>
        <w:t>Data definitions per MDA capability</w:t>
      </w:r>
      <w:r>
        <w:rPr>
          <w:noProof/>
        </w:rPr>
        <w:tab/>
      </w:r>
      <w:r>
        <w:rPr>
          <w:noProof/>
        </w:rPr>
        <w:fldChar w:fldCharType="begin" w:fldLock="1"/>
      </w:r>
      <w:r>
        <w:rPr>
          <w:noProof/>
        </w:rPr>
        <w:instrText xml:space="preserve"> PAGEREF _Toc122351631 \h </w:instrText>
      </w:r>
      <w:r>
        <w:rPr>
          <w:noProof/>
        </w:rPr>
      </w:r>
      <w:r>
        <w:rPr>
          <w:noProof/>
        </w:rPr>
        <w:fldChar w:fldCharType="separate"/>
      </w:r>
      <w:r>
        <w:rPr>
          <w:noProof/>
        </w:rPr>
        <w:t>37</w:t>
      </w:r>
      <w:r>
        <w:rPr>
          <w:noProof/>
        </w:rPr>
        <w:fldChar w:fldCharType="end"/>
      </w:r>
    </w:p>
    <w:p w14:paraId="1F76E00A" w14:textId="3924CA7A" w:rsidR="00184CF3" w:rsidRDefault="00184CF3">
      <w:pPr>
        <w:pStyle w:val="TOC3"/>
        <w:rPr>
          <w:rFonts w:asciiTheme="minorHAnsi" w:eastAsiaTheme="minorEastAsia" w:hAnsiTheme="minorHAnsi" w:cstheme="minorBidi"/>
          <w:noProof/>
          <w:sz w:val="22"/>
          <w:szCs w:val="22"/>
          <w:lang w:eastAsia="en-GB"/>
        </w:rPr>
      </w:pPr>
      <w:r>
        <w:rPr>
          <w:noProof/>
        </w:rPr>
        <w:t>8.4.1</w:t>
      </w:r>
      <w:r>
        <w:rPr>
          <w:noProof/>
        </w:rPr>
        <w:tab/>
        <w:t>Coverage related analytics</w:t>
      </w:r>
      <w:r>
        <w:rPr>
          <w:noProof/>
        </w:rPr>
        <w:tab/>
      </w:r>
      <w:r>
        <w:rPr>
          <w:noProof/>
        </w:rPr>
        <w:fldChar w:fldCharType="begin" w:fldLock="1"/>
      </w:r>
      <w:r>
        <w:rPr>
          <w:noProof/>
        </w:rPr>
        <w:instrText xml:space="preserve"> PAGEREF _Toc122351632 \h </w:instrText>
      </w:r>
      <w:r>
        <w:rPr>
          <w:noProof/>
        </w:rPr>
      </w:r>
      <w:r>
        <w:rPr>
          <w:noProof/>
        </w:rPr>
        <w:fldChar w:fldCharType="separate"/>
      </w:r>
      <w:r>
        <w:rPr>
          <w:noProof/>
        </w:rPr>
        <w:t>37</w:t>
      </w:r>
      <w:r>
        <w:rPr>
          <w:noProof/>
        </w:rPr>
        <w:fldChar w:fldCharType="end"/>
      </w:r>
    </w:p>
    <w:p w14:paraId="2E7D9A9A" w14:textId="39404006" w:rsidR="00184CF3" w:rsidRDefault="00184CF3">
      <w:pPr>
        <w:pStyle w:val="TOC4"/>
        <w:rPr>
          <w:rFonts w:asciiTheme="minorHAnsi" w:eastAsiaTheme="minorEastAsia" w:hAnsiTheme="minorHAnsi" w:cstheme="minorBidi"/>
          <w:noProof/>
          <w:sz w:val="22"/>
          <w:szCs w:val="22"/>
          <w:lang w:eastAsia="en-GB"/>
        </w:rPr>
      </w:pPr>
      <w:r>
        <w:rPr>
          <w:noProof/>
        </w:rPr>
        <w:t>8.4.1.1</w:t>
      </w:r>
      <w:r>
        <w:rPr>
          <w:noProof/>
        </w:rPr>
        <w:tab/>
        <w:t>Coverage problem analysis</w:t>
      </w:r>
      <w:r>
        <w:rPr>
          <w:noProof/>
        </w:rPr>
        <w:tab/>
      </w:r>
      <w:r>
        <w:rPr>
          <w:noProof/>
        </w:rPr>
        <w:fldChar w:fldCharType="begin" w:fldLock="1"/>
      </w:r>
      <w:r>
        <w:rPr>
          <w:noProof/>
        </w:rPr>
        <w:instrText xml:space="preserve"> PAGEREF _Toc122351633 \h </w:instrText>
      </w:r>
      <w:r>
        <w:rPr>
          <w:noProof/>
        </w:rPr>
      </w:r>
      <w:r>
        <w:rPr>
          <w:noProof/>
        </w:rPr>
        <w:fldChar w:fldCharType="separate"/>
      </w:r>
      <w:r>
        <w:rPr>
          <w:noProof/>
        </w:rPr>
        <w:t>37</w:t>
      </w:r>
      <w:r>
        <w:rPr>
          <w:noProof/>
        </w:rPr>
        <w:fldChar w:fldCharType="end"/>
      </w:r>
    </w:p>
    <w:p w14:paraId="23A0DDEA" w14:textId="6466CEAC" w:rsidR="00184CF3" w:rsidRDefault="00184CF3">
      <w:pPr>
        <w:pStyle w:val="TOC5"/>
        <w:rPr>
          <w:rFonts w:asciiTheme="minorHAnsi" w:eastAsiaTheme="minorEastAsia" w:hAnsiTheme="minorHAnsi" w:cstheme="minorBidi"/>
          <w:noProof/>
          <w:sz w:val="22"/>
          <w:szCs w:val="22"/>
          <w:lang w:eastAsia="en-GB"/>
        </w:rPr>
      </w:pPr>
      <w:r>
        <w:rPr>
          <w:noProof/>
        </w:rPr>
        <w:t>8.4.1.1.1</w:t>
      </w:r>
      <w:r>
        <w:rPr>
          <w:noProof/>
        </w:rPr>
        <w:tab/>
        <w:t>MDA type</w:t>
      </w:r>
      <w:r>
        <w:rPr>
          <w:noProof/>
        </w:rPr>
        <w:tab/>
      </w:r>
      <w:r>
        <w:rPr>
          <w:noProof/>
        </w:rPr>
        <w:fldChar w:fldCharType="begin" w:fldLock="1"/>
      </w:r>
      <w:r>
        <w:rPr>
          <w:noProof/>
        </w:rPr>
        <w:instrText xml:space="preserve"> PAGEREF _Toc122351634 \h </w:instrText>
      </w:r>
      <w:r>
        <w:rPr>
          <w:noProof/>
        </w:rPr>
      </w:r>
      <w:r>
        <w:rPr>
          <w:noProof/>
        </w:rPr>
        <w:fldChar w:fldCharType="separate"/>
      </w:r>
      <w:r>
        <w:rPr>
          <w:noProof/>
        </w:rPr>
        <w:t>37</w:t>
      </w:r>
      <w:r>
        <w:rPr>
          <w:noProof/>
        </w:rPr>
        <w:fldChar w:fldCharType="end"/>
      </w:r>
    </w:p>
    <w:p w14:paraId="6D6E16EC" w14:textId="7577D5CE" w:rsidR="00184CF3" w:rsidRDefault="00184CF3">
      <w:pPr>
        <w:pStyle w:val="TOC5"/>
        <w:rPr>
          <w:rFonts w:asciiTheme="minorHAnsi" w:eastAsiaTheme="minorEastAsia" w:hAnsiTheme="minorHAnsi" w:cstheme="minorBidi"/>
          <w:noProof/>
          <w:sz w:val="22"/>
          <w:szCs w:val="22"/>
          <w:lang w:eastAsia="en-GB"/>
        </w:rPr>
      </w:pPr>
      <w:r>
        <w:rPr>
          <w:noProof/>
        </w:rPr>
        <w:t>8.4.1.1.2</w:t>
      </w:r>
      <w:r>
        <w:rPr>
          <w:noProof/>
        </w:rPr>
        <w:tab/>
        <w:t>Enabling data</w:t>
      </w:r>
      <w:r>
        <w:rPr>
          <w:noProof/>
        </w:rPr>
        <w:tab/>
      </w:r>
      <w:r>
        <w:rPr>
          <w:noProof/>
        </w:rPr>
        <w:fldChar w:fldCharType="begin" w:fldLock="1"/>
      </w:r>
      <w:r>
        <w:rPr>
          <w:noProof/>
        </w:rPr>
        <w:instrText xml:space="preserve"> PAGEREF _Toc122351635 \h </w:instrText>
      </w:r>
      <w:r>
        <w:rPr>
          <w:noProof/>
        </w:rPr>
      </w:r>
      <w:r>
        <w:rPr>
          <w:noProof/>
        </w:rPr>
        <w:fldChar w:fldCharType="separate"/>
      </w:r>
      <w:r>
        <w:rPr>
          <w:noProof/>
        </w:rPr>
        <w:t>37</w:t>
      </w:r>
      <w:r>
        <w:rPr>
          <w:noProof/>
        </w:rPr>
        <w:fldChar w:fldCharType="end"/>
      </w:r>
    </w:p>
    <w:p w14:paraId="33724F6D" w14:textId="49E67F5F" w:rsidR="00184CF3" w:rsidRDefault="00184CF3">
      <w:pPr>
        <w:pStyle w:val="TOC5"/>
        <w:rPr>
          <w:rFonts w:asciiTheme="minorHAnsi" w:eastAsiaTheme="minorEastAsia" w:hAnsiTheme="minorHAnsi" w:cstheme="minorBidi"/>
          <w:noProof/>
          <w:sz w:val="22"/>
          <w:szCs w:val="22"/>
          <w:lang w:eastAsia="en-GB"/>
        </w:rPr>
      </w:pPr>
      <w:r>
        <w:rPr>
          <w:noProof/>
        </w:rPr>
        <w:t>8.4.1.1.3</w:t>
      </w:r>
      <w:r>
        <w:rPr>
          <w:noProof/>
        </w:rPr>
        <w:tab/>
        <w:t>Analytics output</w:t>
      </w:r>
      <w:r>
        <w:rPr>
          <w:noProof/>
        </w:rPr>
        <w:tab/>
      </w:r>
      <w:r>
        <w:rPr>
          <w:noProof/>
        </w:rPr>
        <w:fldChar w:fldCharType="begin" w:fldLock="1"/>
      </w:r>
      <w:r>
        <w:rPr>
          <w:noProof/>
        </w:rPr>
        <w:instrText xml:space="preserve"> PAGEREF _Toc122351636 \h </w:instrText>
      </w:r>
      <w:r>
        <w:rPr>
          <w:noProof/>
        </w:rPr>
      </w:r>
      <w:r>
        <w:rPr>
          <w:noProof/>
        </w:rPr>
        <w:fldChar w:fldCharType="separate"/>
      </w:r>
      <w:r>
        <w:rPr>
          <w:noProof/>
        </w:rPr>
        <w:t>39</w:t>
      </w:r>
      <w:r>
        <w:rPr>
          <w:noProof/>
        </w:rPr>
        <w:fldChar w:fldCharType="end"/>
      </w:r>
    </w:p>
    <w:p w14:paraId="435DCD75" w14:textId="290FC569" w:rsidR="00184CF3" w:rsidRDefault="00184CF3">
      <w:pPr>
        <w:pStyle w:val="TOC4"/>
        <w:rPr>
          <w:rFonts w:asciiTheme="minorHAnsi" w:eastAsiaTheme="minorEastAsia" w:hAnsiTheme="minorHAnsi" w:cstheme="minorBidi"/>
          <w:noProof/>
          <w:sz w:val="22"/>
          <w:szCs w:val="22"/>
          <w:lang w:eastAsia="en-GB"/>
        </w:rPr>
      </w:pPr>
      <w:r>
        <w:rPr>
          <w:noProof/>
        </w:rPr>
        <w:t>8.4.1.2</w:t>
      </w:r>
      <w:r>
        <w:rPr>
          <w:noProof/>
        </w:rPr>
        <w:tab/>
        <w:t>Paging Optimization</w:t>
      </w:r>
      <w:r>
        <w:rPr>
          <w:noProof/>
        </w:rPr>
        <w:tab/>
      </w:r>
      <w:r>
        <w:rPr>
          <w:noProof/>
        </w:rPr>
        <w:fldChar w:fldCharType="begin" w:fldLock="1"/>
      </w:r>
      <w:r>
        <w:rPr>
          <w:noProof/>
        </w:rPr>
        <w:instrText xml:space="preserve"> PAGEREF _Toc122351637 \h </w:instrText>
      </w:r>
      <w:r>
        <w:rPr>
          <w:noProof/>
        </w:rPr>
      </w:r>
      <w:r>
        <w:rPr>
          <w:noProof/>
        </w:rPr>
        <w:fldChar w:fldCharType="separate"/>
      </w:r>
      <w:r>
        <w:rPr>
          <w:noProof/>
        </w:rPr>
        <w:t>40</w:t>
      </w:r>
      <w:r>
        <w:rPr>
          <w:noProof/>
        </w:rPr>
        <w:fldChar w:fldCharType="end"/>
      </w:r>
    </w:p>
    <w:p w14:paraId="009FD893" w14:textId="68649A0C" w:rsidR="00184CF3" w:rsidRDefault="00184CF3">
      <w:pPr>
        <w:pStyle w:val="TOC5"/>
        <w:rPr>
          <w:rFonts w:asciiTheme="minorHAnsi" w:eastAsiaTheme="minorEastAsia" w:hAnsiTheme="minorHAnsi" w:cstheme="minorBidi"/>
          <w:noProof/>
          <w:sz w:val="22"/>
          <w:szCs w:val="22"/>
          <w:lang w:eastAsia="en-GB"/>
        </w:rPr>
      </w:pPr>
      <w:r>
        <w:rPr>
          <w:noProof/>
        </w:rPr>
        <w:t>8.4.1.2.1</w:t>
      </w:r>
      <w:r>
        <w:rPr>
          <w:noProof/>
        </w:rPr>
        <w:tab/>
        <w:t>MDA type</w:t>
      </w:r>
      <w:r>
        <w:rPr>
          <w:noProof/>
        </w:rPr>
        <w:tab/>
      </w:r>
      <w:r>
        <w:rPr>
          <w:noProof/>
        </w:rPr>
        <w:fldChar w:fldCharType="begin" w:fldLock="1"/>
      </w:r>
      <w:r>
        <w:rPr>
          <w:noProof/>
        </w:rPr>
        <w:instrText xml:space="preserve"> PAGEREF _Toc122351638 \h </w:instrText>
      </w:r>
      <w:r>
        <w:rPr>
          <w:noProof/>
        </w:rPr>
      </w:r>
      <w:r>
        <w:rPr>
          <w:noProof/>
        </w:rPr>
        <w:fldChar w:fldCharType="separate"/>
      </w:r>
      <w:r>
        <w:rPr>
          <w:noProof/>
        </w:rPr>
        <w:t>40</w:t>
      </w:r>
      <w:r>
        <w:rPr>
          <w:noProof/>
        </w:rPr>
        <w:fldChar w:fldCharType="end"/>
      </w:r>
    </w:p>
    <w:p w14:paraId="0F44356E" w14:textId="34D3B186" w:rsidR="00184CF3" w:rsidRDefault="00184CF3">
      <w:pPr>
        <w:pStyle w:val="TOC5"/>
        <w:rPr>
          <w:rFonts w:asciiTheme="minorHAnsi" w:eastAsiaTheme="minorEastAsia" w:hAnsiTheme="minorHAnsi" w:cstheme="minorBidi"/>
          <w:noProof/>
          <w:sz w:val="22"/>
          <w:szCs w:val="22"/>
          <w:lang w:eastAsia="en-GB"/>
        </w:rPr>
      </w:pPr>
      <w:r>
        <w:rPr>
          <w:noProof/>
        </w:rPr>
        <w:t>8.4.1.2.2</w:t>
      </w:r>
      <w:r>
        <w:rPr>
          <w:noProof/>
        </w:rPr>
        <w:tab/>
        <w:t>Enabling data</w:t>
      </w:r>
      <w:r>
        <w:rPr>
          <w:noProof/>
        </w:rPr>
        <w:tab/>
      </w:r>
      <w:r>
        <w:rPr>
          <w:noProof/>
        </w:rPr>
        <w:fldChar w:fldCharType="begin" w:fldLock="1"/>
      </w:r>
      <w:r>
        <w:rPr>
          <w:noProof/>
        </w:rPr>
        <w:instrText xml:space="preserve"> PAGEREF _Toc122351639 \h </w:instrText>
      </w:r>
      <w:r>
        <w:rPr>
          <w:noProof/>
        </w:rPr>
      </w:r>
      <w:r>
        <w:rPr>
          <w:noProof/>
        </w:rPr>
        <w:fldChar w:fldCharType="separate"/>
      </w:r>
      <w:r>
        <w:rPr>
          <w:noProof/>
        </w:rPr>
        <w:t>40</w:t>
      </w:r>
      <w:r>
        <w:rPr>
          <w:noProof/>
        </w:rPr>
        <w:fldChar w:fldCharType="end"/>
      </w:r>
    </w:p>
    <w:p w14:paraId="46C26F04" w14:textId="25A2F836" w:rsidR="00184CF3" w:rsidRDefault="00184CF3">
      <w:pPr>
        <w:pStyle w:val="TOC5"/>
        <w:rPr>
          <w:rFonts w:asciiTheme="minorHAnsi" w:eastAsiaTheme="minorEastAsia" w:hAnsiTheme="minorHAnsi" w:cstheme="minorBidi"/>
          <w:noProof/>
          <w:sz w:val="22"/>
          <w:szCs w:val="22"/>
          <w:lang w:eastAsia="en-GB"/>
        </w:rPr>
      </w:pPr>
      <w:r>
        <w:rPr>
          <w:noProof/>
        </w:rPr>
        <w:t>8.4.1.2.3</w:t>
      </w:r>
      <w:r>
        <w:rPr>
          <w:noProof/>
        </w:rPr>
        <w:tab/>
        <w:t>Analytics output</w:t>
      </w:r>
      <w:r>
        <w:rPr>
          <w:noProof/>
        </w:rPr>
        <w:tab/>
      </w:r>
      <w:r>
        <w:rPr>
          <w:noProof/>
        </w:rPr>
        <w:fldChar w:fldCharType="begin" w:fldLock="1"/>
      </w:r>
      <w:r>
        <w:rPr>
          <w:noProof/>
        </w:rPr>
        <w:instrText xml:space="preserve"> PAGEREF _Toc122351640 \h </w:instrText>
      </w:r>
      <w:r>
        <w:rPr>
          <w:noProof/>
        </w:rPr>
      </w:r>
      <w:r>
        <w:rPr>
          <w:noProof/>
        </w:rPr>
        <w:fldChar w:fldCharType="separate"/>
      </w:r>
      <w:r>
        <w:rPr>
          <w:noProof/>
        </w:rPr>
        <w:t>41</w:t>
      </w:r>
      <w:r>
        <w:rPr>
          <w:noProof/>
        </w:rPr>
        <w:fldChar w:fldCharType="end"/>
      </w:r>
    </w:p>
    <w:p w14:paraId="2C29B852" w14:textId="0AA81073" w:rsidR="00184CF3" w:rsidRDefault="00184CF3">
      <w:pPr>
        <w:pStyle w:val="TOC3"/>
        <w:rPr>
          <w:rFonts w:asciiTheme="minorHAnsi" w:eastAsiaTheme="minorEastAsia" w:hAnsiTheme="minorHAnsi" w:cstheme="minorBidi"/>
          <w:noProof/>
          <w:sz w:val="22"/>
          <w:szCs w:val="22"/>
          <w:lang w:eastAsia="en-GB"/>
        </w:rPr>
      </w:pPr>
      <w:r>
        <w:rPr>
          <w:noProof/>
        </w:rPr>
        <w:t>8.4.2</w:t>
      </w:r>
      <w:r>
        <w:rPr>
          <w:noProof/>
        </w:rPr>
        <w:tab/>
        <w:t>SLS analysis</w:t>
      </w:r>
      <w:r>
        <w:rPr>
          <w:noProof/>
        </w:rPr>
        <w:tab/>
      </w:r>
      <w:r>
        <w:rPr>
          <w:noProof/>
        </w:rPr>
        <w:fldChar w:fldCharType="begin" w:fldLock="1"/>
      </w:r>
      <w:r>
        <w:rPr>
          <w:noProof/>
        </w:rPr>
        <w:instrText xml:space="preserve"> PAGEREF _Toc122351641 \h </w:instrText>
      </w:r>
      <w:r>
        <w:rPr>
          <w:noProof/>
        </w:rPr>
      </w:r>
      <w:r>
        <w:rPr>
          <w:noProof/>
        </w:rPr>
        <w:fldChar w:fldCharType="separate"/>
      </w:r>
      <w:r>
        <w:rPr>
          <w:noProof/>
        </w:rPr>
        <w:t>41</w:t>
      </w:r>
      <w:r>
        <w:rPr>
          <w:noProof/>
        </w:rPr>
        <w:fldChar w:fldCharType="end"/>
      </w:r>
    </w:p>
    <w:p w14:paraId="5790E513" w14:textId="7558445E" w:rsidR="00184CF3" w:rsidRDefault="00184CF3">
      <w:pPr>
        <w:pStyle w:val="TOC4"/>
        <w:rPr>
          <w:rFonts w:asciiTheme="minorHAnsi" w:eastAsiaTheme="minorEastAsia" w:hAnsiTheme="minorHAnsi" w:cstheme="minorBidi"/>
          <w:noProof/>
          <w:sz w:val="22"/>
          <w:szCs w:val="22"/>
          <w:lang w:eastAsia="en-GB"/>
        </w:rPr>
      </w:pPr>
      <w:r>
        <w:rPr>
          <w:noProof/>
        </w:rPr>
        <w:t>8.4.2.1</w:t>
      </w:r>
      <w:r>
        <w:rPr>
          <w:noProof/>
        </w:rPr>
        <w:tab/>
        <w:t>Service experience analysis</w:t>
      </w:r>
      <w:r>
        <w:rPr>
          <w:noProof/>
        </w:rPr>
        <w:tab/>
      </w:r>
      <w:r>
        <w:rPr>
          <w:noProof/>
        </w:rPr>
        <w:fldChar w:fldCharType="begin" w:fldLock="1"/>
      </w:r>
      <w:r>
        <w:rPr>
          <w:noProof/>
        </w:rPr>
        <w:instrText xml:space="preserve"> PAGEREF _Toc122351642 \h </w:instrText>
      </w:r>
      <w:r>
        <w:rPr>
          <w:noProof/>
        </w:rPr>
      </w:r>
      <w:r>
        <w:rPr>
          <w:noProof/>
        </w:rPr>
        <w:fldChar w:fldCharType="separate"/>
      </w:r>
      <w:r>
        <w:rPr>
          <w:noProof/>
        </w:rPr>
        <w:t>41</w:t>
      </w:r>
      <w:r>
        <w:rPr>
          <w:noProof/>
        </w:rPr>
        <w:fldChar w:fldCharType="end"/>
      </w:r>
    </w:p>
    <w:p w14:paraId="6CB0E816" w14:textId="02A04371" w:rsidR="00184CF3" w:rsidRDefault="00184CF3">
      <w:pPr>
        <w:pStyle w:val="TOC5"/>
        <w:rPr>
          <w:rFonts w:asciiTheme="minorHAnsi" w:eastAsiaTheme="minorEastAsia" w:hAnsiTheme="minorHAnsi" w:cstheme="minorBidi"/>
          <w:noProof/>
          <w:sz w:val="22"/>
          <w:szCs w:val="22"/>
          <w:lang w:eastAsia="en-GB"/>
        </w:rPr>
      </w:pPr>
      <w:r>
        <w:rPr>
          <w:noProof/>
        </w:rPr>
        <w:lastRenderedPageBreak/>
        <w:t>8.4.2.1.1</w:t>
      </w:r>
      <w:r>
        <w:rPr>
          <w:noProof/>
        </w:rPr>
        <w:tab/>
        <w:t>MDA type</w:t>
      </w:r>
      <w:r>
        <w:rPr>
          <w:noProof/>
        </w:rPr>
        <w:tab/>
      </w:r>
      <w:r>
        <w:rPr>
          <w:noProof/>
        </w:rPr>
        <w:fldChar w:fldCharType="begin" w:fldLock="1"/>
      </w:r>
      <w:r>
        <w:rPr>
          <w:noProof/>
        </w:rPr>
        <w:instrText xml:space="preserve"> PAGEREF _Toc122351643 \h </w:instrText>
      </w:r>
      <w:r>
        <w:rPr>
          <w:noProof/>
        </w:rPr>
      </w:r>
      <w:r>
        <w:rPr>
          <w:noProof/>
        </w:rPr>
        <w:fldChar w:fldCharType="separate"/>
      </w:r>
      <w:r>
        <w:rPr>
          <w:noProof/>
        </w:rPr>
        <w:t>41</w:t>
      </w:r>
      <w:r>
        <w:rPr>
          <w:noProof/>
        </w:rPr>
        <w:fldChar w:fldCharType="end"/>
      </w:r>
    </w:p>
    <w:p w14:paraId="59C47A31" w14:textId="1C49C580" w:rsidR="00184CF3" w:rsidRDefault="00184CF3">
      <w:pPr>
        <w:pStyle w:val="TOC5"/>
        <w:rPr>
          <w:rFonts w:asciiTheme="minorHAnsi" w:eastAsiaTheme="minorEastAsia" w:hAnsiTheme="minorHAnsi" w:cstheme="minorBidi"/>
          <w:noProof/>
          <w:sz w:val="22"/>
          <w:szCs w:val="22"/>
          <w:lang w:eastAsia="en-GB"/>
        </w:rPr>
      </w:pPr>
      <w:r>
        <w:rPr>
          <w:noProof/>
        </w:rPr>
        <w:t>8.4.2.1.2</w:t>
      </w:r>
      <w:r>
        <w:rPr>
          <w:noProof/>
        </w:rPr>
        <w:tab/>
        <w:t>Enabling data</w:t>
      </w:r>
      <w:r>
        <w:rPr>
          <w:noProof/>
        </w:rPr>
        <w:tab/>
      </w:r>
      <w:r>
        <w:rPr>
          <w:noProof/>
        </w:rPr>
        <w:fldChar w:fldCharType="begin" w:fldLock="1"/>
      </w:r>
      <w:r>
        <w:rPr>
          <w:noProof/>
        </w:rPr>
        <w:instrText xml:space="preserve"> PAGEREF _Toc122351644 \h </w:instrText>
      </w:r>
      <w:r>
        <w:rPr>
          <w:noProof/>
        </w:rPr>
      </w:r>
      <w:r>
        <w:rPr>
          <w:noProof/>
        </w:rPr>
        <w:fldChar w:fldCharType="separate"/>
      </w:r>
      <w:r>
        <w:rPr>
          <w:noProof/>
        </w:rPr>
        <w:t>41</w:t>
      </w:r>
      <w:r>
        <w:rPr>
          <w:noProof/>
        </w:rPr>
        <w:fldChar w:fldCharType="end"/>
      </w:r>
    </w:p>
    <w:p w14:paraId="6190A0B6" w14:textId="057DBD7F" w:rsidR="00184CF3" w:rsidRDefault="00184CF3">
      <w:pPr>
        <w:pStyle w:val="TOC5"/>
        <w:rPr>
          <w:rFonts w:asciiTheme="minorHAnsi" w:eastAsiaTheme="minorEastAsia" w:hAnsiTheme="minorHAnsi" w:cstheme="minorBidi"/>
          <w:noProof/>
          <w:sz w:val="22"/>
          <w:szCs w:val="22"/>
          <w:lang w:eastAsia="en-GB"/>
        </w:rPr>
      </w:pPr>
      <w:r>
        <w:rPr>
          <w:noProof/>
        </w:rPr>
        <w:t>8.4.2.1.3</w:t>
      </w:r>
      <w:r>
        <w:rPr>
          <w:noProof/>
        </w:rPr>
        <w:tab/>
        <w:t>Analytics output</w:t>
      </w:r>
      <w:r>
        <w:rPr>
          <w:noProof/>
        </w:rPr>
        <w:tab/>
      </w:r>
      <w:r>
        <w:rPr>
          <w:noProof/>
        </w:rPr>
        <w:fldChar w:fldCharType="begin" w:fldLock="1"/>
      </w:r>
      <w:r>
        <w:rPr>
          <w:noProof/>
        </w:rPr>
        <w:instrText xml:space="preserve"> PAGEREF _Toc122351645 \h </w:instrText>
      </w:r>
      <w:r>
        <w:rPr>
          <w:noProof/>
        </w:rPr>
      </w:r>
      <w:r>
        <w:rPr>
          <w:noProof/>
        </w:rPr>
        <w:fldChar w:fldCharType="separate"/>
      </w:r>
      <w:r>
        <w:rPr>
          <w:noProof/>
        </w:rPr>
        <w:t>42</w:t>
      </w:r>
      <w:r>
        <w:rPr>
          <w:noProof/>
        </w:rPr>
        <w:fldChar w:fldCharType="end"/>
      </w:r>
    </w:p>
    <w:p w14:paraId="04724A13" w14:textId="502DF1A8" w:rsidR="00184CF3" w:rsidRDefault="00184CF3">
      <w:pPr>
        <w:pStyle w:val="TOC4"/>
        <w:rPr>
          <w:rFonts w:asciiTheme="minorHAnsi" w:eastAsiaTheme="minorEastAsia" w:hAnsiTheme="minorHAnsi" w:cstheme="minorBidi"/>
          <w:noProof/>
          <w:sz w:val="22"/>
          <w:szCs w:val="22"/>
          <w:lang w:eastAsia="en-GB"/>
        </w:rPr>
      </w:pPr>
      <w:r>
        <w:rPr>
          <w:noProof/>
        </w:rPr>
        <w:t>8.4.2.2</w:t>
      </w:r>
      <w:r>
        <w:rPr>
          <w:noProof/>
        </w:rPr>
        <w:tab/>
        <w:t>Network slice throughput analysis</w:t>
      </w:r>
      <w:r>
        <w:rPr>
          <w:noProof/>
        </w:rPr>
        <w:tab/>
      </w:r>
      <w:r>
        <w:rPr>
          <w:noProof/>
        </w:rPr>
        <w:fldChar w:fldCharType="begin" w:fldLock="1"/>
      </w:r>
      <w:r>
        <w:rPr>
          <w:noProof/>
        </w:rPr>
        <w:instrText xml:space="preserve"> PAGEREF _Toc122351646 \h </w:instrText>
      </w:r>
      <w:r>
        <w:rPr>
          <w:noProof/>
        </w:rPr>
      </w:r>
      <w:r>
        <w:rPr>
          <w:noProof/>
        </w:rPr>
        <w:fldChar w:fldCharType="separate"/>
      </w:r>
      <w:r>
        <w:rPr>
          <w:noProof/>
        </w:rPr>
        <w:t>42</w:t>
      </w:r>
      <w:r>
        <w:rPr>
          <w:noProof/>
        </w:rPr>
        <w:fldChar w:fldCharType="end"/>
      </w:r>
    </w:p>
    <w:p w14:paraId="2F907A38" w14:textId="0BE16382" w:rsidR="00184CF3" w:rsidRDefault="00184CF3">
      <w:pPr>
        <w:pStyle w:val="TOC5"/>
        <w:rPr>
          <w:rFonts w:asciiTheme="minorHAnsi" w:eastAsiaTheme="minorEastAsia" w:hAnsiTheme="minorHAnsi" w:cstheme="minorBidi"/>
          <w:noProof/>
          <w:sz w:val="22"/>
          <w:szCs w:val="22"/>
          <w:lang w:eastAsia="en-GB"/>
        </w:rPr>
      </w:pPr>
      <w:r>
        <w:rPr>
          <w:noProof/>
        </w:rPr>
        <w:t>8.4.2.2.1</w:t>
      </w:r>
      <w:r>
        <w:rPr>
          <w:noProof/>
        </w:rPr>
        <w:tab/>
        <w:t>MDA type</w:t>
      </w:r>
      <w:r>
        <w:rPr>
          <w:noProof/>
        </w:rPr>
        <w:tab/>
      </w:r>
      <w:r>
        <w:rPr>
          <w:noProof/>
        </w:rPr>
        <w:fldChar w:fldCharType="begin" w:fldLock="1"/>
      </w:r>
      <w:r>
        <w:rPr>
          <w:noProof/>
        </w:rPr>
        <w:instrText xml:space="preserve"> PAGEREF _Toc122351647 \h </w:instrText>
      </w:r>
      <w:r>
        <w:rPr>
          <w:noProof/>
        </w:rPr>
      </w:r>
      <w:r>
        <w:rPr>
          <w:noProof/>
        </w:rPr>
        <w:fldChar w:fldCharType="separate"/>
      </w:r>
      <w:r>
        <w:rPr>
          <w:noProof/>
        </w:rPr>
        <w:t>42</w:t>
      </w:r>
      <w:r>
        <w:rPr>
          <w:noProof/>
        </w:rPr>
        <w:fldChar w:fldCharType="end"/>
      </w:r>
    </w:p>
    <w:p w14:paraId="54AD7C7A" w14:textId="0525DDD1" w:rsidR="00184CF3" w:rsidRDefault="00184CF3">
      <w:pPr>
        <w:pStyle w:val="TOC5"/>
        <w:rPr>
          <w:rFonts w:asciiTheme="minorHAnsi" w:eastAsiaTheme="minorEastAsia" w:hAnsiTheme="minorHAnsi" w:cstheme="minorBidi"/>
          <w:noProof/>
          <w:sz w:val="22"/>
          <w:szCs w:val="22"/>
          <w:lang w:eastAsia="en-GB"/>
        </w:rPr>
      </w:pPr>
      <w:r>
        <w:rPr>
          <w:noProof/>
        </w:rPr>
        <w:t>8.4.2.2.2</w:t>
      </w:r>
      <w:r>
        <w:rPr>
          <w:noProof/>
        </w:rPr>
        <w:tab/>
        <w:t>Enabling data</w:t>
      </w:r>
      <w:r>
        <w:rPr>
          <w:noProof/>
        </w:rPr>
        <w:tab/>
      </w:r>
      <w:r>
        <w:rPr>
          <w:noProof/>
        </w:rPr>
        <w:fldChar w:fldCharType="begin" w:fldLock="1"/>
      </w:r>
      <w:r>
        <w:rPr>
          <w:noProof/>
        </w:rPr>
        <w:instrText xml:space="preserve"> PAGEREF _Toc122351648 \h </w:instrText>
      </w:r>
      <w:r>
        <w:rPr>
          <w:noProof/>
        </w:rPr>
      </w:r>
      <w:r>
        <w:rPr>
          <w:noProof/>
        </w:rPr>
        <w:fldChar w:fldCharType="separate"/>
      </w:r>
      <w:r>
        <w:rPr>
          <w:noProof/>
        </w:rPr>
        <w:t>42</w:t>
      </w:r>
      <w:r>
        <w:rPr>
          <w:noProof/>
        </w:rPr>
        <w:fldChar w:fldCharType="end"/>
      </w:r>
    </w:p>
    <w:p w14:paraId="1E8D2EC3" w14:textId="0BA026C0" w:rsidR="00184CF3" w:rsidRDefault="00184CF3">
      <w:pPr>
        <w:pStyle w:val="TOC5"/>
        <w:rPr>
          <w:rFonts w:asciiTheme="minorHAnsi" w:eastAsiaTheme="minorEastAsia" w:hAnsiTheme="minorHAnsi" w:cstheme="minorBidi"/>
          <w:noProof/>
          <w:sz w:val="22"/>
          <w:szCs w:val="22"/>
          <w:lang w:eastAsia="en-GB"/>
        </w:rPr>
      </w:pPr>
      <w:r>
        <w:rPr>
          <w:noProof/>
        </w:rPr>
        <w:t>8.4.2.2.3</w:t>
      </w:r>
      <w:r>
        <w:rPr>
          <w:noProof/>
        </w:rPr>
        <w:tab/>
        <w:t>Analytics output</w:t>
      </w:r>
      <w:r>
        <w:rPr>
          <w:noProof/>
        </w:rPr>
        <w:tab/>
      </w:r>
      <w:r>
        <w:rPr>
          <w:noProof/>
        </w:rPr>
        <w:fldChar w:fldCharType="begin" w:fldLock="1"/>
      </w:r>
      <w:r>
        <w:rPr>
          <w:noProof/>
        </w:rPr>
        <w:instrText xml:space="preserve"> PAGEREF _Toc122351649 \h </w:instrText>
      </w:r>
      <w:r>
        <w:rPr>
          <w:noProof/>
        </w:rPr>
      </w:r>
      <w:r>
        <w:rPr>
          <w:noProof/>
        </w:rPr>
        <w:fldChar w:fldCharType="separate"/>
      </w:r>
      <w:r>
        <w:rPr>
          <w:noProof/>
        </w:rPr>
        <w:t>43</w:t>
      </w:r>
      <w:r>
        <w:rPr>
          <w:noProof/>
        </w:rPr>
        <w:fldChar w:fldCharType="end"/>
      </w:r>
    </w:p>
    <w:p w14:paraId="2947AB89" w14:textId="41592E5C" w:rsidR="00184CF3" w:rsidRDefault="00184CF3">
      <w:pPr>
        <w:pStyle w:val="TOC4"/>
        <w:rPr>
          <w:rFonts w:asciiTheme="minorHAnsi" w:eastAsiaTheme="minorEastAsia" w:hAnsiTheme="minorHAnsi" w:cstheme="minorBidi"/>
          <w:noProof/>
          <w:sz w:val="22"/>
          <w:szCs w:val="22"/>
          <w:lang w:eastAsia="en-GB"/>
        </w:rPr>
      </w:pPr>
      <w:r>
        <w:rPr>
          <w:noProof/>
        </w:rPr>
        <w:t>8.4.2.3</w:t>
      </w:r>
      <w:r>
        <w:rPr>
          <w:noProof/>
        </w:rPr>
        <w:tab/>
        <w:t>Network slice traffic prediction</w:t>
      </w:r>
      <w:r>
        <w:rPr>
          <w:noProof/>
        </w:rPr>
        <w:tab/>
      </w:r>
      <w:r>
        <w:rPr>
          <w:noProof/>
        </w:rPr>
        <w:fldChar w:fldCharType="begin" w:fldLock="1"/>
      </w:r>
      <w:r>
        <w:rPr>
          <w:noProof/>
        </w:rPr>
        <w:instrText xml:space="preserve"> PAGEREF _Toc122351650 \h </w:instrText>
      </w:r>
      <w:r>
        <w:rPr>
          <w:noProof/>
        </w:rPr>
      </w:r>
      <w:r>
        <w:rPr>
          <w:noProof/>
        </w:rPr>
        <w:fldChar w:fldCharType="separate"/>
      </w:r>
      <w:r>
        <w:rPr>
          <w:noProof/>
        </w:rPr>
        <w:t>43</w:t>
      </w:r>
      <w:r>
        <w:rPr>
          <w:noProof/>
        </w:rPr>
        <w:fldChar w:fldCharType="end"/>
      </w:r>
    </w:p>
    <w:p w14:paraId="3D8C5F31" w14:textId="40CCFB34" w:rsidR="00184CF3" w:rsidRDefault="00184CF3">
      <w:pPr>
        <w:pStyle w:val="TOC5"/>
        <w:rPr>
          <w:rFonts w:asciiTheme="minorHAnsi" w:eastAsiaTheme="minorEastAsia" w:hAnsiTheme="minorHAnsi" w:cstheme="minorBidi"/>
          <w:noProof/>
          <w:sz w:val="22"/>
          <w:szCs w:val="22"/>
          <w:lang w:eastAsia="en-GB"/>
        </w:rPr>
      </w:pPr>
      <w:r>
        <w:rPr>
          <w:noProof/>
        </w:rPr>
        <w:t>8.4.2.3.1</w:t>
      </w:r>
      <w:r>
        <w:rPr>
          <w:noProof/>
        </w:rPr>
        <w:tab/>
        <w:t>MDA type</w:t>
      </w:r>
      <w:r>
        <w:rPr>
          <w:noProof/>
        </w:rPr>
        <w:tab/>
      </w:r>
      <w:r>
        <w:rPr>
          <w:noProof/>
        </w:rPr>
        <w:fldChar w:fldCharType="begin" w:fldLock="1"/>
      </w:r>
      <w:r>
        <w:rPr>
          <w:noProof/>
        </w:rPr>
        <w:instrText xml:space="preserve"> PAGEREF _Toc122351651 \h </w:instrText>
      </w:r>
      <w:r>
        <w:rPr>
          <w:noProof/>
        </w:rPr>
      </w:r>
      <w:r>
        <w:rPr>
          <w:noProof/>
        </w:rPr>
        <w:fldChar w:fldCharType="separate"/>
      </w:r>
      <w:r>
        <w:rPr>
          <w:noProof/>
        </w:rPr>
        <w:t>43</w:t>
      </w:r>
      <w:r>
        <w:rPr>
          <w:noProof/>
        </w:rPr>
        <w:fldChar w:fldCharType="end"/>
      </w:r>
    </w:p>
    <w:p w14:paraId="4D2CAC06" w14:textId="52165D3D" w:rsidR="00184CF3" w:rsidRDefault="00184CF3">
      <w:pPr>
        <w:pStyle w:val="TOC5"/>
        <w:rPr>
          <w:rFonts w:asciiTheme="minorHAnsi" w:eastAsiaTheme="minorEastAsia" w:hAnsiTheme="minorHAnsi" w:cstheme="minorBidi"/>
          <w:noProof/>
          <w:sz w:val="22"/>
          <w:szCs w:val="22"/>
          <w:lang w:eastAsia="en-GB"/>
        </w:rPr>
      </w:pPr>
      <w:r>
        <w:rPr>
          <w:noProof/>
        </w:rPr>
        <w:t>8.4.2.3.2</w:t>
      </w:r>
      <w:r>
        <w:rPr>
          <w:noProof/>
        </w:rPr>
        <w:tab/>
        <w:t>Enabling data</w:t>
      </w:r>
      <w:r>
        <w:rPr>
          <w:noProof/>
        </w:rPr>
        <w:tab/>
      </w:r>
      <w:r>
        <w:rPr>
          <w:noProof/>
        </w:rPr>
        <w:fldChar w:fldCharType="begin" w:fldLock="1"/>
      </w:r>
      <w:r>
        <w:rPr>
          <w:noProof/>
        </w:rPr>
        <w:instrText xml:space="preserve"> PAGEREF _Toc122351652 \h </w:instrText>
      </w:r>
      <w:r>
        <w:rPr>
          <w:noProof/>
        </w:rPr>
      </w:r>
      <w:r>
        <w:rPr>
          <w:noProof/>
        </w:rPr>
        <w:fldChar w:fldCharType="separate"/>
      </w:r>
      <w:r>
        <w:rPr>
          <w:noProof/>
        </w:rPr>
        <w:t>43</w:t>
      </w:r>
      <w:r>
        <w:rPr>
          <w:noProof/>
        </w:rPr>
        <w:fldChar w:fldCharType="end"/>
      </w:r>
    </w:p>
    <w:p w14:paraId="45D0381F" w14:textId="1ACED08F" w:rsidR="00184CF3" w:rsidRDefault="00184CF3">
      <w:pPr>
        <w:pStyle w:val="TOC5"/>
        <w:rPr>
          <w:rFonts w:asciiTheme="minorHAnsi" w:eastAsiaTheme="minorEastAsia" w:hAnsiTheme="minorHAnsi" w:cstheme="minorBidi"/>
          <w:noProof/>
          <w:sz w:val="22"/>
          <w:szCs w:val="22"/>
          <w:lang w:eastAsia="en-GB"/>
        </w:rPr>
      </w:pPr>
      <w:r>
        <w:rPr>
          <w:noProof/>
        </w:rPr>
        <w:t>8.4.2.3.3</w:t>
      </w:r>
      <w:r>
        <w:rPr>
          <w:noProof/>
        </w:rPr>
        <w:tab/>
        <w:t>Analytics output</w:t>
      </w:r>
      <w:r>
        <w:rPr>
          <w:noProof/>
        </w:rPr>
        <w:tab/>
      </w:r>
      <w:r>
        <w:rPr>
          <w:noProof/>
        </w:rPr>
        <w:fldChar w:fldCharType="begin" w:fldLock="1"/>
      </w:r>
      <w:r>
        <w:rPr>
          <w:noProof/>
        </w:rPr>
        <w:instrText xml:space="preserve"> PAGEREF _Toc122351653 \h </w:instrText>
      </w:r>
      <w:r>
        <w:rPr>
          <w:noProof/>
        </w:rPr>
      </w:r>
      <w:r>
        <w:rPr>
          <w:noProof/>
        </w:rPr>
        <w:fldChar w:fldCharType="separate"/>
      </w:r>
      <w:r>
        <w:rPr>
          <w:noProof/>
        </w:rPr>
        <w:t>44</w:t>
      </w:r>
      <w:r>
        <w:rPr>
          <w:noProof/>
        </w:rPr>
        <w:fldChar w:fldCharType="end"/>
      </w:r>
    </w:p>
    <w:p w14:paraId="6005E436" w14:textId="6DA8DEDB" w:rsidR="00184CF3" w:rsidRDefault="00184CF3">
      <w:pPr>
        <w:pStyle w:val="TOC4"/>
        <w:rPr>
          <w:rFonts w:asciiTheme="minorHAnsi" w:eastAsiaTheme="minorEastAsia" w:hAnsiTheme="minorHAnsi" w:cstheme="minorBidi"/>
          <w:noProof/>
          <w:sz w:val="22"/>
          <w:szCs w:val="22"/>
          <w:lang w:eastAsia="en-GB"/>
        </w:rPr>
      </w:pPr>
      <w:r>
        <w:rPr>
          <w:noProof/>
        </w:rPr>
        <w:t>8.4.2.4</w:t>
      </w:r>
      <w:r>
        <w:rPr>
          <w:noProof/>
        </w:rPr>
        <w:tab/>
        <w:t>E2E latency analysis</w:t>
      </w:r>
      <w:r>
        <w:rPr>
          <w:noProof/>
        </w:rPr>
        <w:tab/>
      </w:r>
      <w:r>
        <w:rPr>
          <w:noProof/>
        </w:rPr>
        <w:fldChar w:fldCharType="begin" w:fldLock="1"/>
      </w:r>
      <w:r>
        <w:rPr>
          <w:noProof/>
        </w:rPr>
        <w:instrText xml:space="preserve"> PAGEREF _Toc122351654 \h </w:instrText>
      </w:r>
      <w:r>
        <w:rPr>
          <w:noProof/>
        </w:rPr>
      </w:r>
      <w:r>
        <w:rPr>
          <w:noProof/>
        </w:rPr>
        <w:fldChar w:fldCharType="separate"/>
      </w:r>
      <w:r>
        <w:rPr>
          <w:noProof/>
        </w:rPr>
        <w:t>44</w:t>
      </w:r>
      <w:r>
        <w:rPr>
          <w:noProof/>
        </w:rPr>
        <w:fldChar w:fldCharType="end"/>
      </w:r>
    </w:p>
    <w:p w14:paraId="5D10DB7C" w14:textId="40CA7E88" w:rsidR="00184CF3" w:rsidRDefault="00184CF3">
      <w:pPr>
        <w:pStyle w:val="TOC5"/>
        <w:rPr>
          <w:rFonts w:asciiTheme="minorHAnsi" w:eastAsiaTheme="minorEastAsia" w:hAnsiTheme="minorHAnsi" w:cstheme="minorBidi"/>
          <w:noProof/>
          <w:sz w:val="22"/>
          <w:szCs w:val="22"/>
          <w:lang w:eastAsia="en-GB"/>
        </w:rPr>
      </w:pPr>
      <w:r>
        <w:rPr>
          <w:noProof/>
        </w:rPr>
        <w:t>8.4.2.4.1</w:t>
      </w:r>
      <w:r>
        <w:rPr>
          <w:noProof/>
        </w:rPr>
        <w:tab/>
        <w:t>MDA type</w:t>
      </w:r>
      <w:r>
        <w:rPr>
          <w:noProof/>
        </w:rPr>
        <w:tab/>
      </w:r>
      <w:r>
        <w:rPr>
          <w:noProof/>
        </w:rPr>
        <w:fldChar w:fldCharType="begin" w:fldLock="1"/>
      </w:r>
      <w:r>
        <w:rPr>
          <w:noProof/>
        </w:rPr>
        <w:instrText xml:space="preserve"> PAGEREF _Toc122351655 \h </w:instrText>
      </w:r>
      <w:r>
        <w:rPr>
          <w:noProof/>
        </w:rPr>
      </w:r>
      <w:r>
        <w:rPr>
          <w:noProof/>
        </w:rPr>
        <w:fldChar w:fldCharType="separate"/>
      </w:r>
      <w:r>
        <w:rPr>
          <w:noProof/>
        </w:rPr>
        <w:t>44</w:t>
      </w:r>
      <w:r>
        <w:rPr>
          <w:noProof/>
        </w:rPr>
        <w:fldChar w:fldCharType="end"/>
      </w:r>
    </w:p>
    <w:p w14:paraId="6AC10527" w14:textId="45D4172A" w:rsidR="00184CF3" w:rsidRDefault="00184CF3">
      <w:pPr>
        <w:pStyle w:val="TOC5"/>
        <w:rPr>
          <w:rFonts w:asciiTheme="minorHAnsi" w:eastAsiaTheme="minorEastAsia" w:hAnsiTheme="minorHAnsi" w:cstheme="minorBidi"/>
          <w:noProof/>
          <w:sz w:val="22"/>
          <w:szCs w:val="22"/>
          <w:lang w:eastAsia="en-GB"/>
        </w:rPr>
      </w:pPr>
      <w:r>
        <w:rPr>
          <w:noProof/>
        </w:rPr>
        <w:t>8.4.2.4.2</w:t>
      </w:r>
      <w:r>
        <w:rPr>
          <w:noProof/>
        </w:rPr>
        <w:tab/>
        <w:t>Enabling data</w:t>
      </w:r>
      <w:r>
        <w:rPr>
          <w:noProof/>
        </w:rPr>
        <w:tab/>
      </w:r>
      <w:r>
        <w:rPr>
          <w:noProof/>
        </w:rPr>
        <w:fldChar w:fldCharType="begin" w:fldLock="1"/>
      </w:r>
      <w:r>
        <w:rPr>
          <w:noProof/>
        </w:rPr>
        <w:instrText xml:space="preserve"> PAGEREF _Toc122351656 \h </w:instrText>
      </w:r>
      <w:r>
        <w:rPr>
          <w:noProof/>
        </w:rPr>
      </w:r>
      <w:r>
        <w:rPr>
          <w:noProof/>
        </w:rPr>
        <w:fldChar w:fldCharType="separate"/>
      </w:r>
      <w:r>
        <w:rPr>
          <w:noProof/>
        </w:rPr>
        <w:t>44</w:t>
      </w:r>
      <w:r>
        <w:rPr>
          <w:noProof/>
        </w:rPr>
        <w:fldChar w:fldCharType="end"/>
      </w:r>
    </w:p>
    <w:p w14:paraId="09EF9298" w14:textId="770E8097" w:rsidR="00184CF3" w:rsidRDefault="00184CF3">
      <w:pPr>
        <w:pStyle w:val="TOC5"/>
        <w:rPr>
          <w:rFonts w:asciiTheme="minorHAnsi" w:eastAsiaTheme="minorEastAsia" w:hAnsiTheme="minorHAnsi" w:cstheme="minorBidi"/>
          <w:noProof/>
          <w:sz w:val="22"/>
          <w:szCs w:val="22"/>
          <w:lang w:eastAsia="en-GB"/>
        </w:rPr>
      </w:pPr>
      <w:r>
        <w:rPr>
          <w:noProof/>
        </w:rPr>
        <w:t>8.4.2.4.3</w:t>
      </w:r>
      <w:r>
        <w:rPr>
          <w:noProof/>
        </w:rPr>
        <w:tab/>
        <w:t>Analytics output</w:t>
      </w:r>
      <w:r>
        <w:rPr>
          <w:noProof/>
        </w:rPr>
        <w:tab/>
      </w:r>
      <w:r>
        <w:rPr>
          <w:noProof/>
        </w:rPr>
        <w:fldChar w:fldCharType="begin" w:fldLock="1"/>
      </w:r>
      <w:r>
        <w:rPr>
          <w:noProof/>
        </w:rPr>
        <w:instrText xml:space="preserve"> PAGEREF _Toc122351657 \h </w:instrText>
      </w:r>
      <w:r>
        <w:rPr>
          <w:noProof/>
        </w:rPr>
      </w:r>
      <w:r>
        <w:rPr>
          <w:noProof/>
        </w:rPr>
        <w:fldChar w:fldCharType="separate"/>
      </w:r>
      <w:r>
        <w:rPr>
          <w:noProof/>
        </w:rPr>
        <w:t>45</w:t>
      </w:r>
      <w:r>
        <w:rPr>
          <w:noProof/>
        </w:rPr>
        <w:fldChar w:fldCharType="end"/>
      </w:r>
    </w:p>
    <w:p w14:paraId="46D79A80" w14:textId="1D9D96CE" w:rsidR="00184CF3" w:rsidRDefault="00184CF3">
      <w:pPr>
        <w:pStyle w:val="TOC4"/>
        <w:rPr>
          <w:rFonts w:asciiTheme="minorHAnsi" w:eastAsiaTheme="minorEastAsia" w:hAnsiTheme="minorHAnsi" w:cstheme="minorBidi"/>
          <w:noProof/>
          <w:sz w:val="22"/>
          <w:szCs w:val="22"/>
          <w:lang w:eastAsia="en-GB"/>
        </w:rPr>
      </w:pPr>
      <w:r>
        <w:rPr>
          <w:noProof/>
        </w:rPr>
        <w:t>8.4.2.5</w:t>
      </w:r>
      <w:r>
        <w:rPr>
          <w:noProof/>
        </w:rPr>
        <w:tab/>
        <w:t>Network slice load analysis</w:t>
      </w:r>
      <w:r>
        <w:rPr>
          <w:noProof/>
        </w:rPr>
        <w:tab/>
      </w:r>
      <w:r>
        <w:rPr>
          <w:noProof/>
        </w:rPr>
        <w:fldChar w:fldCharType="begin" w:fldLock="1"/>
      </w:r>
      <w:r>
        <w:rPr>
          <w:noProof/>
        </w:rPr>
        <w:instrText xml:space="preserve"> PAGEREF _Toc122351658 \h </w:instrText>
      </w:r>
      <w:r>
        <w:rPr>
          <w:noProof/>
        </w:rPr>
      </w:r>
      <w:r>
        <w:rPr>
          <w:noProof/>
        </w:rPr>
        <w:fldChar w:fldCharType="separate"/>
      </w:r>
      <w:r>
        <w:rPr>
          <w:noProof/>
        </w:rPr>
        <w:t>45</w:t>
      </w:r>
      <w:r>
        <w:rPr>
          <w:noProof/>
        </w:rPr>
        <w:fldChar w:fldCharType="end"/>
      </w:r>
    </w:p>
    <w:p w14:paraId="584EECB3" w14:textId="642FA11B" w:rsidR="00184CF3" w:rsidRDefault="00184CF3">
      <w:pPr>
        <w:pStyle w:val="TOC5"/>
        <w:rPr>
          <w:rFonts w:asciiTheme="minorHAnsi" w:eastAsiaTheme="minorEastAsia" w:hAnsiTheme="minorHAnsi" w:cstheme="minorBidi"/>
          <w:noProof/>
          <w:sz w:val="22"/>
          <w:szCs w:val="22"/>
          <w:lang w:eastAsia="en-GB"/>
        </w:rPr>
      </w:pPr>
      <w:r>
        <w:rPr>
          <w:noProof/>
        </w:rPr>
        <w:t>8.4.2.5.1</w:t>
      </w:r>
      <w:r>
        <w:rPr>
          <w:noProof/>
        </w:rPr>
        <w:tab/>
        <w:t>MDA type</w:t>
      </w:r>
      <w:r>
        <w:rPr>
          <w:noProof/>
        </w:rPr>
        <w:tab/>
      </w:r>
      <w:r>
        <w:rPr>
          <w:noProof/>
        </w:rPr>
        <w:fldChar w:fldCharType="begin" w:fldLock="1"/>
      </w:r>
      <w:r>
        <w:rPr>
          <w:noProof/>
        </w:rPr>
        <w:instrText xml:space="preserve"> PAGEREF _Toc122351659 \h </w:instrText>
      </w:r>
      <w:r>
        <w:rPr>
          <w:noProof/>
        </w:rPr>
      </w:r>
      <w:r>
        <w:rPr>
          <w:noProof/>
        </w:rPr>
        <w:fldChar w:fldCharType="separate"/>
      </w:r>
      <w:r>
        <w:rPr>
          <w:noProof/>
        </w:rPr>
        <w:t>45</w:t>
      </w:r>
      <w:r>
        <w:rPr>
          <w:noProof/>
        </w:rPr>
        <w:fldChar w:fldCharType="end"/>
      </w:r>
    </w:p>
    <w:p w14:paraId="66DB84D0" w14:textId="0B3A8F1B" w:rsidR="00184CF3" w:rsidRDefault="00184CF3">
      <w:pPr>
        <w:pStyle w:val="TOC5"/>
        <w:rPr>
          <w:rFonts w:asciiTheme="minorHAnsi" w:eastAsiaTheme="minorEastAsia" w:hAnsiTheme="minorHAnsi" w:cstheme="minorBidi"/>
          <w:noProof/>
          <w:sz w:val="22"/>
          <w:szCs w:val="22"/>
          <w:lang w:eastAsia="en-GB"/>
        </w:rPr>
      </w:pPr>
      <w:r>
        <w:rPr>
          <w:noProof/>
        </w:rPr>
        <w:t>8.4.2.5.2</w:t>
      </w:r>
      <w:r>
        <w:rPr>
          <w:noProof/>
        </w:rPr>
        <w:tab/>
        <w:t>Enabling data</w:t>
      </w:r>
      <w:r>
        <w:rPr>
          <w:noProof/>
        </w:rPr>
        <w:tab/>
      </w:r>
      <w:r>
        <w:rPr>
          <w:noProof/>
        </w:rPr>
        <w:fldChar w:fldCharType="begin" w:fldLock="1"/>
      </w:r>
      <w:r>
        <w:rPr>
          <w:noProof/>
        </w:rPr>
        <w:instrText xml:space="preserve"> PAGEREF _Toc122351660 \h </w:instrText>
      </w:r>
      <w:r>
        <w:rPr>
          <w:noProof/>
        </w:rPr>
      </w:r>
      <w:r>
        <w:rPr>
          <w:noProof/>
        </w:rPr>
        <w:fldChar w:fldCharType="separate"/>
      </w:r>
      <w:r>
        <w:rPr>
          <w:noProof/>
        </w:rPr>
        <w:t>45</w:t>
      </w:r>
      <w:r>
        <w:rPr>
          <w:noProof/>
        </w:rPr>
        <w:fldChar w:fldCharType="end"/>
      </w:r>
    </w:p>
    <w:p w14:paraId="0E830E16" w14:textId="21B42F85" w:rsidR="00184CF3" w:rsidRDefault="00184CF3">
      <w:pPr>
        <w:pStyle w:val="TOC5"/>
        <w:rPr>
          <w:rFonts w:asciiTheme="minorHAnsi" w:eastAsiaTheme="minorEastAsia" w:hAnsiTheme="minorHAnsi" w:cstheme="minorBidi"/>
          <w:noProof/>
          <w:sz w:val="22"/>
          <w:szCs w:val="22"/>
          <w:lang w:eastAsia="en-GB"/>
        </w:rPr>
      </w:pPr>
      <w:r>
        <w:rPr>
          <w:noProof/>
        </w:rPr>
        <w:t>8.4.2.5.3</w:t>
      </w:r>
      <w:r>
        <w:rPr>
          <w:noProof/>
        </w:rPr>
        <w:tab/>
        <w:t>Analytics output</w:t>
      </w:r>
      <w:r>
        <w:rPr>
          <w:noProof/>
        </w:rPr>
        <w:tab/>
      </w:r>
      <w:r>
        <w:rPr>
          <w:noProof/>
        </w:rPr>
        <w:fldChar w:fldCharType="begin" w:fldLock="1"/>
      </w:r>
      <w:r>
        <w:rPr>
          <w:noProof/>
        </w:rPr>
        <w:instrText xml:space="preserve"> PAGEREF _Toc122351661 \h </w:instrText>
      </w:r>
      <w:r>
        <w:rPr>
          <w:noProof/>
        </w:rPr>
      </w:r>
      <w:r>
        <w:rPr>
          <w:noProof/>
        </w:rPr>
        <w:fldChar w:fldCharType="separate"/>
      </w:r>
      <w:r>
        <w:rPr>
          <w:noProof/>
        </w:rPr>
        <w:t>46</w:t>
      </w:r>
      <w:r>
        <w:rPr>
          <w:noProof/>
        </w:rPr>
        <w:fldChar w:fldCharType="end"/>
      </w:r>
    </w:p>
    <w:p w14:paraId="54C01265" w14:textId="63A9D5DE" w:rsidR="00184CF3" w:rsidRDefault="00184CF3">
      <w:pPr>
        <w:pStyle w:val="TOC3"/>
        <w:rPr>
          <w:rFonts w:asciiTheme="minorHAnsi" w:eastAsiaTheme="minorEastAsia" w:hAnsiTheme="minorHAnsi" w:cstheme="minorBidi"/>
          <w:noProof/>
          <w:sz w:val="22"/>
          <w:szCs w:val="22"/>
          <w:lang w:eastAsia="en-GB"/>
        </w:rPr>
      </w:pPr>
      <w:r>
        <w:rPr>
          <w:noProof/>
        </w:rPr>
        <w:t>8.4.3</w:t>
      </w:r>
      <w:r>
        <w:rPr>
          <w:noProof/>
        </w:rPr>
        <w:tab/>
        <w:t>MDA assisted f</w:t>
      </w:r>
      <w:r>
        <w:rPr>
          <w:noProof/>
          <w:lang w:eastAsia="zh-CN"/>
        </w:rPr>
        <w:t>ault</w:t>
      </w:r>
      <w:r>
        <w:rPr>
          <w:noProof/>
        </w:rPr>
        <w:t xml:space="preserve"> management</w:t>
      </w:r>
      <w:r>
        <w:rPr>
          <w:noProof/>
        </w:rPr>
        <w:tab/>
      </w:r>
      <w:r>
        <w:rPr>
          <w:noProof/>
        </w:rPr>
        <w:fldChar w:fldCharType="begin" w:fldLock="1"/>
      </w:r>
      <w:r>
        <w:rPr>
          <w:noProof/>
        </w:rPr>
        <w:instrText xml:space="preserve"> PAGEREF _Toc122351662 \h </w:instrText>
      </w:r>
      <w:r>
        <w:rPr>
          <w:noProof/>
        </w:rPr>
      </w:r>
      <w:r>
        <w:rPr>
          <w:noProof/>
        </w:rPr>
        <w:fldChar w:fldCharType="separate"/>
      </w:r>
      <w:r>
        <w:rPr>
          <w:noProof/>
        </w:rPr>
        <w:t>46</w:t>
      </w:r>
      <w:r>
        <w:rPr>
          <w:noProof/>
        </w:rPr>
        <w:fldChar w:fldCharType="end"/>
      </w:r>
    </w:p>
    <w:p w14:paraId="678E9391" w14:textId="48C2CAF1" w:rsidR="00184CF3" w:rsidRDefault="00184CF3">
      <w:pPr>
        <w:pStyle w:val="TOC4"/>
        <w:rPr>
          <w:rFonts w:asciiTheme="minorHAnsi" w:eastAsiaTheme="minorEastAsia" w:hAnsiTheme="minorHAnsi" w:cstheme="minorBidi"/>
          <w:noProof/>
          <w:sz w:val="22"/>
          <w:szCs w:val="22"/>
          <w:lang w:eastAsia="en-GB"/>
        </w:rPr>
      </w:pPr>
      <w:r>
        <w:rPr>
          <w:noProof/>
        </w:rPr>
        <w:t>8.4.3.1</w:t>
      </w:r>
      <w:r>
        <w:rPr>
          <w:noProof/>
        </w:rPr>
        <w:tab/>
        <w:t>MDA assisted failure prediction</w:t>
      </w:r>
      <w:r>
        <w:rPr>
          <w:noProof/>
        </w:rPr>
        <w:tab/>
      </w:r>
      <w:r>
        <w:rPr>
          <w:noProof/>
        </w:rPr>
        <w:fldChar w:fldCharType="begin" w:fldLock="1"/>
      </w:r>
      <w:r>
        <w:rPr>
          <w:noProof/>
        </w:rPr>
        <w:instrText xml:space="preserve"> PAGEREF _Toc122351663 \h </w:instrText>
      </w:r>
      <w:r>
        <w:rPr>
          <w:noProof/>
        </w:rPr>
      </w:r>
      <w:r>
        <w:rPr>
          <w:noProof/>
        </w:rPr>
        <w:fldChar w:fldCharType="separate"/>
      </w:r>
      <w:r>
        <w:rPr>
          <w:noProof/>
        </w:rPr>
        <w:t>46</w:t>
      </w:r>
      <w:r>
        <w:rPr>
          <w:noProof/>
        </w:rPr>
        <w:fldChar w:fldCharType="end"/>
      </w:r>
    </w:p>
    <w:p w14:paraId="63C00A93" w14:textId="1CA4BF1A" w:rsidR="00184CF3" w:rsidRDefault="00184CF3">
      <w:pPr>
        <w:pStyle w:val="TOC5"/>
        <w:rPr>
          <w:rFonts w:asciiTheme="minorHAnsi" w:eastAsiaTheme="minorEastAsia" w:hAnsiTheme="minorHAnsi" w:cstheme="minorBidi"/>
          <w:noProof/>
          <w:sz w:val="22"/>
          <w:szCs w:val="22"/>
          <w:lang w:eastAsia="en-GB"/>
        </w:rPr>
      </w:pPr>
      <w:r>
        <w:rPr>
          <w:noProof/>
        </w:rPr>
        <w:t>8.4.3.1.1</w:t>
      </w:r>
      <w:r>
        <w:rPr>
          <w:noProof/>
        </w:rPr>
        <w:tab/>
        <w:t>MDA type</w:t>
      </w:r>
      <w:r>
        <w:rPr>
          <w:noProof/>
        </w:rPr>
        <w:tab/>
      </w:r>
      <w:r>
        <w:rPr>
          <w:noProof/>
        </w:rPr>
        <w:fldChar w:fldCharType="begin" w:fldLock="1"/>
      </w:r>
      <w:r>
        <w:rPr>
          <w:noProof/>
        </w:rPr>
        <w:instrText xml:space="preserve"> PAGEREF _Toc122351664 \h </w:instrText>
      </w:r>
      <w:r>
        <w:rPr>
          <w:noProof/>
        </w:rPr>
      </w:r>
      <w:r>
        <w:rPr>
          <w:noProof/>
        </w:rPr>
        <w:fldChar w:fldCharType="separate"/>
      </w:r>
      <w:r>
        <w:rPr>
          <w:noProof/>
        </w:rPr>
        <w:t>46</w:t>
      </w:r>
      <w:r>
        <w:rPr>
          <w:noProof/>
        </w:rPr>
        <w:fldChar w:fldCharType="end"/>
      </w:r>
    </w:p>
    <w:p w14:paraId="59628EA1" w14:textId="691D18AD" w:rsidR="00184CF3" w:rsidRDefault="00184CF3">
      <w:pPr>
        <w:pStyle w:val="TOC5"/>
        <w:rPr>
          <w:rFonts w:asciiTheme="minorHAnsi" w:eastAsiaTheme="minorEastAsia" w:hAnsiTheme="minorHAnsi" w:cstheme="minorBidi"/>
          <w:noProof/>
          <w:sz w:val="22"/>
          <w:szCs w:val="22"/>
          <w:lang w:eastAsia="en-GB"/>
        </w:rPr>
      </w:pPr>
      <w:r>
        <w:rPr>
          <w:noProof/>
        </w:rPr>
        <w:t>8.4.3.1.2</w:t>
      </w:r>
      <w:r>
        <w:rPr>
          <w:noProof/>
        </w:rPr>
        <w:tab/>
        <w:t>Enabling data</w:t>
      </w:r>
      <w:r>
        <w:rPr>
          <w:noProof/>
        </w:rPr>
        <w:tab/>
      </w:r>
      <w:r>
        <w:rPr>
          <w:noProof/>
        </w:rPr>
        <w:fldChar w:fldCharType="begin" w:fldLock="1"/>
      </w:r>
      <w:r>
        <w:rPr>
          <w:noProof/>
        </w:rPr>
        <w:instrText xml:space="preserve"> PAGEREF _Toc122351665 \h </w:instrText>
      </w:r>
      <w:r>
        <w:rPr>
          <w:noProof/>
        </w:rPr>
      </w:r>
      <w:r>
        <w:rPr>
          <w:noProof/>
        </w:rPr>
        <w:fldChar w:fldCharType="separate"/>
      </w:r>
      <w:r>
        <w:rPr>
          <w:noProof/>
        </w:rPr>
        <w:t>46</w:t>
      </w:r>
      <w:r>
        <w:rPr>
          <w:noProof/>
        </w:rPr>
        <w:fldChar w:fldCharType="end"/>
      </w:r>
    </w:p>
    <w:p w14:paraId="35069F8A" w14:textId="171350F6" w:rsidR="00184CF3" w:rsidRDefault="00184CF3">
      <w:pPr>
        <w:pStyle w:val="TOC5"/>
        <w:rPr>
          <w:rFonts w:asciiTheme="minorHAnsi" w:eastAsiaTheme="minorEastAsia" w:hAnsiTheme="minorHAnsi" w:cstheme="minorBidi"/>
          <w:noProof/>
          <w:sz w:val="22"/>
          <w:szCs w:val="22"/>
          <w:lang w:eastAsia="en-GB"/>
        </w:rPr>
      </w:pPr>
      <w:r>
        <w:rPr>
          <w:noProof/>
        </w:rPr>
        <w:t>8.4.3.1.3</w:t>
      </w:r>
      <w:r>
        <w:rPr>
          <w:noProof/>
        </w:rPr>
        <w:tab/>
        <w:t>Analytics output</w:t>
      </w:r>
      <w:r>
        <w:rPr>
          <w:noProof/>
        </w:rPr>
        <w:tab/>
      </w:r>
      <w:r>
        <w:rPr>
          <w:noProof/>
        </w:rPr>
        <w:fldChar w:fldCharType="begin" w:fldLock="1"/>
      </w:r>
      <w:r>
        <w:rPr>
          <w:noProof/>
        </w:rPr>
        <w:instrText xml:space="preserve"> PAGEREF _Toc122351666 \h </w:instrText>
      </w:r>
      <w:r>
        <w:rPr>
          <w:noProof/>
        </w:rPr>
      </w:r>
      <w:r>
        <w:rPr>
          <w:noProof/>
        </w:rPr>
        <w:fldChar w:fldCharType="separate"/>
      </w:r>
      <w:r>
        <w:rPr>
          <w:noProof/>
        </w:rPr>
        <w:t>47</w:t>
      </w:r>
      <w:r>
        <w:rPr>
          <w:noProof/>
        </w:rPr>
        <w:fldChar w:fldCharType="end"/>
      </w:r>
    </w:p>
    <w:p w14:paraId="5A233DEF" w14:textId="10AA34E0" w:rsidR="00184CF3" w:rsidRDefault="00184CF3">
      <w:pPr>
        <w:pStyle w:val="TOC3"/>
        <w:rPr>
          <w:rFonts w:asciiTheme="minorHAnsi" w:eastAsiaTheme="minorEastAsia" w:hAnsiTheme="minorHAnsi" w:cstheme="minorBidi"/>
          <w:noProof/>
          <w:sz w:val="22"/>
          <w:szCs w:val="22"/>
          <w:lang w:eastAsia="en-GB"/>
        </w:rPr>
      </w:pPr>
      <w:r>
        <w:rPr>
          <w:noProof/>
        </w:rPr>
        <w:t>8.4.4</w:t>
      </w:r>
      <w:r>
        <w:rPr>
          <w:noProof/>
        </w:rPr>
        <w:tab/>
        <w:t>MDA assisted energy saving</w:t>
      </w:r>
      <w:r>
        <w:rPr>
          <w:noProof/>
        </w:rPr>
        <w:tab/>
      </w:r>
      <w:r>
        <w:rPr>
          <w:noProof/>
        </w:rPr>
        <w:fldChar w:fldCharType="begin" w:fldLock="1"/>
      </w:r>
      <w:r>
        <w:rPr>
          <w:noProof/>
        </w:rPr>
        <w:instrText xml:space="preserve"> PAGEREF _Toc122351667 \h </w:instrText>
      </w:r>
      <w:r>
        <w:rPr>
          <w:noProof/>
        </w:rPr>
      </w:r>
      <w:r>
        <w:rPr>
          <w:noProof/>
        </w:rPr>
        <w:fldChar w:fldCharType="separate"/>
      </w:r>
      <w:r>
        <w:rPr>
          <w:noProof/>
        </w:rPr>
        <w:t>48</w:t>
      </w:r>
      <w:r>
        <w:rPr>
          <w:noProof/>
        </w:rPr>
        <w:fldChar w:fldCharType="end"/>
      </w:r>
    </w:p>
    <w:p w14:paraId="150BDAA2" w14:textId="0486BD1C" w:rsidR="00184CF3" w:rsidRDefault="00184CF3">
      <w:pPr>
        <w:pStyle w:val="TOC4"/>
        <w:rPr>
          <w:rFonts w:asciiTheme="minorHAnsi" w:eastAsiaTheme="minorEastAsia" w:hAnsiTheme="minorHAnsi" w:cstheme="minorBidi"/>
          <w:noProof/>
          <w:sz w:val="22"/>
          <w:szCs w:val="22"/>
          <w:lang w:eastAsia="en-GB"/>
        </w:rPr>
      </w:pPr>
      <w:r>
        <w:rPr>
          <w:noProof/>
        </w:rPr>
        <w:t>8.4.4.1</w:t>
      </w:r>
      <w:r>
        <w:rPr>
          <w:noProof/>
        </w:rPr>
        <w:tab/>
        <w:t>Energy saving analysis</w:t>
      </w:r>
      <w:r>
        <w:rPr>
          <w:noProof/>
        </w:rPr>
        <w:tab/>
      </w:r>
      <w:r>
        <w:rPr>
          <w:noProof/>
        </w:rPr>
        <w:fldChar w:fldCharType="begin" w:fldLock="1"/>
      </w:r>
      <w:r>
        <w:rPr>
          <w:noProof/>
        </w:rPr>
        <w:instrText xml:space="preserve"> PAGEREF _Toc122351668 \h </w:instrText>
      </w:r>
      <w:r>
        <w:rPr>
          <w:noProof/>
        </w:rPr>
      </w:r>
      <w:r>
        <w:rPr>
          <w:noProof/>
        </w:rPr>
        <w:fldChar w:fldCharType="separate"/>
      </w:r>
      <w:r>
        <w:rPr>
          <w:noProof/>
        </w:rPr>
        <w:t>48</w:t>
      </w:r>
      <w:r>
        <w:rPr>
          <w:noProof/>
        </w:rPr>
        <w:fldChar w:fldCharType="end"/>
      </w:r>
    </w:p>
    <w:p w14:paraId="02CF4668" w14:textId="74C3BCEA" w:rsidR="00184CF3" w:rsidRDefault="00184CF3">
      <w:pPr>
        <w:pStyle w:val="TOC5"/>
        <w:rPr>
          <w:rFonts w:asciiTheme="minorHAnsi" w:eastAsiaTheme="minorEastAsia" w:hAnsiTheme="minorHAnsi" w:cstheme="minorBidi"/>
          <w:noProof/>
          <w:sz w:val="22"/>
          <w:szCs w:val="22"/>
          <w:lang w:eastAsia="en-GB"/>
        </w:rPr>
      </w:pPr>
      <w:r>
        <w:rPr>
          <w:noProof/>
        </w:rPr>
        <w:t>8.4.4.1.1</w:t>
      </w:r>
      <w:r>
        <w:rPr>
          <w:noProof/>
        </w:rPr>
        <w:tab/>
        <w:t>MDA type</w:t>
      </w:r>
      <w:r>
        <w:rPr>
          <w:noProof/>
        </w:rPr>
        <w:tab/>
      </w:r>
      <w:r>
        <w:rPr>
          <w:noProof/>
        </w:rPr>
        <w:fldChar w:fldCharType="begin" w:fldLock="1"/>
      </w:r>
      <w:r>
        <w:rPr>
          <w:noProof/>
        </w:rPr>
        <w:instrText xml:space="preserve"> PAGEREF _Toc122351669 \h </w:instrText>
      </w:r>
      <w:r>
        <w:rPr>
          <w:noProof/>
        </w:rPr>
      </w:r>
      <w:r>
        <w:rPr>
          <w:noProof/>
        </w:rPr>
        <w:fldChar w:fldCharType="separate"/>
      </w:r>
      <w:r>
        <w:rPr>
          <w:noProof/>
        </w:rPr>
        <w:t>48</w:t>
      </w:r>
      <w:r>
        <w:rPr>
          <w:noProof/>
        </w:rPr>
        <w:fldChar w:fldCharType="end"/>
      </w:r>
    </w:p>
    <w:p w14:paraId="64CCB72E" w14:textId="2D479166" w:rsidR="00184CF3" w:rsidRDefault="00184CF3">
      <w:pPr>
        <w:pStyle w:val="TOC5"/>
        <w:rPr>
          <w:rFonts w:asciiTheme="minorHAnsi" w:eastAsiaTheme="minorEastAsia" w:hAnsiTheme="minorHAnsi" w:cstheme="minorBidi"/>
          <w:noProof/>
          <w:sz w:val="22"/>
          <w:szCs w:val="22"/>
          <w:lang w:eastAsia="en-GB"/>
        </w:rPr>
      </w:pPr>
      <w:r>
        <w:rPr>
          <w:noProof/>
        </w:rPr>
        <w:t>8.4.4.1.2</w:t>
      </w:r>
      <w:r>
        <w:rPr>
          <w:noProof/>
        </w:rPr>
        <w:tab/>
        <w:t>Enabling data</w:t>
      </w:r>
      <w:r>
        <w:rPr>
          <w:noProof/>
        </w:rPr>
        <w:tab/>
      </w:r>
      <w:r>
        <w:rPr>
          <w:noProof/>
        </w:rPr>
        <w:fldChar w:fldCharType="begin" w:fldLock="1"/>
      </w:r>
      <w:r>
        <w:rPr>
          <w:noProof/>
        </w:rPr>
        <w:instrText xml:space="preserve"> PAGEREF _Toc122351670 \h </w:instrText>
      </w:r>
      <w:r>
        <w:rPr>
          <w:noProof/>
        </w:rPr>
      </w:r>
      <w:r>
        <w:rPr>
          <w:noProof/>
        </w:rPr>
        <w:fldChar w:fldCharType="separate"/>
      </w:r>
      <w:r>
        <w:rPr>
          <w:noProof/>
        </w:rPr>
        <w:t>48</w:t>
      </w:r>
      <w:r>
        <w:rPr>
          <w:noProof/>
        </w:rPr>
        <w:fldChar w:fldCharType="end"/>
      </w:r>
    </w:p>
    <w:p w14:paraId="1C9C50C8" w14:textId="00A6A7E3" w:rsidR="00184CF3" w:rsidRDefault="00184CF3">
      <w:pPr>
        <w:pStyle w:val="TOC5"/>
        <w:rPr>
          <w:rFonts w:asciiTheme="minorHAnsi" w:eastAsiaTheme="minorEastAsia" w:hAnsiTheme="minorHAnsi" w:cstheme="minorBidi"/>
          <w:noProof/>
          <w:sz w:val="22"/>
          <w:szCs w:val="22"/>
          <w:lang w:eastAsia="en-GB"/>
        </w:rPr>
      </w:pPr>
      <w:r>
        <w:rPr>
          <w:noProof/>
        </w:rPr>
        <w:t>8.4.4.1.3</w:t>
      </w:r>
      <w:r>
        <w:rPr>
          <w:noProof/>
        </w:rPr>
        <w:tab/>
        <w:t>Analytics output</w:t>
      </w:r>
      <w:r>
        <w:rPr>
          <w:noProof/>
        </w:rPr>
        <w:tab/>
      </w:r>
      <w:r>
        <w:rPr>
          <w:noProof/>
        </w:rPr>
        <w:fldChar w:fldCharType="begin" w:fldLock="1"/>
      </w:r>
      <w:r>
        <w:rPr>
          <w:noProof/>
        </w:rPr>
        <w:instrText xml:space="preserve"> PAGEREF _Toc122351671 \h </w:instrText>
      </w:r>
      <w:r>
        <w:rPr>
          <w:noProof/>
        </w:rPr>
      </w:r>
      <w:r>
        <w:rPr>
          <w:noProof/>
        </w:rPr>
        <w:fldChar w:fldCharType="separate"/>
      </w:r>
      <w:r>
        <w:rPr>
          <w:noProof/>
        </w:rPr>
        <w:t>48</w:t>
      </w:r>
      <w:r>
        <w:rPr>
          <w:noProof/>
        </w:rPr>
        <w:fldChar w:fldCharType="end"/>
      </w:r>
    </w:p>
    <w:p w14:paraId="33D3D6CF" w14:textId="52DB7BA3" w:rsidR="00184CF3" w:rsidRDefault="00184CF3">
      <w:pPr>
        <w:pStyle w:val="TOC3"/>
        <w:rPr>
          <w:rFonts w:asciiTheme="minorHAnsi" w:eastAsiaTheme="minorEastAsia" w:hAnsiTheme="minorHAnsi" w:cstheme="minorBidi"/>
          <w:noProof/>
          <w:sz w:val="22"/>
          <w:szCs w:val="22"/>
          <w:lang w:eastAsia="en-GB"/>
        </w:rPr>
      </w:pPr>
      <w:r>
        <w:rPr>
          <w:noProof/>
        </w:rPr>
        <w:t>8.4.5</w:t>
      </w:r>
      <w:r>
        <w:rPr>
          <w:noProof/>
        </w:rPr>
        <w:tab/>
        <w:t>MDA assisted mobility management</w:t>
      </w:r>
      <w:r>
        <w:rPr>
          <w:noProof/>
        </w:rPr>
        <w:tab/>
      </w:r>
      <w:r>
        <w:rPr>
          <w:noProof/>
        </w:rPr>
        <w:fldChar w:fldCharType="begin" w:fldLock="1"/>
      </w:r>
      <w:r>
        <w:rPr>
          <w:noProof/>
        </w:rPr>
        <w:instrText xml:space="preserve"> PAGEREF _Toc122351672 \h </w:instrText>
      </w:r>
      <w:r>
        <w:rPr>
          <w:noProof/>
        </w:rPr>
      </w:r>
      <w:r>
        <w:rPr>
          <w:noProof/>
        </w:rPr>
        <w:fldChar w:fldCharType="separate"/>
      </w:r>
      <w:r>
        <w:rPr>
          <w:noProof/>
        </w:rPr>
        <w:t>49</w:t>
      </w:r>
      <w:r>
        <w:rPr>
          <w:noProof/>
        </w:rPr>
        <w:fldChar w:fldCharType="end"/>
      </w:r>
    </w:p>
    <w:p w14:paraId="60E487FB" w14:textId="3F3F379A" w:rsidR="00184CF3" w:rsidRDefault="00184CF3">
      <w:pPr>
        <w:pStyle w:val="TOC4"/>
        <w:rPr>
          <w:rFonts w:asciiTheme="minorHAnsi" w:eastAsiaTheme="minorEastAsia" w:hAnsiTheme="minorHAnsi" w:cstheme="minorBidi"/>
          <w:noProof/>
          <w:sz w:val="22"/>
          <w:szCs w:val="22"/>
          <w:lang w:eastAsia="en-GB"/>
        </w:rPr>
      </w:pPr>
      <w:r>
        <w:rPr>
          <w:noProof/>
        </w:rPr>
        <w:t>8.4.5.1</w:t>
      </w:r>
      <w:r>
        <w:rPr>
          <w:noProof/>
        </w:rPr>
        <w:tab/>
        <w:t>Mobility performance analysis</w:t>
      </w:r>
      <w:r>
        <w:rPr>
          <w:noProof/>
        </w:rPr>
        <w:tab/>
      </w:r>
      <w:r>
        <w:rPr>
          <w:noProof/>
        </w:rPr>
        <w:fldChar w:fldCharType="begin" w:fldLock="1"/>
      </w:r>
      <w:r>
        <w:rPr>
          <w:noProof/>
        </w:rPr>
        <w:instrText xml:space="preserve"> PAGEREF _Toc122351673 \h </w:instrText>
      </w:r>
      <w:r>
        <w:rPr>
          <w:noProof/>
        </w:rPr>
      </w:r>
      <w:r>
        <w:rPr>
          <w:noProof/>
        </w:rPr>
        <w:fldChar w:fldCharType="separate"/>
      </w:r>
      <w:r>
        <w:rPr>
          <w:noProof/>
        </w:rPr>
        <w:t>49</w:t>
      </w:r>
      <w:r>
        <w:rPr>
          <w:noProof/>
        </w:rPr>
        <w:fldChar w:fldCharType="end"/>
      </w:r>
    </w:p>
    <w:p w14:paraId="3A419EA5" w14:textId="4A1869C2" w:rsidR="00184CF3" w:rsidRDefault="00184CF3">
      <w:pPr>
        <w:pStyle w:val="TOC5"/>
        <w:rPr>
          <w:rFonts w:asciiTheme="minorHAnsi" w:eastAsiaTheme="minorEastAsia" w:hAnsiTheme="minorHAnsi" w:cstheme="minorBidi"/>
          <w:noProof/>
          <w:sz w:val="22"/>
          <w:szCs w:val="22"/>
          <w:lang w:eastAsia="en-GB"/>
        </w:rPr>
      </w:pPr>
      <w:r>
        <w:rPr>
          <w:noProof/>
        </w:rPr>
        <w:t>8.4.5.1.1</w:t>
      </w:r>
      <w:r>
        <w:rPr>
          <w:noProof/>
        </w:rPr>
        <w:tab/>
        <w:t>MDA type</w:t>
      </w:r>
      <w:r>
        <w:rPr>
          <w:noProof/>
        </w:rPr>
        <w:tab/>
      </w:r>
      <w:r>
        <w:rPr>
          <w:noProof/>
        </w:rPr>
        <w:fldChar w:fldCharType="begin" w:fldLock="1"/>
      </w:r>
      <w:r>
        <w:rPr>
          <w:noProof/>
        </w:rPr>
        <w:instrText xml:space="preserve"> PAGEREF _Toc122351674 \h </w:instrText>
      </w:r>
      <w:r>
        <w:rPr>
          <w:noProof/>
        </w:rPr>
      </w:r>
      <w:r>
        <w:rPr>
          <w:noProof/>
        </w:rPr>
        <w:fldChar w:fldCharType="separate"/>
      </w:r>
      <w:r>
        <w:rPr>
          <w:noProof/>
        </w:rPr>
        <w:t>49</w:t>
      </w:r>
      <w:r>
        <w:rPr>
          <w:noProof/>
        </w:rPr>
        <w:fldChar w:fldCharType="end"/>
      </w:r>
    </w:p>
    <w:p w14:paraId="02700074" w14:textId="691F372A" w:rsidR="00184CF3" w:rsidRDefault="00184CF3">
      <w:pPr>
        <w:pStyle w:val="TOC5"/>
        <w:rPr>
          <w:rFonts w:asciiTheme="minorHAnsi" w:eastAsiaTheme="minorEastAsia" w:hAnsiTheme="minorHAnsi" w:cstheme="minorBidi"/>
          <w:noProof/>
          <w:sz w:val="22"/>
          <w:szCs w:val="22"/>
          <w:lang w:eastAsia="en-GB"/>
        </w:rPr>
      </w:pPr>
      <w:r>
        <w:rPr>
          <w:noProof/>
        </w:rPr>
        <w:t>8.4.5.1.2</w:t>
      </w:r>
      <w:r>
        <w:rPr>
          <w:noProof/>
        </w:rPr>
        <w:tab/>
        <w:t>Enabling data</w:t>
      </w:r>
      <w:r>
        <w:rPr>
          <w:noProof/>
        </w:rPr>
        <w:tab/>
      </w:r>
      <w:r>
        <w:rPr>
          <w:noProof/>
        </w:rPr>
        <w:fldChar w:fldCharType="begin" w:fldLock="1"/>
      </w:r>
      <w:r>
        <w:rPr>
          <w:noProof/>
        </w:rPr>
        <w:instrText xml:space="preserve"> PAGEREF _Toc122351675 \h </w:instrText>
      </w:r>
      <w:r>
        <w:rPr>
          <w:noProof/>
        </w:rPr>
      </w:r>
      <w:r>
        <w:rPr>
          <w:noProof/>
        </w:rPr>
        <w:fldChar w:fldCharType="separate"/>
      </w:r>
      <w:r>
        <w:rPr>
          <w:noProof/>
        </w:rPr>
        <w:t>50</w:t>
      </w:r>
      <w:r>
        <w:rPr>
          <w:noProof/>
        </w:rPr>
        <w:fldChar w:fldCharType="end"/>
      </w:r>
    </w:p>
    <w:p w14:paraId="1DCE13D2" w14:textId="3F28C7FE" w:rsidR="00184CF3" w:rsidRDefault="00184CF3">
      <w:pPr>
        <w:pStyle w:val="TOC5"/>
        <w:rPr>
          <w:rFonts w:asciiTheme="minorHAnsi" w:eastAsiaTheme="minorEastAsia" w:hAnsiTheme="minorHAnsi" w:cstheme="minorBidi"/>
          <w:noProof/>
          <w:sz w:val="22"/>
          <w:szCs w:val="22"/>
          <w:lang w:eastAsia="en-GB"/>
        </w:rPr>
      </w:pPr>
      <w:r>
        <w:rPr>
          <w:noProof/>
        </w:rPr>
        <w:t>8.4.5.1.3</w:t>
      </w:r>
      <w:r>
        <w:rPr>
          <w:noProof/>
        </w:rPr>
        <w:tab/>
        <w:t>Analytics output</w:t>
      </w:r>
      <w:r>
        <w:rPr>
          <w:noProof/>
        </w:rPr>
        <w:tab/>
      </w:r>
      <w:r>
        <w:rPr>
          <w:noProof/>
        </w:rPr>
        <w:fldChar w:fldCharType="begin" w:fldLock="1"/>
      </w:r>
      <w:r>
        <w:rPr>
          <w:noProof/>
        </w:rPr>
        <w:instrText xml:space="preserve"> PAGEREF _Toc122351676 \h </w:instrText>
      </w:r>
      <w:r>
        <w:rPr>
          <w:noProof/>
        </w:rPr>
      </w:r>
      <w:r>
        <w:rPr>
          <w:noProof/>
        </w:rPr>
        <w:fldChar w:fldCharType="separate"/>
      </w:r>
      <w:r>
        <w:rPr>
          <w:noProof/>
        </w:rPr>
        <w:t>50</w:t>
      </w:r>
      <w:r>
        <w:rPr>
          <w:noProof/>
        </w:rPr>
        <w:fldChar w:fldCharType="end"/>
      </w:r>
    </w:p>
    <w:p w14:paraId="05DB232E" w14:textId="7171EAD3" w:rsidR="00184CF3" w:rsidRDefault="00184CF3">
      <w:pPr>
        <w:pStyle w:val="TOC4"/>
        <w:rPr>
          <w:rFonts w:asciiTheme="minorHAnsi" w:eastAsiaTheme="minorEastAsia" w:hAnsiTheme="minorHAnsi" w:cstheme="minorBidi"/>
          <w:noProof/>
          <w:sz w:val="22"/>
          <w:szCs w:val="22"/>
          <w:lang w:eastAsia="en-GB"/>
        </w:rPr>
      </w:pPr>
      <w:r>
        <w:rPr>
          <w:noProof/>
        </w:rPr>
        <w:t>8.4.5.2</w:t>
      </w:r>
      <w:r>
        <w:rPr>
          <w:noProof/>
        </w:rPr>
        <w:tab/>
        <w:t>Handover Optimization analysis</w:t>
      </w:r>
      <w:r>
        <w:rPr>
          <w:noProof/>
        </w:rPr>
        <w:tab/>
      </w:r>
      <w:r>
        <w:rPr>
          <w:noProof/>
        </w:rPr>
        <w:fldChar w:fldCharType="begin" w:fldLock="1"/>
      </w:r>
      <w:r>
        <w:rPr>
          <w:noProof/>
        </w:rPr>
        <w:instrText xml:space="preserve"> PAGEREF _Toc122351677 \h </w:instrText>
      </w:r>
      <w:r>
        <w:rPr>
          <w:noProof/>
        </w:rPr>
      </w:r>
      <w:r>
        <w:rPr>
          <w:noProof/>
        </w:rPr>
        <w:fldChar w:fldCharType="separate"/>
      </w:r>
      <w:r>
        <w:rPr>
          <w:noProof/>
        </w:rPr>
        <w:t>50</w:t>
      </w:r>
      <w:r>
        <w:rPr>
          <w:noProof/>
        </w:rPr>
        <w:fldChar w:fldCharType="end"/>
      </w:r>
    </w:p>
    <w:p w14:paraId="42E1558E" w14:textId="5A3F78B6" w:rsidR="00184CF3" w:rsidRDefault="00184CF3">
      <w:pPr>
        <w:pStyle w:val="TOC5"/>
        <w:rPr>
          <w:rFonts w:asciiTheme="minorHAnsi" w:eastAsiaTheme="minorEastAsia" w:hAnsiTheme="minorHAnsi" w:cstheme="minorBidi"/>
          <w:noProof/>
          <w:sz w:val="22"/>
          <w:szCs w:val="22"/>
          <w:lang w:eastAsia="en-GB"/>
        </w:rPr>
      </w:pPr>
      <w:r>
        <w:rPr>
          <w:noProof/>
        </w:rPr>
        <w:t>8.4.5.2.1</w:t>
      </w:r>
      <w:r>
        <w:rPr>
          <w:noProof/>
        </w:rPr>
        <w:tab/>
        <w:t>MDA type</w:t>
      </w:r>
      <w:r>
        <w:rPr>
          <w:noProof/>
        </w:rPr>
        <w:tab/>
      </w:r>
      <w:r>
        <w:rPr>
          <w:noProof/>
        </w:rPr>
        <w:fldChar w:fldCharType="begin" w:fldLock="1"/>
      </w:r>
      <w:r>
        <w:rPr>
          <w:noProof/>
        </w:rPr>
        <w:instrText xml:space="preserve"> PAGEREF _Toc122351678 \h </w:instrText>
      </w:r>
      <w:r>
        <w:rPr>
          <w:noProof/>
        </w:rPr>
      </w:r>
      <w:r>
        <w:rPr>
          <w:noProof/>
        </w:rPr>
        <w:fldChar w:fldCharType="separate"/>
      </w:r>
      <w:r>
        <w:rPr>
          <w:noProof/>
        </w:rPr>
        <w:t>50</w:t>
      </w:r>
      <w:r>
        <w:rPr>
          <w:noProof/>
        </w:rPr>
        <w:fldChar w:fldCharType="end"/>
      </w:r>
    </w:p>
    <w:p w14:paraId="599C0B1E" w14:textId="41433CA5" w:rsidR="00184CF3" w:rsidRDefault="00184CF3">
      <w:pPr>
        <w:pStyle w:val="TOC5"/>
        <w:rPr>
          <w:rFonts w:asciiTheme="minorHAnsi" w:eastAsiaTheme="minorEastAsia" w:hAnsiTheme="minorHAnsi" w:cstheme="minorBidi"/>
          <w:noProof/>
          <w:sz w:val="22"/>
          <w:szCs w:val="22"/>
          <w:lang w:eastAsia="en-GB"/>
        </w:rPr>
      </w:pPr>
      <w:r>
        <w:rPr>
          <w:noProof/>
        </w:rPr>
        <w:t>8.4.5.2.2</w:t>
      </w:r>
      <w:r>
        <w:rPr>
          <w:noProof/>
        </w:rPr>
        <w:tab/>
        <w:t>Enabling data</w:t>
      </w:r>
      <w:r>
        <w:rPr>
          <w:noProof/>
        </w:rPr>
        <w:tab/>
      </w:r>
      <w:r>
        <w:rPr>
          <w:noProof/>
        </w:rPr>
        <w:fldChar w:fldCharType="begin" w:fldLock="1"/>
      </w:r>
      <w:r>
        <w:rPr>
          <w:noProof/>
        </w:rPr>
        <w:instrText xml:space="preserve"> PAGEREF _Toc122351679 \h </w:instrText>
      </w:r>
      <w:r>
        <w:rPr>
          <w:noProof/>
        </w:rPr>
      </w:r>
      <w:r>
        <w:rPr>
          <w:noProof/>
        </w:rPr>
        <w:fldChar w:fldCharType="separate"/>
      </w:r>
      <w:r>
        <w:rPr>
          <w:noProof/>
        </w:rPr>
        <w:t>50</w:t>
      </w:r>
      <w:r>
        <w:rPr>
          <w:noProof/>
        </w:rPr>
        <w:fldChar w:fldCharType="end"/>
      </w:r>
    </w:p>
    <w:p w14:paraId="52635244" w14:textId="00F928E5" w:rsidR="00184CF3" w:rsidRDefault="00184CF3">
      <w:pPr>
        <w:pStyle w:val="TOC5"/>
        <w:rPr>
          <w:rFonts w:asciiTheme="minorHAnsi" w:eastAsiaTheme="minorEastAsia" w:hAnsiTheme="minorHAnsi" w:cstheme="minorBidi"/>
          <w:noProof/>
          <w:sz w:val="22"/>
          <w:szCs w:val="22"/>
          <w:lang w:eastAsia="en-GB"/>
        </w:rPr>
      </w:pPr>
      <w:r>
        <w:rPr>
          <w:noProof/>
        </w:rPr>
        <w:t>8.4.5.2.3</w:t>
      </w:r>
      <w:r>
        <w:rPr>
          <w:noProof/>
        </w:rPr>
        <w:tab/>
        <w:t>Analytics output</w:t>
      </w:r>
      <w:r>
        <w:rPr>
          <w:noProof/>
        </w:rPr>
        <w:tab/>
      </w:r>
      <w:r>
        <w:rPr>
          <w:noProof/>
        </w:rPr>
        <w:fldChar w:fldCharType="begin" w:fldLock="1"/>
      </w:r>
      <w:r>
        <w:rPr>
          <w:noProof/>
        </w:rPr>
        <w:instrText xml:space="preserve"> PAGEREF _Toc122351680 \h </w:instrText>
      </w:r>
      <w:r>
        <w:rPr>
          <w:noProof/>
        </w:rPr>
      </w:r>
      <w:r>
        <w:rPr>
          <w:noProof/>
        </w:rPr>
        <w:fldChar w:fldCharType="separate"/>
      </w:r>
      <w:r>
        <w:rPr>
          <w:noProof/>
        </w:rPr>
        <w:t>51</w:t>
      </w:r>
      <w:r>
        <w:rPr>
          <w:noProof/>
        </w:rPr>
        <w:fldChar w:fldCharType="end"/>
      </w:r>
    </w:p>
    <w:p w14:paraId="4757E8C6" w14:textId="0BE5EC8F" w:rsidR="00184CF3" w:rsidRDefault="00184CF3">
      <w:pPr>
        <w:pStyle w:val="TOC3"/>
        <w:rPr>
          <w:rFonts w:asciiTheme="minorHAnsi" w:eastAsiaTheme="minorEastAsia" w:hAnsiTheme="minorHAnsi" w:cstheme="minorBidi"/>
          <w:noProof/>
          <w:sz w:val="22"/>
          <w:szCs w:val="22"/>
          <w:lang w:eastAsia="en-GB"/>
        </w:rPr>
      </w:pPr>
      <w:r>
        <w:rPr>
          <w:noProof/>
        </w:rPr>
        <w:t>8.4.6</w:t>
      </w:r>
      <w:r>
        <w:rPr>
          <w:noProof/>
        </w:rPr>
        <w:tab/>
        <w:t>Maintenance management related analytics</w:t>
      </w:r>
      <w:r>
        <w:rPr>
          <w:noProof/>
        </w:rPr>
        <w:tab/>
      </w:r>
      <w:r>
        <w:rPr>
          <w:noProof/>
        </w:rPr>
        <w:fldChar w:fldCharType="begin" w:fldLock="1"/>
      </w:r>
      <w:r>
        <w:rPr>
          <w:noProof/>
        </w:rPr>
        <w:instrText xml:space="preserve"> PAGEREF _Toc122351681 \h </w:instrText>
      </w:r>
      <w:r>
        <w:rPr>
          <w:noProof/>
        </w:rPr>
      </w:r>
      <w:r>
        <w:rPr>
          <w:noProof/>
        </w:rPr>
        <w:fldChar w:fldCharType="separate"/>
      </w:r>
      <w:r>
        <w:rPr>
          <w:noProof/>
        </w:rPr>
        <w:t>51</w:t>
      </w:r>
      <w:r>
        <w:rPr>
          <w:noProof/>
        </w:rPr>
        <w:fldChar w:fldCharType="end"/>
      </w:r>
    </w:p>
    <w:p w14:paraId="1289C741" w14:textId="63375F4F" w:rsidR="00184CF3" w:rsidRDefault="00184CF3">
      <w:pPr>
        <w:pStyle w:val="TOC4"/>
        <w:rPr>
          <w:rFonts w:asciiTheme="minorHAnsi" w:eastAsiaTheme="minorEastAsia" w:hAnsiTheme="minorHAnsi" w:cstheme="minorBidi"/>
          <w:noProof/>
          <w:sz w:val="22"/>
          <w:szCs w:val="22"/>
          <w:lang w:eastAsia="en-GB"/>
        </w:rPr>
      </w:pPr>
      <w:r>
        <w:rPr>
          <w:noProof/>
        </w:rPr>
        <w:t>8.4.6.1</w:t>
      </w:r>
      <w:r>
        <w:rPr>
          <w:noProof/>
        </w:rPr>
        <w:tab/>
        <w:t>Maintenance management analysis</w:t>
      </w:r>
      <w:r>
        <w:rPr>
          <w:noProof/>
        </w:rPr>
        <w:tab/>
      </w:r>
      <w:r>
        <w:rPr>
          <w:noProof/>
        </w:rPr>
        <w:fldChar w:fldCharType="begin" w:fldLock="1"/>
      </w:r>
      <w:r>
        <w:rPr>
          <w:noProof/>
        </w:rPr>
        <w:instrText xml:space="preserve"> PAGEREF _Toc122351682 \h </w:instrText>
      </w:r>
      <w:r>
        <w:rPr>
          <w:noProof/>
        </w:rPr>
      </w:r>
      <w:r>
        <w:rPr>
          <w:noProof/>
        </w:rPr>
        <w:fldChar w:fldCharType="separate"/>
      </w:r>
      <w:r>
        <w:rPr>
          <w:noProof/>
        </w:rPr>
        <w:t>51</w:t>
      </w:r>
      <w:r>
        <w:rPr>
          <w:noProof/>
        </w:rPr>
        <w:fldChar w:fldCharType="end"/>
      </w:r>
    </w:p>
    <w:p w14:paraId="4AADBB7D" w14:textId="1E6FD37F" w:rsidR="00184CF3" w:rsidRDefault="00184CF3">
      <w:pPr>
        <w:pStyle w:val="TOC5"/>
        <w:rPr>
          <w:rFonts w:asciiTheme="minorHAnsi" w:eastAsiaTheme="minorEastAsia" w:hAnsiTheme="minorHAnsi" w:cstheme="minorBidi"/>
          <w:noProof/>
          <w:sz w:val="22"/>
          <w:szCs w:val="22"/>
          <w:lang w:eastAsia="en-GB"/>
        </w:rPr>
      </w:pPr>
      <w:r>
        <w:rPr>
          <w:noProof/>
        </w:rPr>
        <w:t>8.4.6.1.1</w:t>
      </w:r>
      <w:r>
        <w:rPr>
          <w:noProof/>
        </w:rPr>
        <w:tab/>
        <w:t>MDA type</w:t>
      </w:r>
      <w:r>
        <w:rPr>
          <w:noProof/>
        </w:rPr>
        <w:tab/>
      </w:r>
      <w:r>
        <w:rPr>
          <w:noProof/>
        </w:rPr>
        <w:fldChar w:fldCharType="begin" w:fldLock="1"/>
      </w:r>
      <w:r>
        <w:rPr>
          <w:noProof/>
        </w:rPr>
        <w:instrText xml:space="preserve"> PAGEREF _Toc122351683 \h </w:instrText>
      </w:r>
      <w:r>
        <w:rPr>
          <w:noProof/>
        </w:rPr>
      </w:r>
      <w:r>
        <w:rPr>
          <w:noProof/>
        </w:rPr>
        <w:fldChar w:fldCharType="separate"/>
      </w:r>
      <w:r>
        <w:rPr>
          <w:noProof/>
        </w:rPr>
        <w:t>51</w:t>
      </w:r>
      <w:r>
        <w:rPr>
          <w:noProof/>
        </w:rPr>
        <w:fldChar w:fldCharType="end"/>
      </w:r>
    </w:p>
    <w:p w14:paraId="05FE9111" w14:textId="5E9A4859" w:rsidR="00184CF3" w:rsidRDefault="00184CF3">
      <w:pPr>
        <w:pStyle w:val="TOC5"/>
        <w:rPr>
          <w:rFonts w:asciiTheme="minorHAnsi" w:eastAsiaTheme="minorEastAsia" w:hAnsiTheme="minorHAnsi" w:cstheme="minorBidi"/>
          <w:noProof/>
          <w:sz w:val="22"/>
          <w:szCs w:val="22"/>
          <w:lang w:eastAsia="en-GB"/>
        </w:rPr>
      </w:pPr>
      <w:r>
        <w:rPr>
          <w:noProof/>
        </w:rPr>
        <w:t>8.4.6.1.2</w:t>
      </w:r>
      <w:r>
        <w:rPr>
          <w:noProof/>
        </w:rPr>
        <w:tab/>
        <w:t>Enabling data</w:t>
      </w:r>
      <w:r>
        <w:rPr>
          <w:noProof/>
        </w:rPr>
        <w:tab/>
      </w:r>
      <w:r>
        <w:rPr>
          <w:noProof/>
        </w:rPr>
        <w:fldChar w:fldCharType="begin" w:fldLock="1"/>
      </w:r>
      <w:r>
        <w:rPr>
          <w:noProof/>
        </w:rPr>
        <w:instrText xml:space="preserve"> PAGEREF _Toc122351684 \h </w:instrText>
      </w:r>
      <w:r>
        <w:rPr>
          <w:noProof/>
        </w:rPr>
      </w:r>
      <w:r>
        <w:rPr>
          <w:noProof/>
        </w:rPr>
        <w:fldChar w:fldCharType="separate"/>
      </w:r>
      <w:r>
        <w:rPr>
          <w:noProof/>
        </w:rPr>
        <w:t>51</w:t>
      </w:r>
      <w:r>
        <w:rPr>
          <w:noProof/>
        </w:rPr>
        <w:fldChar w:fldCharType="end"/>
      </w:r>
    </w:p>
    <w:p w14:paraId="120FE6CF" w14:textId="33522068" w:rsidR="00184CF3" w:rsidRDefault="00184CF3">
      <w:pPr>
        <w:pStyle w:val="TOC5"/>
        <w:rPr>
          <w:rFonts w:asciiTheme="minorHAnsi" w:eastAsiaTheme="minorEastAsia" w:hAnsiTheme="minorHAnsi" w:cstheme="minorBidi"/>
          <w:noProof/>
          <w:sz w:val="22"/>
          <w:szCs w:val="22"/>
          <w:lang w:eastAsia="en-GB"/>
        </w:rPr>
      </w:pPr>
      <w:r>
        <w:rPr>
          <w:noProof/>
        </w:rPr>
        <w:t>8.4.6.1.3</w:t>
      </w:r>
      <w:r>
        <w:rPr>
          <w:noProof/>
        </w:rPr>
        <w:tab/>
        <w:t>Analytics output</w:t>
      </w:r>
      <w:r>
        <w:rPr>
          <w:noProof/>
        </w:rPr>
        <w:tab/>
      </w:r>
      <w:r>
        <w:rPr>
          <w:noProof/>
        </w:rPr>
        <w:fldChar w:fldCharType="begin" w:fldLock="1"/>
      </w:r>
      <w:r>
        <w:rPr>
          <w:noProof/>
        </w:rPr>
        <w:instrText xml:space="preserve"> PAGEREF _Toc122351685 \h </w:instrText>
      </w:r>
      <w:r>
        <w:rPr>
          <w:noProof/>
        </w:rPr>
      </w:r>
      <w:r>
        <w:rPr>
          <w:noProof/>
        </w:rPr>
        <w:fldChar w:fldCharType="separate"/>
      </w:r>
      <w:r>
        <w:rPr>
          <w:noProof/>
        </w:rPr>
        <w:t>52</w:t>
      </w:r>
      <w:r>
        <w:rPr>
          <w:noProof/>
        </w:rPr>
        <w:fldChar w:fldCharType="end"/>
      </w:r>
    </w:p>
    <w:p w14:paraId="07165E6E" w14:textId="35384796" w:rsidR="00184CF3" w:rsidRDefault="00184CF3">
      <w:pPr>
        <w:pStyle w:val="TOC2"/>
        <w:rPr>
          <w:rFonts w:asciiTheme="minorHAnsi" w:eastAsiaTheme="minorEastAsia" w:hAnsiTheme="minorHAnsi" w:cstheme="minorBidi"/>
          <w:noProof/>
          <w:sz w:val="22"/>
          <w:szCs w:val="22"/>
          <w:lang w:eastAsia="en-GB"/>
        </w:rPr>
      </w:pPr>
      <w:r>
        <w:rPr>
          <w:noProof/>
        </w:rPr>
        <w:t>8.5</w:t>
      </w:r>
      <w:r>
        <w:rPr>
          <w:noProof/>
        </w:rPr>
        <w:tab/>
        <w:t>Data type definitions</w:t>
      </w:r>
      <w:r>
        <w:rPr>
          <w:noProof/>
        </w:rPr>
        <w:tab/>
      </w:r>
      <w:r>
        <w:rPr>
          <w:noProof/>
        </w:rPr>
        <w:fldChar w:fldCharType="begin" w:fldLock="1"/>
      </w:r>
      <w:r>
        <w:rPr>
          <w:noProof/>
        </w:rPr>
        <w:instrText xml:space="preserve"> PAGEREF _Toc122351686 \h </w:instrText>
      </w:r>
      <w:r>
        <w:rPr>
          <w:noProof/>
        </w:rPr>
      </w:r>
      <w:r>
        <w:rPr>
          <w:noProof/>
        </w:rPr>
        <w:fldChar w:fldCharType="separate"/>
      </w:r>
      <w:r>
        <w:rPr>
          <w:noProof/>
        </w:rPr>
        <w:t>52</w:t>
      </w:r>
      <w:r>
        <w:rPr>
          <w:noProof/>
        </w:rPr>
        <w:fldChar w:fldCharType="end"/>
      </w:r>
    </w:p>
    <w:p w14:paraId="00316387" w14:textId="67260F41" w:rsidR="00184CF3" w:rsidRDefault="00184CF3">
      <w:pPr>
        <w:pStyle w:val="TOC3"/>
        <w:rPr>
          <w:rFonts w:asciiTheme="minorHAnsi" w:eastAsiaTheme="minorEastAsia" w:hAnsiTheme="minorHAnsi" w:cstheme="minorBidi"/>
          <w:noProof/>
          <w:sz w:val="22"/>
          <w:szCs w:val="22"/>
          <w:lang w:eastAsia="en-GB"/>
        </w:rPr>
      </w:pPr>
      <w:r>
        <w:rPr>
          <w:noProof/>
        </w:rPr>
        <w:t>8.5.1</w:t>
      </w:r>
      <w:r>
        <w:rPr>
          <w:noProof/>
        </w:rPr>
        <w:tab/>
      </w:r>
      <w:r w:rsidRPr="00EF7CBD">
        <w:rPr>
          <w:rFonts w:ascii="Courier New" w:hAnsi="Courier New" w:cs="Courier New"/>
          <w:noProof/>
        </w:rPr>
        <w:t>RecommendedAction &lt;&lt;dataType&gt;&gt;</w:t>
      </w:r>
      <w:r>
        <w:rPr>
          <w:noProof/>
        </w:rPr>
        <w:tab/>
      </w:r>
      <w:r>
        <w:rPr>
          <w:noProof/>
        </w:rPr>
        <w:fldChar w:fldCharType="begin" w:fldLock="1"/>
      </w:r>
      <w:r>
        <w:rPr>
          <w:noProof/>
        </w:rPr>
        <w:instrText xml:space="preserve"> PAGEREF _Toc122351687 \h </w:instrText>
      </w:r>
      <w:r>
        <w:rPr>
          <w:noProof/>
        </w:rPr>
      </w:r>
      <w:r>
        <w:rPr>
          <w:noProof/>
        </w:rPr>
        <w:fldChar w:fldCharType="separate"/>
      </w:r>
      <w:r>
        <w:rPr>
          <w:noProof/>
        </w:rPr>
        <w:t>52</w:t>
      </w:r>
      <w:r>
        <w:rPr>
          <w:noProof/>
        </w:rPr>
        <w:fldChar w:fldCharType="end"/>
      </w:r>
    </w:p>
    <w:p w14:paraId="01C3E30D" w14:textId="74E3165D"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.5.1.1</w:t>
      </w:r>
      <w:r>
        <w:rPr>
          <w:noProof/>
        </w:rPr>
        <w:tab/>
        <w:t>Definition</w:t>
      </w:r>
      <w:r>
        <w:rPr>
          <w:noProof/>
        </w:rPr>
        <w:tab/>
      </w:r>
      <w:r>
        <w:rPr>
          <w:noProof/>
        </w:rPr>
        <w:fldChar w:fldCharType="begin" w:fldLock="1"/>
      </w:r>
      <w:r>
        <w:rPr>
          <w:noProof/>
        </w:rPr>
        <w:instrText xml:space="preserve"> PAGEREF _Toc122351688 \h </w:instrText>
      </w:r>
      <w:r>
        <w:rPr>
          <w:noProof/>
        </w:rPr>
      </w:r>
      <w:r>
        <w:rPr>
          <w:noProof/>
        </w:rPr>
        <w:fldChar w:fldCharType="separate"/>
      </w:r>
      <w:r>
        <w:rPr>
          <w:noProof/>
        </w:rPr>
        <w:t>52</w:t>
      </w:r>
      <w:r>
        <w:rPr>
          <w:noProof/>
        </w:rPr>
        <w:fldChar w:fldCharType="end"/>
      </w:r>
    </w:p>
    <w:p w14:paraId="52EA1542" w14:textId="10F1F583"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.5.1.2</w:t>
      </w:r>
      <w:r>
        <w:rPr>
          <w:noProof/>
        </w:rPr>
        <w:tab/>
        <w:t>Information elements</w:t>
      </w:r>
      <w:r>
        <w:rPr>
          <w:noProof/>
        </w:rPr>
        <w:tab/>
      </w:r>
      <w:r>
        <w:rPr>
          <w:noProof/>
        </w:rPr>
        <w:fldChar w:fldCharType="begin" w:fldLock="1"/>
      </w:r>
      <w:r>
        <w:rPr>
          <w:noProof/>
        </w:rPr>
        <w:instrText xml:space="preserve"> PAGEREF _Toc122351689 \h </w:instrText>
      </w:r>
      <w:r>
        <w:rPr>
          <w:noProof/>
        </w:rPr>
      </w:r>
      <w:r>
        <w:rPr>
          <w:noProof/>
        </w:rPr>
        <w:fldChar w:fldCharType="separate"/>
      </w:r>
      <w:r>
        <w:rPr>
          <w:noProof/>
        </w:rPr>
        <w:t>53</w:t>
      </w:r>
      <w:r>
        <w:rPr>
          <w:noProof/>
        </w:rPr>
        <w:fldChar w:fldCharType="end"/>
      </w:r>
    </w:p>
    <w:p w14:paraId="793E5B47" w14:textId="6FADD4CF" w:rsidR="00184CF3" w:rsidRDefault="00184CF3">
      <w:pPr>
        <w:pStyle w:val="TOC3"/>
        <w:rPr>
          <w:rFonts w:asciiTheme="minorHAnsi" w:eastAsiaTheme="minorEastAsia" w:hAnsiTheme="minorHAnsi" w:cstheme="minorBidi"/>
          <w:noProof/>
          <w:sz w:val="22"/>
          <w:szCs w:val="22"/>
          <w:lang w:eastAsia="en-GB"/>
        </w:rPr>
      </w:pPr>
      <w:r>
        <w:rPr>
          <w:noProof/>
        </w:rPr>
        <w:t>8.5.2</w:t>
      </w:r>
      <w:r>
        <w:rPr>
          <w:noProof/>
        </w:rPr>
        <w:tab/>
      </w:r>
      <w:r w:rsidRPr="00EF7CBD">
        <w:rPr>
          <w:rFonts w:ascii="Courier New" w:hAnsi="Courier New" w:cs="Courier New"/>
          <w:noProof/>
        </w:rPr>
        <w:t>Recommended3GPPAction &lt;&lt;dataType&gt;&gt;</w:t>
      </w:r>
      <w:r>
        <w:rPr>
          <w:noProof/>
        </w:rPr>
        <w:tab/>
      </w:r>
      <w:r>
        <w:rPr>
          <w:noProof/>
        </w:rPr>
        <w:fldChar w:fldCharType="begin" w:fldLock="1"/>
      </w:r>
      <w:r>
        <w:rPr>
          <w:noProof/>
        </w:rPr>
        <w:instrText xml:space="preserve"> PAGEREF _Toc122351690 \h </w:instrText>
      </w:r>
      <w:r>
        <w:rPr>
          <w:noProof/>
        </w:rPr>
      </w:r>
      <w:r>
        <w:rPr>
          <w:noProof/>
        </w:rPr>
        <w:fldChar w:fldCharType="separate"/>
      </w:r>
      <w:r>
        <w:rPr>
          <w:noProof/>
        </w:rPr>
        <w:t>53</w:t>
      </w:r>
      <w:r>
        <w:rPr>
          <w:noProof/>
        </w:rPr>
        <w:fldChar w:fldCharType="end"/>
      </w:r>
    </w:p>
    <w:p w14:paraId="6840BCA9" w14:textId="56F3B47F"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.5.2.1</w:t>
      </w:r>
      <w:r>
        <w:rPr>
          <w:noProof/>
        </w:rPr>
        <w:tab/>
        <w:t>Definition</w:t>
      </w:r>
      <w:r>
        <w:rPr>
          <w:noProof/>
        </w:rPr>
        <w:tab/>
      </w:r>
      <w:r>
        <w:rPr>
          <w:noProof/>
        </w:rPr>
        <w:fldChar w:fldCharType="begin" w:fldLock="1"/>
      </w:r>
      <w:r>
        <w:rPr>
          <w:noProof/>
        </w:rPr>
        <w:instrText xml:space="preserve"> PAGEREF _Toc122351691 \h </w:instrText>
      </w:r>
      <w:r>
        <w:rPr>
          <w:noProof/>
        </w:rPr>
      </w:r>
      <w:r>
        <w:rPr>
          <w:noProof/>
        </w:rPr>
        <w:fldChar w:fldCharType="separate"/>
      </w:r>
      <w:r>
        <w:rPr>
          <w:noProof/>
        </w:rPr>
        <w:t>53</w:t>
      </w:r>
      <w:r>
        <w:rPr>
          <w:noProof/>
        </w:rPr>
        <w:fldChar w:fldCharType="end"/>
      </w:r>
    </w:p>
    <w:p w14:paraId="169281A1" w14:textId="59888106"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.5.2.2</w:t>
      </w:r>
      <w:r>
        <w:rPr>
          <w:noProof/>
        </w:rPr>
        <w:tab/>
        <w:t>Information elements</w:t>
      </w:r>
      <w:r>
        <w:rPr>
          <w:noProof/>
        </w:rPr>
        <w:tab/>
      </w:r>
      <w:r>
        <w:rPr>
          <w:noProof/>
        </w:rPr>
        <w:fldChar w:fldCharType="begin" w:fldLock="1"/>
      </w:r>
      <w:r>
        <w:rPr>
          <w:noProof/>
        </w:rPr>
        <w:instrText xml:space="preserve"> PAGEREF _Toc122351692 \h </w:instrText>
      </w:r>
      <w:r>
        <w:rPr>
          <w:noProof/>
        </w:rPr>
      </w:r>
      <w:r>
        <w:rPr>
          <w:noProof/>
        </w:rPr>
        <w:fldChar w:fldCharType="separate"/>
      </w:r>
      <w:r>
        <w:rPr>
          <w:noProof/>
        </w:rPr>
        <w:t>53</w:t>
      </w:r>
      <w:r>
        <w:rPr>
          <w:noProof/>
        </w:rPr>
        <w:fldChar w:fldCharType="end"/>
      </w:r>
    </w:p>
    <w:p w14:paraId="0D83B5FD" w14:textId="44929E0D"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.5.2.3</w:t>
      </w:r>
      <w:r>
        <w:rPr>
          <w:noProof/>
        </w:rPr>
        <w:tab/>
        <w:t>Constraints</w:t>
      </w:r>
      <w:r>
        <w:rPr>
          <w:noProof/>
        </w:rPr>
        <w:tab/>
      </w:r>
      <w:r>
        <w:rPr>
          <w:noProof/>
        </w:rPr>
        <w:fldChar w:fldCharType="begin" w:fldLock="1"/>
      </w:r>
      <w:r>
        <w:rPr>
          <w:noProof/>
        </w:rPr>
        <w:instrText xml:space="preserve"> PAGEREF _Toc122351693 \h </w:instrText>
      </w:r>
      <w:r>
        <w:rPr>
          <w:noProof/>
        </w:rPr>
      </w:r>
      <w:r>
        <w:rPr>
          <w:noProof/>
        </w:rPr>
        <w:fldChar w:fldCharType="separate"/>
      </w:r>
      <w:r>
        <w:rPr>
          <w:noProof/>
        </w:rPr>
        <w:t>54</w:t>
      </w:r>
      <w:r>
        <w:rPr>
          <w:noProof/>
        </w:rPr>
        <w:fldChar w:fldCharType="end"/>
      </w:r>
    </w:p>
    <w:p w14:paraId="10E95CBE" w14:textId="1699E727" w:rsidR="00184CF3" w:rsidRDefault="00184CF3">
      <w:pPr>
        <w:pStyle w:val="TOC3"/>
        <w:rPr>
          <w:rFonts w:asciiTheme="minorHAnsi" w:eastAsiaTheme="minorEastAsia" w:hAnsiTheme="minorHAnsi" w:cstheme="minorBidi"/>
          <w:noProof/>
          <w:sz w:val="22"/>
          <w:szCs w:val="22"/>
          <w:lang w:eastAsia="en-GB"/>
        </w:rPr>
      </w:pPr>
      <w:r>
        <w:rPr>
          <w:noProof/>
        </w:rPr>
        <w:t>8.5.3</w:t>
      </w:r>
      <w:r>
        <w:rPr>
          <w:noProof/>
        </w:rPr>
        <w:tab/>
      </w:r>
      <w:r w:rsidRPr="00EF7CBD">
        <w:rPr>
          <w:rFonts w:ascii="Courier New" w:hAnsi="Courier New" w:cs="Courier New"/>
          <w:noProof/>
        </w:rPr>
        <w:t>TrafficLoadTrend &lt;&lt;dataType&gt;&gt;</w:t>
      </w:r>
      <w:r>
        <w:rPr>
          <w:noProof/>
        </w:rPr>
        <w:tab/>
      </w:r>
      <w:r>
        <w:rPr>
          <w:noProof/>
        </w:rPr>
        <w:fldChar w:fldCharType="begin" w:fldLock="1"/>
      </w:r>
      <w:r>
        <w:rPr>
          <w:noProof/>
        </w:rPr>
        <w:instrText xml:space="preserve"> PAGEREF _Toc122351694 \h </w:instrText>
      </w:r>
      <w:r>
        <w:rPr>
          <w:noProof/>
        </w:rPr>
      </w:r>
      <w:r>
        <w:rPr>
          <w:noProof/>
        </w:rPr>
        <w:fldChar w:fldCharType="separate"/>
      </w:r>
      <w:r>
        <w:rPr>
          <w:noProof/>
        </w:rPr>
        <w:t>55</w:t>
      </w:r>
      <w:r>
        <w:rPr>
          <w:noProof/>
        </w:rPr>
        <w:fldChar w:fldCharType="end"/>
      </w:r>
    </w:p>
    <w:p w14:paraId="6397907B" w14:textId="14B88C66" w:rsidR="00184CF3" w:rsidRDefault="00184CF3">
      <w:pPr>
        <w:pStyle w:val="TOC4"/>
        <w:rPr>
          <w:rFonts w:asciiTheme="minorHAnsi" w:eastAsiaTheme="minorEastAsia" w:hAnsiTheme="minorHAnsi" w:cstheme="minorBidi"/>
          <w:noProof/>
          <w:sz w:val="22"/>
          <w:szCs w:val="22"/>
          <w:lang w:eastAsia="en-GB"/>
        </w:rPr>
      </w:pPr>
      <w:r>
        <w:rPr>
          <w:noProof/>
        </w:rPr>
        <w:t>8.5.3.</w:t>
      </w:r>
      <w:r>
        <w:rPr>
          <w:noProof/>
          <w:lang w:eastAsia="zh-CN"/>
        </w:rPr>
        <w:t>1</w:t>
      </w:r>
      <w:r>
        <w:rPr>
          <w:noProof/>
        </w:rPr>
        <w:tab/>
        <w:t>Definition</w:t>
      </w:r>
      <w:r>
        <w:rPr>
          <w:noProof/>
        </w:rPr>
        <w:tab/>
      </w:r>
      <w:r>
        <w:rPr>
          <w:noProof/>
        </w:rPr>
        <w:fldChar w:fldCharType="begin" w:fldLock="1"/>
      </w:r>
      <w:r>
        <w:rPr>
          <w:noProof/>
        </w:rPr>
        <w:instrText xml:space="preserve"> PAGEREF _Toc122351695 \h </w:instrText>
      </w:r>
      <w:r>
        <w:rPr>
          <w:noProof/>
        </w:rPr>
      </w:r>
      <w:r>
        <w:rPr>
          <w:noProof/>
        </w:rPr>
        <w:fldChar w:fldCharType="separate"/>
      </w:r>
      <w:r>
        <w:rPr>
          <w:noProof/>
        </w:rPr>
        <w:t>55</w:t>
      </w:r>
      <w:r>
        <w:rPr>
          <w:noProof/>
        </w:rPr>
        <w:fldChar w:fldCharType="end"/>
      </w:r>
    </w:p>
    <w:p w14:paraId="488EA602" w14:textId="2151FD75" w:rsidR="00184CF3" w:rsidRDefault="00184CF3">
      <w:pPr>
        <w:pStyle w:val="TOC4"/>
        <w:rPr>
          <w:rFonts w:asciiTheme="minorHAnsi" w:eastAsiaTheme="minorEastAsia" w:hAnsiTheme="minorHAnsi" w:cstheme="minorBidi"/>
          <w:noProof/>
          <w:sz w:val="22"/>
          <w:szCs w:val="22"/>
          <w:lang w:eastAsia="en-GB"/>
        </w:rPr>
      </w:pPr>
      <w:r>
        <w:rPr>
          <w:noProof/>
        </w:rPr>
        <w:t>8.5.3.</w:t>
      </w:r>
      <w:r>
        <w:rPr>
          <w:noProof/>
          <w:lang w:eastAsia="zh-CN"/>
        </w:rPr>
        <w:t>2</w:t>
      </w:r>
      <w:r>
        <w:rPr>
          <w:noProof/>
        </w:rPr>
        <w:tab/>
        <w:t>Information elements</w:t>
      </w:r>
      <w:r>
        <w:rPr>
          <w:noProof/>
        </w:rPr>
        <w:tab/>
      </w:r>
      <w:r>
        <w:rPr>
          <w:noProof/>
        </w:rPr>
        <w:fldChar w:fldCharType="begin" w:fldLock="1"/>
      </w:r>
      <w:r>
        <w:rPr>
          <w:noProof/>
        </w:rPr>
        <w:instrText xml:space="preserve"> PAGEREF _Toc122351696 \h </w:instrText>
      </w:r>
      <w:r>
        <w:rPr>
          <w:noProof/>
        </w:rPr>
      </w:r>
      <w:r>
        <w:rPr>
          <w:noProof/>
        </w:rPr>
        <w:fldChar w:fldCharType="separate"/>
      </w:r>
      <w:r>
        <w:rPr>
          <w:noProof/>
        </w:rPr>
        <w:t>55</w:t>
      </w:r>
      <w:r>
        <w:rPr>
          <w:noProof/>
        </w:rPr>
        <w:fldChar w:fldCharType="end"/>
      </w:r>
    </w:p>
    <w:p w14:paraId="23838713" w14:textId="19E3E4E6" w:rsidR="00184CF3" w:rsidRDefault="00184CF3">
      <w:pPr>
        <w:pStyle w:val="TOC3"/>
        <w:rPr>
          <w:rFonts w:asciiTheme="minorHAnsi" w:eastAsiaTheme="minorEastAsia" w:hAnsiTheme="minorHAnsi" w:cstheme="minorBidi"/>
          <w:noProof/>
          <w:sz w:val="22"/>
          <w:szCs w:val="22"/>
          <w:lang w:eastAsia="en-GB"/>
        </w:rPr>
      </w:pPr>
      <w:r>
        <w:rPr>
          <w:noProof/>
        </w:rPr>
        <w:t>8.5.4</w:t>
      </w:r>
      <w:r>
        <w:rPr>
          <w:noProof/>
        </w:rPr>
        <w:tab/>
      </w:r>
      <w:r w:rsidRPr="00EF7CBD">
        <w:rPr>
          <w:rFonts w:ascii="Courier New" w:hAnsi="Courier New" w:cs="Courier New"/>
          <w:noProof/>
        </w:rPr>
        <w:t>Void</w:t>
      </w:r>
      <w:r>
        <w:rPr>
          <w:noProof/>
        </w:rPr>
        <w:tab/>
      </w:r>
      <w:r>
        <w:rPr>
          <w:noProof/>
        </w:rPr>
        <w:fldChar w:fldCharType="begin" w:fldLock="1"/>
      </w:r>
      <w:r>
        <w:rPr>
          <w:noProof/>
        </w:rPr>
        <w:instrText xml:space="preserve"> PAGEREF _Toc122351697 \h </w:instrText>
      </w:r>
      <w:r>
        <w:rPr>
          <w:noProof/>
        </w:rPr>
      </w:r>
      <w:r>
        <w:rPr>
          <w:noProof/>
        </w:rPr>
        <w:fldChar w:fldCharType="separate"/>
      </w:r>
      <w:r>
        <w:rPr>
          <w:noProof/>
        </w:rPr>
        <w:t>55</w:t>
      </w:r>
      <w:r>
        <w:rPr>
          <w:noProof/>
        </w:rPr>
        <w:fldChar w:fldCharType="end"/>
      </w:r>
    </w:p>
    <w:p w14:paraId="07E1B068" w14:textId="337304CB" w:rsidR="00184CF3" w:rsidRDefault="00184CF3">
      <w:pPr>
        <w:pStyle w:val="TOC3"/>
        <w:rPr>
          <w:rFonts w:asciiTheme="minorHAnsi" w:eastAsiaTheme="minorEastAsia" w:hAnsiTheme="minorHAnsi" w:cstheme="minorBidi"/>
          <w:noProof/>
          <w:sz w:val="22"/>
          <w:szCs w:val="22"/>
          <w:lang w:eastAsia="en-GB"/>
        </w:rPr>
      </w:pPr>
      <w:r>
        <w:rPr>
          <w:noProof/>
        </w:rPr>
        <w:t>8.5.5</w:t>
      </w:r>
      <w:r>
        <w:rPr>
          <w:noProof/>
        </w:rPr>
        <w:tab/>
      </w:r>
      <w:r w:rsidRPr="00EF7CBD">
        <w:rPr>
          <w:rFonts w:ascii="Courier New" w:hAnsi="Courier New" w:cs="Courier New"/>
          <w:noProof/>
        </w:rPr>
        <w:t>EsRecommendationsOnNRcell &lt;&lt;dataType&gt;&gt;</w:t>
      </w:r>
      <w:r>
        <w:rPr>
          <w:noProof/>
        </w:rPr>
        <w:tab/>
      </w:r>
      <w:r>
        <w:rPr>
          <w:noProof/>
        </w:rPr>
        <w:fldChar w:fldCharType="begin" w:fldLock="1"/>
      </w:r>
      <w:r>
        <w:rPr>
          <w:noProof/>
        </w:rPr>
        <w:instrText xml:space="preserve"> PAGEREF _Toc122351698 \h </w:instrText>
      </w:r>
      <w:r>
        <w:rPr>
          <w:noProof/>
        </w:rPr>
      </w:r>
      <w:r>
        <w:rPr>
          <w:noProof/>
        </w:rPr>
        <w:fldChar w:fldCharType="separate"/>
      </w:r>
      <w:r>
        <w:rPr>
          <w:noProof/>
        </w:rPr>
        <w:t>55</w:t>
      </w:r>
      <w:r>
        <w:rPr>
          <w:noProof/>
        </w:rPr>
        <w:fldChar w:fldCharType="end"/>
      </w:r>
    </w:p>
    <w:p w14:paraId="78394AB6" w14:textId="400349CD"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.5.5.1</w:t>
      </w:r>
      <w:r>
        <w:rPr>
          <w:noProof/>
        </w:rPr>
        <w:tab/>
        <w:t>Definition</w:t>
      </w:r>
      <w:r>
        <w:rPr>
          <w:noProof/>
        </w:rPr>
        <w:tab/>
      </w:r>
      <w:r>
        <w:rPr>
          <w:noProof/>
        </w:rPr>
        <w:fldChar w:fldCharType="begin" w:fldLock="1"/>
      </w:r>
      <w:r>
        <w:rPr>
          <w:noProof/>
        </w:rPr>
        <w:instrText xml:space="preserve"> PAGEREF _Toc122351699 \h </w:instrText>
      </w:r>
      <w:r>
        <w:rPr>
          <w:noProof/>
        </w:rPr>
      </w:r>
      <w:r>
        <w:rPr>
          <w:noProof/>
        </w:rPr>
        <w:fldChar w:fldCharType="separate"/>
      </w:r>
      <w:r>
        <w:rPr>
          <w:noProof/>
        </w:rPr>
        <w:t>55</w:t>
      </w:r>
      <w:r>
        <w:rPr>
          <w:noProof/>
        </w:rPr>
        <w:fldChar w:fldCharType="end"/>
      </w:r>
    </w:p>
    <w:p w14:paraId="48F42C84" w14:textId="7BC6FE6C"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.5.5.2</w:t>
      </w:r>
      <w:r>
        <w:rPr>
          <w:noProof/>
        </w:rPr>
        <w:tab/>
        <w:t>Information elements</w:t>
      </w:r>
      <w:r>
        <w:rPr>
          <w:noProof/>
        </w:rPr>
        <w:tab/>
      </w:r>
      <w:r>
        <w:rPr>
          <w:noProof/>
        </w:rPr>
        <w:fldChar w:fldCharType="begin" w:fldLock="1"/>
      </w:r>
      <w:r>
        <w:rPr>
          <w:noProof/>
        </w:rPr>
        <w:instrText xml:space="preserve"> PAGEREF _Toc122351700 \h </w:instrText>
      </w:r>
      <w:r>
        <w:rPr>
          <w:noProof/>
        </w:rPr>
      </w:r>
      <w:r>
        <w:rPr>
          <w:noProof/>
        </w:rPr>
        <w:fldChar w:fldCharType="separate"/>
      </w:r>
      <w:r>
        <w:rPr>
          <w:noProof/>
        </w:rPr>
        <w:t>56</w:t>
      </w:r>
      <w:r>
        <w:rPr>
          <w:noProof/>
        </w:rPr>
        <w:fldChar w:fldCharType="end"/>
      </w:r>
    </w:p>
    <w:p w14:paraId="5A5C9C4B" w14:textId="59DFCF50" w:rsidR="00184CF3" w:rsidRDefault="00184CF3">
      <w:pPr>
        <w:pStyle w:val="TOC3"/>
        <w:rPr>
          <w:rFonts w:asciiTheme="minorHAnsi" w:eastAsiaTheme="minorEastAsia" w:hAnsiTheme="minorHAnsi" w:cstheme="minorBidi"/>
          <w:noProof/>
          <w:sz w:val="22"/>
          <w:szCs w:val="22"/>
          <w:lang w:eastAsia="en-GB"/>
        </w:rPr>
      </w:pPr>
      <w:r>
        <w:rPr>
          <w:noProof/>
        </w:rPr>
        <w:t>8.5.6</w:t>
      </w:r>
      <w:r>
        <w:rPr>
          <w:noProof/>
        </w:rPr>
        <w:tab/>
      </w:r>
      <w:r w:rsidRPr="00EF7CBD">
        <w:rPr>
          <w:rFonts w:ascii="Courier New" w:hAnsi="Courier New" w:cs="Courier New"/>
          <w:noProof/>
        </w:rPr>
        <w:t>EsRecommendationsOnUPF &lt;&lt;dataType&gt;&gt;</w:t>
      </w:r>
      <w:r>
        <w:rPr>
          <w:noProof/>
        </w:rPr>
        <w:tab/>
      </w:r>
      <w:r>
        <w:rPr>
          <w:noProof/>
        </w:rPr>
        <w:fldChar w:fldCharType="begin" w:fldLock="1"/>
      </w:r>
      <w:r>
        <w:rPr>
          <w:noProof/>
        </w:rPr>
        <w:instrText xml:space="preserve"> PAGEREF _Toc122351701 \h </w:instrText>
      </w:r>
      <w:r>
        <w:rPr>
          <w:noProof/>
        </w:rPr>
      </w:r>
      <w:r>
        <w:rPr>
          <w:noProof/>
        </w:rPr>
        <w:fldChar w:fldCharType="separate"/>
      </w:r>
      <w:r>
        <w:rPr>
          <w:noProof/>
        </w:rPr>
        <w:t>56</w:t>
      </w:r>
      <w:r>
        <w:rPr>
          <w:noProof/>
        </w:rPr>
        <w:fldChar w:fldCharType="end"/>
      </w:r>
    </w:p>
    <w:p w14:paraId="2DE4C902" w14:textId="58E2AD58"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.5.6.1</w:t>
      </w:r>
      <w:r>
        <w:rPr>
          <w:noProof/>
        </w:rPr>
        <w:tab/>
        <w:t>Definition</w:t>
      </w:r>
      <w:r>
        <w:rPr>
          <w:noProof/>
        </w:rPr>
        <w:tab/>
      </w:r>
      <w:r>
        <w:rPr>
          <w:noProof/>
        </w:rPr>
        <w:fldChar w:fldCharType="begin" w:fldLock="1"/>
      </w:r>
      <w:r>
        <w:rPr>
          <w:noProof/>
        </w:rPr>
        <w:instrText xml:space="preserve"> PAGEREF _Toc122351702 \h </w:instrText>
      </w:r>
      <w:r>
        <w:rPr>
          <w:noProof/>
        </w:rPr>
      </w:r>
      <w:r>
        <w:rPr>
          <w:noProof/>
        </w:rPr>
        <w:fldChar w:fldCharType="separate"/>
      </w:r>
      <w:r>
        <w:rPr>
          <w:noProof/>
        </w:rPr>
        <w:t>56</w:t>
      </w:r>
      <w:r>
        <w:rPr>
          <w:noProof/>
        </w:rPr>
        <w:fldChar w:fldCharType="end"/>
      </w:r>
    </w:p>
    <w:p w14:paraId="3D000A73" w14:textId="725C9AD1"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.5.6.2</w:t>
      </w:r>
      <w:r>
        <w:rPr>
          <w:noProof/>
        </w:rPr>
        <w:tab/>
        <w:t>Information elements</w:t>
      </w:r>
      <w:r>
        <w:rPr>
          <w:noProof/>
        </w:rPr>
        <w:tab/>
      </w:r>
      <w:r>
        <w:rPr>
          <w:noProof/>
        </w:rPr>
        <w:fldChar w:fldCharType="begin" w:fldLock="1"/>
      </w:r>
      <w:r>
        <w:rPr>
          <w:noProof/>
        </w:rPr>
        <w:instrText xml:space="preserve"> PAGEREF _Toc122351703 \h </w:instrText>
      </w:r>
      <w:r>
        <w:rPr>
          <w:noProof/>
        </w:rPr>
      </w:r>
      <w:r>
        <w:rPr>
          <w:noProof/>
        </w:rPr>
        <w:fldChar w:fldCharType="separate"/>
      </w:r>
      <w:r>
        <w:rPr>
          <w:noProof/>
        </w:rPr>
        <w:t>57</w:t>
      </w:r>
      <w:r>
        <w:rPr>
          <w:noProof/>
        </w:rPr>
        <w:fldChar w:fldCharType="end"/>
      </w:r>
    </w:p>
    <w:p w14:paraId="459DA482" w14:textId="4250B2B7" w:rsidR="00184CF3" w:rsidRDefault="00184CF3">
      <w:pPr>
        <w:pStyle w:val="TOC3"/>
        <w:rPr>
          <w:rFonts w:asciiTheme="minorHAnsi" w:eastAsiaTheme="minorEastAsia" w:hAnsiTheme="minorHAnsi" w:cstheme="minorBidi"/>
          <w:noProof/>
          <w:sz w:val="22"/>
          <w:szCs w:val="22"/>
          <w:lang w:eastAsia="en-GB"/>
        </w:rPr>
      </w:pPr>
      <w:r>
        <w:rPr>
          <w:noProof/>
        </w:rPr>
        <w:lastRenderedPageBreak/>
        <w:t>8.5.7</w:t>
      </w:r>
      <w:r>
        <w:rPr>
          <w:noProof/>
        </w:rPr>
        <w:tab/>
      </w:r>
      <w:r w:rsidRPr="00EF7CBD">
        <w:rPr>
          <w:rFonts w:ascii="Courier New" w:hAnsi="Courier New" w:cs="Courier New"/>
          <w:noProof/>
        </w:rPr>
        <w:t>StatisticOfCellEsState &lt;&lt;dataType&gt;&gt;</w:t>
      </w:r>
      <w:r>
        <w:rPr>
          <w:noProof/>
        </w:rPr>
        <w:tab/>
      </w:r>
      <w:r>
        <w:rPr>
          <w:noProof/>
        </w:rPr>
        <w:fldChar w:fldCharType="begin" w:fldLock="1"/>
      </w:r>
      <w:r>
        <w:rPr>
          <w:noProof/>
        </w:rPr>
        <w:instrText xml:space="preserve"> PAGEREF _Toc122351704 \h </w:instrText>
      </w:r>
      <w:r>
        <w:rPr>
          <w:noProof/>
        </w:rPr>
      </w:r>
      <w:r>
        <w:rPr>
          <w:noProof/>
        </w:rPr>
        <w:fldChar w:fldCharType="separate"/>
      </w:r>
      <w:r>
        <w:rPr>
          <w:noProof/>
        </w:rPr>
        <w:t>57</w:t>
      </w:r>
      <w:r>
        <w:rPr>
          <w:noProof/>
        </w:rPr>
        <w:fldChar w:fldCharType="end"/>
      </w:r>
    </w:p>
    <w:p w14:paraId="4BBCFB0C" w14:textId="4ABEC98B" w:rsidR="00184CF3" w:rsidRDefault="00184CF3">
      <w:pPr>
        <w:pStyle w:val="TOC4"/>
        <w:rPr>
          <w:rFonts w:asciiTheme="minorHAnsi" w:eastAsiaTheme="minorEastAsia" w:hAnsiTheme="minorHAnsi" w:cstheme="minorBidi"/>
          <w:noProof/>
          <w:sz w:val="22"/>
          <w:szCs w:val="22"/>
          <w:lang w:eastAsia="en-GB"/>
        </w:rPr>
      </w:pPr>
      <w:r>
        <w:rPr>
          <w:noProof/>
        </w:rPr>
        <w:t>8.5.7.</w:t>
      </w:r>
      <w:r>
        <w:rPr>
          <w:noProof/>
          <w:lang w:eastAsia="zh-CN"/>
        </w:rPr>
        <w:t>1</w:t>
      </w:r>
      <w:r>
        <w:rPr>
          <w:noProof/>
        </w:rPr>
        <w:tab/>
        <w:t>Definition</w:t>
      </w:r>
      <w:r>
        <w:rPr>
          <w:noProof/>
        </w:rPr>
        <w:tab/>
      </w:r>
      <w:r>
        <w:rPr>
          <w:noProof/>
        </w:rPr>
        <w:fldChar w:fldCharType="begin" w:fldLock="1"/>
      </w:r>
      <w:r>
        <w:rPr>
          <w:noProof/>
        </w:rPr>
        <w:instrText xml:space="preserve"> PAGEREF _Toc122351705 \h </w:instrText>
      </w:r>
      <w:r>
        <w:rPr>
          <w:noProof/>
        </w:rPr>
      </w:r>
      <w:r>
        <w:rPr>
          <w:noProof/>
        </w:rPr>
        <w:fldChar w:fldCharType="separate"/>
      </w:r>
      <w:r>
        <w:rPr>
          <w:noProof/>
        </w:rPr>
        <w:t>57</w:t>
      </w:r>
      <w:r>
        <w:rPr>
          <w:noProof/>
        </w:rPr>
        <w:fldChar w:fldCharType="end"/>
      </w:r>
    </w:p>
    <w:p w14:paraId="2BF7E3D0" w14:textId="083CFFC4" w:rsidR="00184CF3" w:rsidRDefault="00184CF3">
      <w:pPr>
        <w:pStyle w:val="TOC4"/>
        <w:rPr>
          <w:rFonts w:asciiTheme="minorHAnsi" w:eastAsiaTheme="minorEastAsia" w:hAnsiTheme="minorHAnsi" w:cstheme="minorBidi"/>
          <w:noProof/>
          <w:sz w:val="22"/>
          <w:szCs w:val="22"/>
          <w:lang w:eastAsia="en-GB"/>
        </w:rPr>
      </w:pPr>
      <w:r>
        <w:rPr>
          <w:noProof/>
        </w:rPr>
        <w:t>8.5.7.</w:t>
      </w:r>
      <w:r>
        <w:rPr>
          <w:noProof/>
          <w:lang w:eastAsia="zh-CN"/>
        </w:rPr>
        <w:t>2</w:t>
      </w:r>
      <w:r>
        <w:rPr>
          <w:noProof/>
        </w:rPr>
        <w:tab/>
        <w:t>Information elements</w:t>
      </w:r>
      <w:r>
        <w:rPr>
          <w:noProof/>
        </w:rPr>
        <w:tab/>
      </w:r>
      <w:r>
        <w:rPr>
          <w:noProof/>
        </w:rPr>
        <w:fldChar w:fldCharType="begin" w:fldLock="1"/>
      </w:r>
      <w:r>
        <w:rPr>
          <w:noProof/>
        </w:rPr>
        <w:instrText xml:space="preserve"> PAGEREF _Toc122351706 \h </w:instrText>
      </w:r>
      <w:r>
        <w:rPr>
          <w:noProof/>
        </w:rPr>
      </w:r>
      <w:r>
        <w:rPr>
          <w:noProof/>
        </w:rPr>
        <w:fldChar w:fldCharType="separate"/>
      </w:r>
      <w:r>
        <w:rPr>
          <w:noProof/>
        </w:rPr>
        <w:t>57</w:t>
      </w:r>
      <w:r>
        <w:rPr>
          <w:noProof/>
        </w:rPr>
        <w:fldChar w:fldCharType="end"/>
      </w:r>
    </w:p>
    <w:p w14:paraId="5FEB5DFB" w14:textId="3A16833E" w:rsidR="00184CF3" w:rsidRDefault="00184CF3">
      <w:pPr>
        <w:pStyle w:val="TOC3"/>
        <w:rPr>
          <w:rFonts w:asciiTheme="minorHAnsi" w:eastAsiaTheme="minorEastAsia" w:hAnsiTheme="minorHAnsi" w:cstheme="minorBidi"/>
          <w:noProof/>
          <w:sz w:val="22"/>
          <w:szCs w:val="22"/>
          <w:lang w:eastAsia="en-GB"/>
        </w:rPr>
      </w:pPr>
      <w:r>
        <w:rPr>
          <w:noProof/>
        </w:rPr>
        <w:t>8.5.8</w:t>
      </w:r>
      <w:r>
        <w:rPr>
          <w:noProof/>
        </w:rPr>
        <w:tab/>
      </w:r>
      <w:r w:rsidRPr="00EF7CBD">
        <w:rPr>
          <w:rFonts w:ascii="Courier New" w:hAnsi="Courier New" w:cs="Courier New"/>
          <w:noProof/>
        </w:rPr>
        <w:t>CurrentUpgrade &lt;&lt;dataType&gt;&gt;</w:t>
      </w:r>
      <w:r>
        <w:rPr>
          <w:noProof/>
        </w:rPr>
        <w:tab/>
      </w:r>
      <w:r>
        <w:rPr>
          <w:noProof/>
        </w:rPr>
        <w:fldChar w:fldCharType="begin" w:fldLock="1"/>
      </w:r>
      <w:r>
        <w:rPr>
          <w:noProof/>
        </w:rPr>
        <w:instrText xml:space="preserve"> PAGEREF _Toc122351707 \h </w:instrText>
      </w:r>
      <w:r>
        <w:rPr>
          <w:noProof/>
        </w:rPr>
      </w:r>
      <w:r>
        <w:rPr>
          <w:noProof/>
        </w:rPr>
        <w:fldChar w:fldCharType="separate"/>
      </w:r>
      <w:r>
        <w:rPr>
          <w:noProof/>
        </w:rPr>
        <w:t>58</w:t>
      </w:r>
      <w:r>
        <w:rPr>
          <w:noProof/>
        </w:rPr>
        <w:fldChar w:fldCharType="end"/>
      </w:r>
    </w:p>
    <w:p w14:paraId="63814198" w14:textId="22E2E47E"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.5.8.1</w:t>
      </w:r>
      <w:r>
        <w:rPr>
          <w:noProof/>
        </w:rPr>
        <w:tab/>
        <w:t>Definition</w:t>
      </w:r>
      <w:r>
        <w:rPr>
          <w:noProof/>
        </w:rPr>
        <w:tab/>
      </w:r>
      <w:r>
        <w:rPr>
          <w:noProof/>
        </w:rPr>
        <w:fldChar w:fldCharType="begin" w:fldLock="1"/>
      </w:r>
      <w:r>
        <w:rPr>
          <w:noProof/>
        </w:rPr>
        <w:instrText xml:space="preserve"> PAGEREF _Toc122351708 \h </w:instrText>
      </w:r>
      <w:r>
        <w:rPr>
          <w:noProof/>
        </w:rPr>
      </w:r>
      <w:r>
        <w:rPr>
          <w:noProof/>
        </w:rPr>
        <w:fldChar w:fldCharType="separate"/>
      </w:r>
      <w:r>
        <w:rPr>
          <w:noProof/>
        </w:rPr>
        <w:t>58</w:t>
      </w:r>
      <w:r>
        <w:rPr>
          <w:noProof/>
        </w:rPr>
        <w:fldChar w:fldCharType="end"/>
      </w:r>
    </w:p>
    <w:p w14:paraId="70BE5522" w14:textId="5FC33021"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.5.8.2</w:t>
      </w:r>
      <w:r>
        <w:rPr>
          <w:noProof/>
        </w:rPr>
        <w:tab/>
        <w:t>Information elements</w:t>
      </w:r>
      <w:r>
        <w:rPr>
          <w:noProof/>
        </w:rPr>
        <w:tab/>
      </w:r>
      <w:r>
        <w:rPr>
          <w:noProof/>
        </w:rPr>
        <w:fldChar w:fldCharType="begin" w:fldLock="1"/>
      </w:r>
      <w:r>
        <w:rPr>
          <w:noProof/>
        </w:rPr>
        <w:instrText xml:space="preserve"> PAGEREF _Toc122351709 \h </w:instrText>
      </w:r>
      <w:r>
        <w:rPr>
          <w:noProof/>
        </w:rPr>
      </w:r>
      <w:r>
        <w:rPr>
          <w:noProof/>
        </w:rPr>
        <w:fldChar w:fldCharType="separate"/>
      </w:r>
      <w:r>
        <w:rPr>
          <w:noProof/>
        </w:rPr>
        <w:t>58</w:t>
      </w:r>
      <w:r>
        <w:rPr>
          <w:noProof/>
        </w:rPr>
        <w:fldChar w:fldCharType="end"/>
      </w:r>
    </w:p>
    <w:p w14:paraId="50D4EF4A" w14:textId="5B4294BA" w:rsidR="00184CF3" w:rsidRDefault="00184CF3">
      <w:pPr>
        <w:pStyle w:val="TOC3"/>
        <w:rPr>
          <w:rFonts w:asciiTheme="minorHAnsi" w:eastAsiaTheme="minorEastAsia" w:hAnsiTheme="minorHAnsi" w:cstheme="minorBidi"/>
          <w:noProof/>
          <w:sz w:val="22"/>
          <w:szCs w:val="22"/>
          <w:lang w:eastAsia="en-GB"/>
        </w:rPr>
      </w:pPr>
      <w:r>
        <w:rPr>
          <w:noProof/>
        </w:rPr>
        <w:t>8.5.9</w:t>
      </w:r>
      <w:r>
        <w:rPr>
          <w:noProof/>
        </w:rPr>
        <w:tab/>
      </w:r>
      <w:r w:rsidRPr="00EF7CBD">
        <w:rPr>
          <w:rFonts w:ascii="Courier New" w:hAnsi="Courier New" w:cs="Courier New"/>
          <w:noProof/>
        </w:rPr>
        <w:t>FutureUpgrade &lt;&lt;dataType&gt;&gt;</w:t>
      </w:r>
      <w:r>
        <w:rPr>
          <w:noProof/>
        </w:rPr>
        <w:tab/>
      </w:r>
      <w:r>
        <w:rPr>
          <w:noProof/>
        </w:rPr>
        <w:fldChar w:fldCharType="begin" w:fldLock="1"/>
      </w:r>
      <w:r>
        <w:rPr>
          <w:noProof/>
        </w:rPr>
        <w:instrText xml:space="preserve"> PAGEREF _Toc122351710 \h </w:instrText>
      </w:r>
      <w:r>
        <w:rPr>
          <w:noProof/>
        </w:rPr>
      </w:r>
      <w:r>
        <w:rPr>
          <w:noProof/>
        </w:rPr>
        <w:fldChar w:fldCharType="separate"/>
      </w:r>
      <w:r>
        <w:rPr>
          <w:noProof/>
        </w:rPr>
        <w:t>58</w:t>
      </w:r>
      <w:r>
        <w:rPr>
          <w:noProof/>
        </w:rPr>
        <w:fldChar w:fldCharType="end"/>
      </w:r>
    </w:p>
    <w:p w14:paraId="13ECC021" w14:textId="791E903A"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.5.9.1</w:t>
      </w:r>
      <w:r>
        <w:rPr>
          <w:noProof/>
        </w:rPr>
        <w:tab/>
        <w:t>Definition</w:t>
      </w:r>
      <w:r>
        <w:rPr>
          <w:noProof/>
        </w:rPr>
        <w:tab/>
      </w:r>
      <w:r>
        <w:rPr>
          <w:noProof/>
        </w:rPr>
        <w:fldChar w:fldCharType="begin" w:fldLock="1"/>
      </w:r>
      <w:r>
        <w:rPr>
          <w:noProof/>
        </w:rPr>
        <w:instrText xml:space="preserve"> PAGEREF _Toc122351711 \h </w:instrText>
      </w:r>
      <w:r>
        <w:rPr>
          <w:noProof/>
        </w:rPr>
      </w:r>
      <w:r>
        <w:rPr>
          <w:noProof/>
        </w:rPr>
        <w:fldChar w:fldCharType="separate"/>
      </w:r>
      <w:r>
        <w:rPr>
          <w:noProof/>
        </w:rPr>
        <w:t>58</w:t>
      </w:r>
      <w:r>
        <w:rPr>
          <w:noProof/>
        </w:rPr>
        <w:fldChar w:fldCharType="end"/>
      </w:r>
    </w:p>
    <w:p w14:paraId="7C936815" w14:textId="389E7011"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.5.9.2</w:t>
      </w:r>
      <w:r>
        <w:rPr>
          <w:noProof/>
        </w:rPr>
        <w:tab/>
        <w:t>Information elements</w:t>
      </w:r>
      <w:r>
        <w:rPr>
          <w:noProof/>
        </w:rPr>
        <w:tab/>
      </w:r>
      <w:r>
        <w:rPr>
          <w:noProof/>
        </w:rPr>
        <w:fldChar w:fldCharType="begin" w:fldLock="1"/>
      </w:r>
      <w:r>
        <w:rPr>
          <w:noProof/>
        </w:rPr>
        <w:instrText xml:space="preserve"> PAGEREF _Toc122351712 \h </w:instrText>
      </w:r>
      <w:r>
        <w:rPr>
          <w:noProof/>
        </w:rPr>
      </w:r>
      <w:r>
        <w:rPr>
          <w:noProof/>
        </w:rPr>
        <w:fldChar w:fldCharType="separate"/>
      </w:r>
      <w:r>
        <w:rPr>
          <w:noProof/>
        </w:rPr>
        <w:t>58</w:t>
      </w:r>
      <w:r>
        <w:rPr>
          <w:noProof/>
        </w:rPr>
        <w:fldChar w:fldCharType="end"/>
      </w:r>
    </w:p>
    <w:p w14:paraId="3E0CF360" w14:textId="5CC3B06B" w:rsidR="00184CF3" w:rsidRDefault="00184CF3">
      <w:pPr>
        <w:pStyle w:val="TOC3"/>
        <w:rPr>
          <w:rFonts w:asciiTheme="minorHAnsi" w:eastAsiaTheme="minorEastAsia" w:hAnsiTheme="minorHAnsi" w:cstheme="minorBidi"/>
          <w:noProof/>
          <w:sz w:val="22"/>
          <w:szCs w:val="22"/>
          <w:lang w:eastAsia="en-GB"/>
        </w:rPr>
      </w:pPr>
      <w:r>
        <w:rPr>
          <w:noProof/>
        </w:rPr>
        <w:t>8.5.10</w:t>
      </w:r>
      <w:r>
        <w:rPr>
          <w:noProof/>
        </w:rPr>
        <w:tab/>
      </w:r>
      <w:r w:rsidRPr="00EF7CBD">
        <w:rPr>
          <w:rFonts w:ascii="Courier New" w:hAnsi="Courier New" w:cs="Courier New"/>
          <w:noProof/>
        </w:rPr>
        <w:t>TrafficProjections &lt;&lt;dataType&gt;&gt;</w:t>
      </w:r>
      <w:r>
        <w:rPr>
          <w:noProof/>
        </w:rPr>
        <w:tab/>
      </w:r>
      <w:r>
        <w:rPr>
          <w:noProof/>
        </w:rPr>
        <w:fldChar w:fldCharType="begin" w:fldLock="1"/>
      </w:r>
      <w:r>
        <w:rPr>
          <w:noProof/>
        </w:rPr>
        <w:instrText xml:space="preserve"> PAGEREF _Toc122351713 \h </w:instrText>
      </w:r>
      <w:r>
        <w:rPr>
          <w:noProof/>
        </w:rPr>
      </w:r>
      <w:r>
        <w:rPr>
          <w:noProof/>
        </w:rPr>
        <w:fldChar w:fldCharType="separate"/>
      </w:r>
      <w:r>
        <w:rPr>
          <w:noProof/>
        </w:rPr>
        <w:t>59</w:t>
      </w:r>
      <w:r>
        <w:rPr>
          <w:noProof/>
        </w:rPr>
        <w:fldChar w:fldCharType="end"/>
      </w:r>
    </w:p>
    <w:p w14:paraId="11E18C8F" w14:textId="4DEF86C4"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.5.10.1</w:t>
      </w:r>
      <w:r>
        <w:rPr>
          <w:noProof/>
        </w:rPr>
        <w:tab/>
        <w:t>Definition</w:t>
      </w:r>
      <w:r>
        <w:rPr>
          <w:noProof/>
        </w:rPr>
        <w:tab/>
      </w:r>
      <w:r>
        <w:rPr>
          <w:noProof/>
        </w:rPr>
        <w:fldChar w:fldCharType="begin" w:fldLock="1"/>
      </w:r>
      <w:r>
        <w:rPr>
          <w:noProof/>
        </w:rPr>
        <w:instrText xml:space="preserve"> PAGEREF _Toc122351714 \h </w:instrText>
      </w:r>
      <w:r>
        <w:rPr>
          <w:noProof/>
        </w:rPr>
      </w:r>
      <w:r>
        <w:rPr>
          <w:noProof/>
        </w:rPr>
        <w:fldChar w:fldCharType="separate"/>
      </w:r>
      <w:r>
        <w:rPr>
          <w:noProof/>
        </w:rPr>
        <w:t>59</w:t>
      </w:r>
      <w:r>
        <w:rPr>
          <w:noProof/>
        </w:rPr>
        <w:fldChar w:fldCharType="end"/>
      </w:r>
    </w:p>
    <w:p w14:paraId="14DA05E5" w14:textId="54123D89"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.5.10.2</w:t>
      </w:r>
      <w:r>
        <w:rPr>
          <w:noProof/>
        </w:rPr>
        <w:tab/>
        <w:t>Information elements</w:t>
      </w:r>
      <w:r>
        <w:rPr>
          <w:noProof/>
        </w:rPr>
        <w:tab/>
      </w:r>
      <w:r>
        <w:rPr>
          <w:noProof/>
        </w:rPr>
        <w:fldChar w:fldCharType="begin" w:fldLock="1"/>
      </w:r>
      <w:r>
        <w:rPr>
          <w:noProof/>
        </w:rPr>
        <w:instrText xml:space="preserve"> PAGEREF _Toc122351715 \h </w:instrText>
      </w:r>
      <w:r>
        <w:rPr>
          <w:noProof/>
        </w:rPr>
      </w:r>
      <w:r>
        <w:rPr>
          <w:noProof/>
        </w:rPr>
        <w:fldChar w:fldCharType="separate"/>
      </w:r>
      <w:r>
        <w:rPr>
          <w:noProof/>
        </w:rPr>
        <w:t>59</w:t>
      </w:r>
      <w:r>
        <w:rPr>
          <w:noProof/>
        </w:rPr>
        <w:fldChar w:fldCharType="end"/>
      </w:r>
    </w:p>
    <w:p w14:paraId="0B20E1A9" w14:textId="4A0C315B" w:rsidR="00184CF3" w:rsidRDefault="00184CF3">
      <w:pPr>
        <w:pStyle w:val="TOC3"/>
        <w:rPr>
          <w:rFonts w:asciiTheme="minorHAnsi" w:eastAsiaTheme="minorEastAsia" w:hAnsiTheme="minorHAnsi" w:cstheme="minorBidi"/>
          <w:noProof/>
          <w:sz w:val="22"/>
          <w:szCs w:val="22"/>
          <w:lang w:eastAsia="en-GB"/>
        </w:rPr>
      </w:pPr>
      <w:r>
        <w:rPr>
          <w:noProof/>
        </w:rPr>
        <w:t>8.5.11</w:t>
      </w:r>
      <w:r>
        <w:rPr>
          <w:noProof/>
        </w:rPr>
        <w:tab/>
      </w:r>
      <w:r w:rsidRPr="00EF7CBD">
        <w:rPr>
          <w:rFonts w:ascii="Courier New" w:hAnsi="Courier New" w:cs="Courier New"/>
          <w:noProof/>
        </w:rPr>
        <w:t>UPFProj &lt;&lt;dataType&gt;&gt;</w:t>
      </w:r>
      <w:r>
        <w:rPr>
          <w:noProof/>
        </w:rPr>
        <w:tab/>
      </w:r>
      <w:r>
        <w:rPr>
          <w:noProof/>
        </w:rPr>
        <w:fldChar w:fldCharType="begin" w:fldLock="1"/>
      </w:r>
      <w:r>
        <w:rPr>
          <w:noProof/>
        </w:rPr>
        <w:instrText xml:space="preserve"> PAGEREF _Toc122351716 \h </w:instrText>
      </w:r>
      <w:r>
        <w:rPr>
          <w:noProof/>
        </w:rPr>
      </w:r>
      <w:r>
        <w:rPr>
          <w:noProof/>
        </w:rPr>
        <w:fldChar w:fldCharType="separate"/>
      </w:r>
      <w:r>
        <w:rPr>
          <w:noProof/>
        </w:rPr>
        <w:t>59</w:t>
      </w:r>
      <w:r>
        <w:rPr>
          <w:noProof/>
        </w:rPr>
        <w:fldChar w:fldCharType="end"/>
      </w:r>
    </w:p>
    <w:p w14:paraId="077DBE1B" w14:textId="1F8D1F55"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.5.11.1</w:t>
      </w:r>
      <w:r>
        <w:rPr>
          <w:noProof/>
        </w:rPr>
        <w:tab/>
        <w:t>Definition</w:t>
      </w:r>
      <w:r>
        <w:rPr>
          <w:noProof/>
        </w:rPr>
        <w:tab/>
      </w:r>
      <w:r>
        <w:rPr>
          <w:noProof/>
        </w:rPr>
        <w:fldChar w:fldCharType="begin" w:fldLock="1"/>
      </w:r>
      <w:r>
        <w:rPr>
          <w:noProof/>
        </w:rPr>
        <w:instrText xml:space="preserve"> PAGEREF _Toc122351717 \h </w:instrText>
      </w:r>
      <w:r>
        <w:rPr>
          <w:noProof/>
        </w:rPr>
      </w:r>
      <w:r>
        <w:rPr>
          <w:noProof/>
        </w:rPr>
        <w:fldChar w:fldCharType="separate"/>
      </w:r>
      <w:r>
        <w:rPr>
          <w:noProof/>
        </w:rPr>
        <w:t>59</w:t>
      </w:r>
      <w:r>
        <w:rPr>
          <w:noProof/>
        </w:rPr>
        <w:fldChar w:fldCharType="end"/>
      </w:r>
    </w:p>
    <w:p w14:paraId="7DF2BDA3" w14:textId="549BBBA8"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.5.11.2</w:t>
      </w:r>
      <w:r>
        <w:rPr>
          <w:noProof/>
        </w:rPr>
        <w:tab/>
        <w:t>Information elements</w:t>
      </w:r>
      <w:r>
        <w:rPr>
          <w:noProof/>
        </w:rPr>
        <w:tab/>
      </w:r>
      <w:r>
        <w:rPr>
          <w:noProof/>
        </w:rPr>
        <w:fldChar w:fldCharType="begin" w:fldLock="1"/>
      </w:r>
      <w:r>
        <w:rPr>
          <w:noProof/>
        </w:rPr>
        <w:instrText xml:space="preserve"> PAGEREF _Toc122351718 \h </w:instrText>
      </w:r>
      <w:r>
        <w:rPr>
          <w:noProof/>
        </w:rPr>
      </w:r>
      <w:r>
        <w:rPr>
          <w:noProof/>
        </w:rPr>
        <w:fldChar w:fldCharType="separate"/>
      </w:r>
      <w:r>
        <w:rPr>
          <w:noProof/>
        </w:rPr>
        <w:t>60</w:t>
      </w:r>
      <w:r>
        <w:rPr>
          <w:noProof/>
        </w:rPr>
        <w:fldChar w:fldCharType="end"/>
      </w:r>
    </w:p>
    <w:p w14:paraId="64622061" w14:textId="67BD3991" w:rsidR="00184CF3" w:rsidRDefault="00184CF3">
      <w:pPr>
        <w:pStyle w:val="TOC3"/>
        <w:rPr>
          <w:rFonts w:asciiTheme="minorHAnsi" w:eastAsiaTheme="minorEastAsia" w:hAnsiTheme="minorHAnsi" w:cstheme="minorBidi"/>
          <w:noProof/>
          <w:sz w:val="22"/>
          <w:szCs w:val="22"/>
          <w:lang w:eastAsia="en-GB"/>
        </w:rPr>
      </w:pPr>
      <w:r>
        <w:rPr>
          <w:noProof/>
        </w:rPr>
        <w:t>8.5.12</w:t>
      </w:r>
      <w:r>
        <w:rPr>
          <w:noProof/>
        </w:rPr>
        <w:tab/>
      </w:r>
      <w:r w:rsidRPr="00EF7CBD">
        <w:rPr>
          <w:rFonts w:ascii="Courier New" w:hAnsi="Courier New" w:cs="Courier New"/>
          <w:noProof/>
        </w:rPr>
        <w:t>gNBProj &lt;&lt;dataType&gt;&gt;</w:t>
      </w:r>
      <w:r>
        <w:rPr>
          <w:noProof/>
        </w:rPr>
        <w:tab/>
      </w:r>
      <w:r>
        <w:rPr>
          <w:noProof/>
        </w:rPr>
        <w:fldChar w:fldCharType="begin" w:fldLock="1"/>
      </w:r>
      <w:r>
        <w:rPr>
          <w:noProof/>
        </w:rPr>
        <w:instrText xml:space="preserve"> PAGEREF _Toc122351719 \h </w:instrText>
      </w:r>
      <w:r>
        <w:rPr>
          <w:noProof/>
        </w:rPr>
      </w:r>
      <w:r>
        <w:rPr>
          <w:noProof/>
        </w:rPr>
        <w:fldChar w:fldCharType="separate"/>
      </w:r>
      <w:r>
        <w:rPr>
          <w:noProof/>
        </w:rPr>
        <w:t>60</w:t>
      </w:r>
      <w:r>
        <w:rPr>
          <w:noProof/>
        </w:rPr>
        <w:fldChar w:fldCharType="end"/>
      </w:r>
    </w:p>
    <w:p w14:paraId="23812758" w14:textId="48600072"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.5.12.1</w:t>
      </w:r>
      <w:r>
        <w:rPr>
          <w:noProof/>
        </w:rPr>
        <w:tab/>
        <w:t>Definition</w:t>
      </w:r>
      <w:r>
        <w:rPr>
          <w:noProof/>
        </w:rPr>
        <w:tab/>
      </w:r>
      <w:r>
        <w:rPr>
          <w:noProof/>
        </w:rPr>
        <w:fldChar w:fldCharType="begin" w:fldLock="1"/>
      </w:r>
      <w:r>
        <w:rPr>
          <w:noProof/>
        </w:rPr>
        <w:instrText xml:space="preserve"> PAGEREF _Toc122351720 \h </w:instrText>
      </w:r>
      <w:r>
        <w:rPr>
          <w:noProof/>
        </w:rPr>
      </w:r>
      <w:r>
        <w:rPr>
          <w:noProof/>
        </w:rPr>
        <w:fldChar w:fldCharType="separate"/>
      </w:r>
      <w:r>
        <w:rPr>
          <w:noProof/>
        </w:rPr>
        <w:t>60</w:t>
      </w:r>
      <w:r>
        <w:rPr>
          <w:noProof/>
        </w:rPr>
        <w:fldChar w:fldCharType="end"/>
      </w:r>
    </w:p>
    <w:p w14:paraId="2CCF2958" w14:textId="003C1979"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.5.12.2</w:t>
      </w:r>
      <w:r>
        <w:rPr>
          <w:noProof/>
        </w:rPr>
        <w:tab/>
        <w:t>Information elements</w:t>
      </w:r>
      <w:r>
        <w:rPr>
          <w:noProof/>
        </w:rPr>
        <w:tab/>
      </w:r>
      <w:r>
        <w:rPr>
          <w:noProof/>
        </w:rPr>
        <w:fldChar w:fldCharType="begin" w:fldLock="1"/>
      </w:r>
      <w:r>
        <w:rPr>
          <w:noProof/>
        </w:rPr>
        <w:instrText xml:space="preserve"> PAGEREF _Toc122351721 \h </w:instrText>
      </w:r>
      <w:r>
        <w:rPr>
          <w:noProof/>
        </w:rPr>
      </w:r>
      <w:r>
        <w:rPr>
          <w:noProof/>
        </w:rPr>
        <w:fldChar w:fldCharType="separate"/>
      </w:r>
      <w:r>
        <w:rPr>
          <w:noProof/>
        </w:rPr>
        <w:t>60</w:t>
      </w:r>
      <w:r>
        <w:rPr>
          <w:noProof/>
        </w:rPr>
        <w:fldChar w:fldCharType="end"/>
      </w:r>
    </w:p>
    <w:p w14:paraId="2271EEA9" w14:textId="12CBD62C" w:rsidR="00184CF3" w:rsidRDefault="00184CF3">
      <w:pPr>
        <w:pStyle w:val="TOC3"/>
        <w:rPr>
          <w:rFonts w:asciiTheme="minorHAnsi" w:eastAsiaTheme="minorEastAsia" w:hAnsiTheme="minorHAnsi" w:cstheme="minorBidi"/>
          <w:noProof/>
          <w:sz w:val="22"/>
          <w:szCs w:val="22"/>
          <w:lang w:eastAsia="en-GB"/>
        </w:rPr>
      </w:pPr>
      <w:r>
        <w:rPr>
          <w:noProof/>
        </w:rPr>
        <w:t>8.5.13</w:t>
      </w:r>
      <w:r>
        <w:rPr>
          <w:noProof/>
        </w:rPr>
        <w:tab/>
      </w:r>
      <w:r w:rsidRPr="00EF7CBD">
        <w:rPr>
          <w:rFonts w:ascii="Courier New" w:hAnsi="Courier New" w:cs="Courier New"/>
          <w:noProof/>
        </w:rPr>
        <w:t>HOTargetType &lt;&lt;dataType&gt;&gt;</w:t>
      </w:r>
      <w:r>
        <w:rPr>
          <w:noProof/>
        </w:rPr>
        <w:tab/>
      </w:r>
      <w:r>
        <w:rPr>
          <w:noProof/>
        </w:rPr>
        <w:fldChar w:fldCharType="begin" w:fldLock="1"/>
      </w:r>
      <w:r>
        <w:rPr>
          <w:noProof/>
        </w:rPr>
        <w:instrText xml:space="preserve"> PAGEREF _Toc122351722 \h </w:instrText>
      </w:r>
      <w:r>
        <w:rPr>
          <w:noProof/>
        </w:rPr>
      </w:r>
      <w:r>
        <w:rPr>
          <w:noProof/>
        </w:rPr>
        <w:fldChar w:fldCharType="separate"/>
      </w:r>
      <w:r>
        <w:rPr>
          <w:noProof/>
        </w:rPr>
        <w:t>61</w:t>
      </w:r>
      <w:r>
        <w:rPr>
          <w:noProof/>
        </w:rPr>
        <w:fldChar w:fldCharType="end"/>
      </w:r>
    </w:p>
    <w:p w14:paraId="07DD8D22" w14:textId="4D72EC4E"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.5.13.1</w:t>
      </w:r>
      <w:r>
        <w:rPr>
          <w:noProof/>
        </w:rPr>
        <w:tab/>
        <w:t>Definition</w:t>
      </w:r>
      <w:r>
        <w:rPr>
          <w:noProof/>
        </w:rPr>
        <w:tab/>
      </w:r>
      <w:r>
        <w:rPr>
          <w:noProof/>
        </w:rPr>
        <w:fldChar w:fldCharType="begin" w:fldLock="1"/>
      </w:r>
      <w:r>
        <w:rPr>
          <w:noProof/>
        </w:rPr>
        <w:instrText xml:space="preserve"> PAGEREF _Toc122351723 \h </w:instrText>
      </w:r>
      <w:r>
        <w:rPr>
          <w:noProof/>
        </w:rPr>
      </w:r>
      <w:r>
        <w:rPr>
          <w:noProof/>
        </w:rPr>
        <w:fldChar w:fldCharType="separate"/>
      </w:r>
      <w:r>
        <w:rPr>
          <w:noProof/>
        </w:rPr>
        <w:t>61</w:t>
      </w:r>
      <w:r>
        <w:rPr>
          <w:noProof/>
        </w:rPr>
        <w:fldChar w:fldCharType="end"/>
      </w:r>
    </w:p>
    <w:p w14:paraId="597C0C9E" w14:textId="0C6BE510" w:rsidR="00184CF3" w:rsidRDefault="00184CF3">
      <w:pPr>
        <w:pStyle w:val="TOC4"/>
        <w:rPr>
          <w:rFonts w:asciiTheme="minorHAnsi" w:eastAsiaTheme="minorEastAsia" w:hAnsiTheme="minorHAnsi" w:cstheme="minorBidi"/>
          <w:noProof/>
          <w:sz w:val="22"/>
          <w:szCs w:val="22"/>
          <w:lang w:eastAsia="en-GB"/>
        </w:rPr>
      </w:pPr>
      <w:r>
        <w:rPr>
          <w:noProof/>
        </w:rPr>
        <w:t>8.5.13.2</w:t>
      </w:r>
      <w:r>
        <w:rPr>
          <w:noProof/>
        </w:rPr>
        <w:tab/>
        <w:t>Information elements</w:t>
      </w:r>
      <w:r>
        <w:rPr>
          <w:noProof/>
        </w:rPr>
        <w:tab/>
      </w:r>
      <w:r>
        <w:rPr>
          <w:noProof/>
        </w:rPr>
        <w:fldChar w:fldCharType="begin" w:fldLock="1"/>
      </w:r>
      <w:r>
        <w:rPr>
          <w:noProof/>
        </w:rPr>
        <w:instrText xml:space="preserve"> PAGEREF _Toc122351724 \h </w:instrText>
      </w:r>
      <w:r>
        <w:rPr>
          <w:noProof/>
        </w:rPr>
      </w:r>
      <w:r>
        <w:rPr>
          <w:noProof/>
        </w:rPr>
        <w:fldChar w:fldCharType="separate"/>
      </w:r>
      <w:r>
        <w:rPr>
          <w:noProof/>
        </w:rPr>
        <w:t>61</w:t>
      </w:r>
      <w:r>
        <w:rPr>
          <w:noProof/>
        </w:rPr>
        <w:fldChar w:fldCharType="end"/>
      </w:r>
    </w:p>
    <w:p w14:paraId="06FCFD3E" w14:textId="5A30133B" w:rsidR="00184CF3" w:rsidRDefault="00184CF3">
      <w:pPr>
        <w:pStyle w:val="TOC3"/>
        <w:rPr>
          <w:rFonts w:asciiTheme="minorHAnsi" w:eastAsiaTheme="minorEastAsia" w:hAnsiTheme="minorHAnsi" w:cstheme="minorBidi"/>
          <w:noProof/>
          <w:sz w:val="22"/>
          <w:szCs w:val="22"/>
          <w:lang w:eastAsia="en-GB"/>
        </w:rPr>
      </w:pPr>
      <w:r>
        <w:rPr>
          <w:noProof/>
        </w:rPr>
        <w:t>8.5.14</w:t>
      </w:r>
      <w:r>
        <w:rPr>
          <w:noProof/>
        </w:rPr>
        <w:tab/>
      </w:r>
      <w:r w:rsidRPr="00EF7CBD">
        <w:rPr>
          <w:rFonts w:ascii="Courier New" w:hAnsi="Courier New" w:cs="Courier New"/>
          <w:noProof/>
        </w:rPr>
        <w:t>FutureOptimal &lt;&lt;dataType&gt;&gt;</w:t>
      </w:r>
      <w:r>
        <w:rPr>
          <w:noProof/>
        </w:rPr>
        <w:tab/>
      </w:r>
      <w:r>
        <w:rPr>
          <w:noProof/>
        </w:rPr>
        <w:fldChar w:fldCharType="begin" w:fldLock="1"/>
      </w:r>
      <w:r>
        <w:rPr>
          <w:noProof/>
        </w:rPr>
        <w:instrText xml:space="preserve"> PAGEREF _Toc122351725 \h </w:instrText>
      </w:r>
      <w:r>
        <w:rPr>
          <w:noProof/>
        </w:rPr>
      </w:r>
      <w:r>
        <w:rPr>
          <w:noProof/>
        </w:rPr>
        <w:fldChar w:fldCharType="separate"/>
      </w:r>
      <w:r>
        <w:rPr>
          <w:noProof/>
        </w:rPr>
        <w:t>62</w:t>
      </w:r>
      <w:r>
        <w:rPr>
          <w:noProof/>
        </w:rPr>
        <w:fldChar w:fldCharType="end"/>
      </w:r>
    </w:p>
    <w:p w14:paraId="328BDFF5" w14:textId="7C9A1FEE"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.5.14.1</w:t>
      </w:r>
      <w:r>
        <w:rPr>
          <w:noProof/>
        </w:rPr>
        <w:tab/>
        <w:t>Definition</w:t>
      </w:r>
      <w:r>
        <w:rPr>
          <w:noProof/>
        </w:rPr>
        <w:tab/>
      </w:r>
      <w:r>
        <w:rPr>
          <w:noProof/>
        </w:rPr>
        <w:fldChar w:fldCharType="begin" w:fldLock="1"/>
      </w:r>
      <w:r>
        <w:rPr>
          <w:noProof/>
        </w:rPr>
        <w:instrText xml:space="preserve"> PAGEREF _Toc122351726 \h </w:instrText>
      </w:r>
      <w:r>
        <w:rPr>
          <w:noProof/>
        </w:rPr>
      </w:r>
      <w:r>
        <w:rPr>
          <w:noProof/>
        </w:rPr>
        <w:fldChar w:fldCharType="separate"/>
      </w:r>
      <w:r>
        <w:rPr>
          <w:noProof/>
        </w:rPr>
        <w:t>62</w:t>
      </w:r>
      <w:r>
        <w:rPr>
          <w:noProof/>
        </w:rPr>
        <w:fldChar w:fldCharType="end"/>
      </w:r>
    </w:p>
    <w:p w14:paraId="3B1B88D4" w14:textId="442260E9"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.5.14.2</w:t>
      </w:r>
      <w:r>
        <w:rPr>
          <w:noProof/>
        </w:rPr>
        <w:tab/>
        <w:t>Information elements</w:t>
      </w:r>
      <w:r>
        <w:rPr>
          <w:noProof/>
        </w:rPr>
        <w:tab/>
      </w:r>
      <w:r>
        <w:rPr>
          <w:noProof/>
        </w:rPr>
        <w:fldChar w:fldCharType="begin" w:fldLock="1"/>
      </w:r>
      <w:r>
        <w:rPr>
          <w:noProof/>
        </w:rPr>
        <w:instrText xml:space="preserve"> PAGEREF _Toc122351727 \h </w:instrText>
      </w:r>
      <w:r>
        <w:rPr>
          <w:noProof/>
        </w:rPr>
      </w:r>
      <w:r>
        <w:rPr>
          <w:noProof/>
        </w:rPr>
        <w:fldChar w:fldCharType="separate"/>
      </w:r>
      <w:r>
        <w:rPr>
          <w:noProof/>
        </w:rPr>
        <w:t>62</w:t>
      </w:r>
      <w:r>
        <w:rPr>
          <w:noProof/>
        </w:rPr>
        <w:fldChar w:fldCharType="end"/>
      </w:r>
    </w:p>
    <w:p w14:paraId="2A5D0A27" w14:textId="15939B82" w:rsidR="00184CF3" w:rsidRDefault="00184CF3">
      <w:pPr>
        <w:pStyle w:val="TOC3"/>
        <w:rPr>
          <w:rFonts w:asciiTheme="minorHAnsi" w:eastAsiaTheme="minorEastAsia" w:hAnsiTheme="minorHAnsi" w:cstheme="minorBidi"/>
          <w:noProof/>
          <w:sz w:val="22"/>
          <w:szCs w:val="22"/>
          <w:lang w:eastAsia="en-GB"/>
        </w:rPr>
      </w:pPr>
      <w:r>
        <w:rPr>
          <w:noProof/>
        </w:rPr>
        <w:t>8.5.15</w:t>
      </w:r>
      <w:r>
        <w:rPr>
          <w:noProof/>
        </w:rPr>
        <w:tab/>
      </w:r>
      <w:r w:rsidRPr="00EF7CBD">
        <w:rPr>
          <w:rFonts w:ascii="Courier New" w:hAnsi="Courier New" w:cs="Courier New"/>
          <w:noProof/>
        </w:rPr>
        <w:t>VirRes &lt;&lt;dataType&gt;&gt;</w:t>
      </w:r>
      <w:r>
        <w:rPr>
          <w:noProof/>
        </w:rPr>
        <w:tab/>
      </w:r>
      <w:r>
        <w:rPr>
          <w:noProof/>
        </w:rPr>
        <w:fldChar w:fldCharType="begin" w:fldLock="1"/>
      </w:r>
      <w:r>
        <w:rPr>
          <w:noProof/>
        </w:rPr>
        <w:instrText xml:space="preserve"> PAGEREF _Toc122351728 \h </w:instrText>
      </w:r>
      <w:r>
        <w:rPr>
          <w:noProof/>
        </w:rPr>
      </w:r>
      <w:r>
        <w:rPr>
          <w:noProof/>
        </w:rPr>
        <w:fldChar w:fldCharType="separate"/>
      </w:r>
      <w:r>
        <w:rPr>
          <w:noProof/>
        </w:rPr>
        <w:t>62</w:t>
      </w:r>
      <w:r>
        <w:rPr>
          <w:noProof/>
        </w:rPr>
        <w:fldChar w:fldCharType="end"/>
      </w:r>
    </w:p>
    <w:p w14:paraId="4E5B4B8A" w14:textId="312C8F6F"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.5.15.1</w:t>
      </w:r>
      <w:r>
        <w:rPr>
          <w:noProof/>
        </w:rPr>
        <w:tab/>
        <w:t>Definition</w:t>
      </w:r>
      <w:r>
        <w:rPr>
          <w:noProof/>
        </w:rPr>
        <w:tab/>
      </w:r>
      <w:r>
        <w:rPr>
          <w:noProof/>
        </w:rPr>
        <w:fldChar w:fldCharType="begin" w:fldLock="1"/>
      </w:r>
      <w:r>
        <w:rPr>
          <w:noProof/>
        </w:rPr>
        <w:instrText xml:space="preserve"> PAGEREF _Toc122351729 \h </w:instrText>
      </w:r>
      <w:r>
        <w:rPr>
          <w:noProof/>
        </w:rPr>
      </w:r>
      <w:r>
        <w:rPr>
          <w:noProof/>
        </w:rPr>
        <w:fldChar w:fldCharType="separate"/>
      </w:r>
      <w:r>
        <w:rPr>
          <w:noProof/>
        </w:rPr>
        <w:t>62</w:t>
      </w:r>
      <w:r>
        <w:rPr>
          <w:noProof/>
        </w:rPr>
        <w:fldChar w:fldCharType="end"/>
      </w:r>
    </w:p>
    <w:p w14:paraId="1F6DD104" w14:textId="00609EFB"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.5.15.2</w:t>
      </w:r>
      <w:r>
        <w:rPr>
          <w:noProof/>
        </w:rPr>
        <w:tab/>
        <w:t>Information elements</w:t>
      </w:r>
      <w:r>
        <w:rPr>
          <w:noProof/>
        </w:rPr>
        <w:tab/>
      </w:r>
      <w:r>
        <w:rPr>
          <w:noProof/>
        </w:rPr>
        <w:fldChar w:fldCharType="begin" w:fldLock="1"/>
      </w:r>
      <w:r>
        <w:rPr>
          <w:noProof/>
        </w:rPr>
        <w:instrText xml:space="preserve"> PAGEREF _Toc122351730 \h </w:instrText>
      </w:r>
      <w:r>
        <w:rPr>
          <w:noProof/>
        </w:rPr>
      </w:r>
      <w:r>
        <w:rPr>
          <w:noProof/>
        </w:rPr>
        <w:fldChar w:fldCharType="separate"/>
      </w:r>
      <w:r>
        <w:rPr>
          <w:noProof/>
        </w:rPr>
        <w:t>62</w:t>
      </w:r>
      <w:r>
        <w:rPr>
          <w:noProof/>
        </w:rPr>
        <w:fldChar w:fldCharType="end"/>
      </w:r>
    </w:p>
    <w:p w14:paraId="52F83ECC" w14:textId="56AF9685" w:rsidR="00184CF3" w:rsidRDefault="00184CF3">
      <w:pPr>
        <w:pStyle w:val="TOC3"/>
        <w:rPr>
          <w:rFonts w:asciiTheme="minorHAnsi" w:eastAsiaTheme="minorEastAsia" w:hAnsiTheme="minorHAnsi" w:cstheme="minorBidi"/>
          <w:noProof/>
          <w:sz w:val="22"/>
          <w:szCs w:val="22"/>
          <w:lang w:eastAsia="en-GB"/>
        </w:rPr>
      </w:pPr>
      <w:r>
        <w:rPr>
          <w:noProof/>
        </w:rPr>
        <w:t>8.5.16</w:t>
      </w:r>
      <w:r>
        <w:rPr>
          <w:noProof/>
        </w:rPr>
        <w:tab/>
      </w:r>
      <w:r w:rsidRPr="00EF7CBD">
        <w:rPr>
          <w:rFonts w:ascii="Courier New" w:hAnsi="Courier New" w:cs="Courier New"/>
          <w:noProof/>
        </w:rPr>
        <w:t>RadRes &lt;&lt;dataType&gt;&gt;</w:t>
      </w:r>
      <w:r>
        <w:rPr>
          <w:noProof/>
        </w:rPr>
        <w:tab/>
      </w:r>
      <w:r>
        <w:rPr>
          <w:noProof/>
        </w:rPr>
        <w:fldChar w:fldCharType="begin" w:fldLock="1"/>
      </w:r>
      <w:r>
        <w:rPr>
          <w:noProof/>
        </w:rPr>
        <w:instrText xml:space="preserve"> PAGEREF _Toc122351731 \h </w:instrText>
      </w:r>
      <w:r>
        <w:rPr>
          <w:noProof/>
        </w:rPr>
      </w:r>
      <w:r>
        <w:rPr>
          <w:noProof/>
        </w:rPr>
        <w:fldChar w:fldCharType="separate"/>
      </w:r>
      <w:r>
        <w:rPr>
          <w:noProof/>
        </w:rPr>
        <w:t>63</w:t>
      </w:r>
      <w:r>
        <w:rPr>
          <w:noProof/>
        </w:rPr>
        <w:fldChar w:fldCharType="end"/>
      </w:r>
    </w:p>
    <w:p w14:paraId="188E08BB" w14:textId="35FED687"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.5.16.1</w:t>
      </w:r>
      <w:r>
        <w:rPr>
          <w:noProof/>
        </w:rPr>
        <w:tab/>
        <w:t>Definition</w:t>
      </w:r>
      <w:r>
        <w:rPr>
          <w:noProof/>
        </w:rPr>
        <w:tab/>
      </w:r>
      <w:r>
        <w:rPr>
          <w:noProof/>
        </w:rPr>
        <w:fldChar w:fldCharType="begin" w:fldLock="1"/>
      </w:r>
      <w:r>
        <w:rPr>
          <w:noProof/>
        </w:rPr>
        <w:instrText xml:space="preserve"> PAGEREF _Toc122351732 \h </w:instrText>
      </w:r>
      <w:r>
        <w:rPr>
          <w:noProof/>
        </w:rPr>
      </w:r>
      <w:r>
        <w:rPr>
          <w:noProof/>
        </w:rPr>
        <w:fldChar w:fldCharType="separate"/>
      </w:r>
      <w:r>
        <w:rPr>
          <w:noProof/>
        </w:rPr>
        <w:t>63</w:t>
      </w:r>
      <w:r>
        <w:rPr>
          <w:noProof/>
        </w:rPr>
        <w:fldChar w:fldCharType="end"/>
      </w:r>
    </w:p>
    <w:p w14:paraId="1BF1A1A3" w14:textId="11716C69"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.5.16.2</w:t>
      </w:r>
      <w:r>
        <w:rPr>
          <w:noProof/>
        </w:rPr>
        <w:tab/>
        <w:t>Information elements</w:t>
      </w:r>
      <w:r>
        <w:rPr>
          <w:noProof/>
        </w:rPr>
        <w:tab/>
      </w:r>
      <w:r>
        <w:rPr>
          <w:noProof/>
        </w:rPr>
        <w:fldChar w:fldCharType="begin" w:fldLock="1"/>
      </w:r>
      <w:r>
        <w:rPr>
          <w:noProof/>
        </w:rPr>
        <w:instrText xml:space="preserve"> PAGEREF _Toc122351733 \h </w:instrText>
      </w:r>
      <w:r>
        <w:rPr>
          <w:noProof/>
        </w:rPr>
      </w:r>
      <w:r>
        <w:rPr>
          <w:noProof/>
        </w:rPr>
        <w:fldChar w:fldCharType="separate"/>
      </w:r>
      <w:r>
        <w:rPr>
          <w:noProof/>
        </w:rPr>
        <w:t>63</w:t>
      </w:r>
      <w:r>
        <w:rPr>
          <w:noProof/>
        </w:rPr>
        <w:fldChar w:fldCharType="end"/>
      </w:r>
    </w:p>
    <w:p w14:paraId="1FD2AA6E" w14:textId="3B005D21" w:rsidR="00184CF3" w:rsidRDefault="00184CF3">
      <w:pPr>
        <w:pStyle w:val="TOC3"/>
        <w:rPr>
          <w:rFonts w:asciiTheme="minorHAnsi" w:eastAsiaTheme="minorEastAsia" w:hAnsiTheme="minorHAnsi" w:cstheme="minorBidi"/>
          <w:noProof/>
          <w:sz w:val="22"/>
          <w:szCs w:val="22"/>
          <w:lang w:eastAsia="en-GB"/>
        </w:rPr>
      </w:pPr>
      <w:r>
        <w:rPr>
          <w:noProof/>
        </w:rPr>
        <w:t>8.5.17</w:t>
      </w:r>
      <w:r>
        <w:rPr>
          <w:noProof/>
        </w:rPr>
        <w:tab/>
      </w:r>
      <w:r w:rsidRPr="00EF7CBD">
        <w:rPr>
          <w:rFonts w:ascii="Courier New" w:hAnsi="Courier New" w:cs="Courier New"/>
          <w:noProof/>
        </w:rPr>
        <w:t>ProjectionDuration &lt;&lt;dataType&gt;&gt;</w:t>
      </w:r>
      <w:r>
        <w:rPr>
          <w:noProof/>
        </w:rPr>
        <w:tab/>
      </w:r>
      <w:r>
        <w:rPr>
          <w:noProof/>
        </w:rPr>
        <w:fldChar w:fldCharType="begin" w:fldLock="1"/>
      </w:r>
      <w:r>
        <w:rPr>
          <w:noProof/>
        </w:rPr>
        <w:instrText xml:space="preserve"> PAGEREF _Toc122351734 \h </w:instrText>
      </w:r>
      <w:r>
        <w:rPr>
          <w:noProof/>
        </w:rPr>
      </w:r>
      <w:r>
        <w:rPr>
          <w:noProof/>
        </w:rPr>
        <w:fldChar w:fldCharType="separate"/>
      </w:r>
      <w:r>
        <w:rPr>
          <w:noProof/>
        </w:rPr>
        <w:t>63</w:t>
      </w:r>
      <w:r>
        <w:rPr>
          <w:noProof/>
        </w:rPr>
        <w:fldChar w:fldCharType="end"/>
      </w:r>
    </w:p>
    <w:p w14:paraId="6FE10AFC" w14:textId="2D3AC166"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.5.17.1</w:t>
      </w:r>
      <w:r>
        <w:rPr>
          <w:noProof/>
        </w:rPr>
        <w:tab/>
        <w:t>Definition</w:t>
      </w:r>
      <w:r>
        <w:rPr>
          <w:noProof/>
        </w:rPr>
        <w:tab/>
      </w:r>
      <w:r>
        <w:rPr>
          <w:noProof/>
        </w:rPr>
        <w:fldChar w:fldCharType="begin" w:fldLock="1"/>
      </w:r>
      <w:r>
        <w:rPr>
          <w:noProof/>
        </w:rPr>
        <w:instrText xml:space="preserve"> PAGEREF _Toc122351735 \h </w:instrText>
      </w:r>
      <w:r>
        <w:rPr>
          <w:noProof/>
        </w:rPr>
      </w:r>
      <w:r>
        <w:rPr>
          <w:noProof/>
        </w:rPr>
        <w:fldChar w:fldCharType="separate"/>
      </w:r>
      <w:r>
        <w:rPr>
          <w:noProof/>
        </w:rPr>
        <w:t>63</w:t>
      </w:r>
      <w:r>
        <w:rPr>
          <w:noProof/>
        </w:rPr>
        <w:fldChar w:fldCharType="end"/>
      </w:r>
    </w:p>
    <w:p w14:paraId="276F5B43" w14:textId="1DB949EE"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.5.17.2</w:t>
      </w:r>
      <w:r>
        <w:rPr>
          <w:noProof/>
        </w:rPr>
        <w:tab/>
        <w:t>Information elements</w:t>
      </w:r>
      <w:r>
        <w:rPr>
          <w:noProof/>
        </w:rPr>
        <w:tab/>
      </w:r>
      <w:r>
        <w:rPr>
          <w:noProof/>
        </w:rPr>
        <w:fldChar w:fldCharType="begin" w:fldLock="1"/>
      </w:r>
      <w:r>
        <w:rPr>
          <w:noProof/>
        </w:rPr>
        <w:instrText xml:space="preserve"> PAGEREF _Toc122351736 \h </w:instrText>
      </w:r>
      <w:r>
        <w:rPr>
          <w:noProof/>
        </w:rPr>
      </w:r>
      <w:r>
        <w:rPr>
          <w:noProof/>
        </w:rPr>
        <w:fldChar w:fldCharType="separate"/>
      </w:r>
      <w:r>
        <w:rPr>
          <w:noProof/>
        </w:rPr>
        <w:t>63</w:t>
      </w:r>
      <w:r>
        <w:rPr>
          <w:noProof/>
        </w:rPr>
        <w:fldChar w:fldCharType="end"/>
      </w:r>
    </w:p>
    <w:p w14:paraId="760CDA99" w14:textId="63DE9D0F" w:rsidR="00184CF3" w:rsidRDefault="00184CF3">
      <w:pPr>
        <w:pStyle w:val="TOC1"/>
        <w:rPr>
          <w:rFonts w:asciiTheme="minorHAnsi" w:eastAsiaTheme="minorEastAsia" w:hAnsiTheme="minorHAnsi" w:cstheme="minorBidi"/>
          <w:noProof/>
          <w:szCs w:val="22"/>
          <w:lang w:eastAsia="en-GB"/>
        </w:rPr>
      </w:pPr>
      <w:r>
        <w:rPr>
          <w:noProof/>
        </w:rPr>
        <w:t>9</w:t>
      </w:r>
      <w:r>
        <w:rPr>
          <w:noProof/>
        </w:rPr>
        <w:tab/>
      </w:r>
      <w:r>
        <w:rPr>
          <w:noProof/>
          <w:lang w:eastAsia="zh-CN"/>
        </w:rPr>
        <w:t>Information model definitions for MDA</w:t>
      </w:r>
      <w:r>
        <w:rPr>
          <w:noProof/>
        </w:rPr>
        <w:tab/>
      </w:r>
      <w:r>
        <w:rPr>
          <w:noProof/>
        </w:rPr>
        <w:fldChar w:fldCharType="begin" w:fldLock="1"/>
      </w:r>
      <w:r>
        <w:rPr>
          <w:noProof/>
        </w:rPr>
        <w:instrText xml:space="preserve"> PAGEREF _Toc122351737 \h </w:instrText>
      </w:r>
      <w:r>
        <w:rPr>
          <w:noProof/>
        </w:rPr>
      </w:r>
      <w:r>
        <w:rPr>
          <w:noProof/>
        </w:rPr>
        <w:fldChar w:fldCharType="separate"/>
      </w:r>
      <w:r>
        <w:rPr>
          <w:noProof/>
        </w:rPr>
        <w:t>64</w:t>
      </w:r>
      <w:r>
        <w:rPr>
          <w:noProof/>
        </w:rPr>
        <w:fldChar w:fldCharType="end"/>
      </w:r>
    </w:p>
    <w:p w14:paraId="662B27CD" w14:textId="24260742" w:rsidR="00184CF3" w:rsidRDefault="00184CF3">
      <w:pPr>
        <w:pStyle w:val="TOC2"/>
        <w:rPr>
          <w:rFonts w:asciiTheme="minorHAnsi" w:eastAsiaTheme="minorEastAsia" w:hAnsiTheme="minorHAnsi" w:cstheme="minorBidi"/>
          <w:noProof/>
          <w:sz w:val="22"/>
          <w:szCs w:val="22"/>
          <w:lang w:eastAsia="en-GB"/>
        </w:rPr>
      </w:pPr>
      <w:r>
        <w:rPr>
          <w:noProof/>
        </w:rPr>
        <w:t>9.1</w:t>
      </w:r>
      <w:r>
        <w:rPr>
          <w:noProof/>
        </w:rPr>
        <w:tab/>
        <w:t>Imported and associated information entities</w:t>
      </w:r>
      <w:r>
        <w:rPr>
          <w:noProof/>
        </w:rPr>
        <w:tab/>
      </w:r>
      <w:r>
        <w:rPr>
          <w:noProof/>
        </w:rPr>
        <w:fldChar w:fldCharType="begin" w:fldLock="1"/>
      </w:r>
      <w:r>
        <w:rPr>
          <w:noProof/>
        </w:rPr>
        <w:instrText xml:space="preserve"> PAGEREF _Toc122351738 \h </w:instrText>
      </w:r>
      <w:r>
        <w:rPr>
          <w:noProof/>
        </w:rPr>
      </w:r>
      <w:r>
        <w:rPr>
          <w:noProof/>
        </w:rPr>
        <w:fldChar w:fldCharType="separate"/>
      </w:r>
      <w:r>
        <w:rPr>
          <w:noProof/>
        </w:rPr>
        <w:t>64</w:t>
      </w:r>
      <w:r>
        <w:rPr>
          <w:noProof/>
        </w:rPr>
        <w:fldChar w:fldCharType="end"/>
      </w:r>
    </w:p>
    <w:p w14:paraId="20A2C601" w14:textId="2CFA35C2" w:rsidR="00184CF3" w:rsidRDefault="00184CF3">
      <w:pPr>
        <w:pStyle w:val="TOC3"/>
        <w:rPr>
          <w:rFonts w:asciiTheme="minorHAnsi" w:eastAsiaTheme="minorEastAsia" w:hAnsiTheme="minorHAnsi" w:cstheme="minorBidi"/>
          <w:noProof/>
          <w:sz w:val="22"/>
          <w:szCs w:val="22"/>
          <w:lang w:eastAsia="en-GB"/>
        </w:rPr>
      </w:pPr>
      <w:r>
        <w:rPr>
          <w:noProof/>
        </w:rPr>
        <w:t>9.1.1</w:t>
      </w:r>
      <w:r>
        <w:rPr>
          <w:noProof/>
        </w:rPr>
        <w:tab/>
        <w:t>Imported information entities and local labels</w:t>
      </w:r>
      <w:r>
        <w:rPr>
          <w:noProof/>
        </w:rPr>
        <w:tab/>
      </w:r>
      <w:r>
        <w:rPr>
          <w:noProof/>
        </w:rPr>
        <w:fldChar w:fldCharType="begin" w:fldLock="1"/>
      </w:r>
      <w:r>
        <w:rPr>
          <w:noProof/>
        </w:rPr>
        <w:instrText xml:space="preserve"> PAGEREF _Toc122351739 \h </w:instrText>
      </w:r>
      <w:r>
        <w:rPr>
          <w:noProof/>
        </w:rPr>
      </w:r>
      <w:r>
        <w:rPr>
          <w:noProof/>
        </w:rPr>
        <w:fldChar w:fldCharType="separate"/>
      </w:r>
      <w:r>
        <w:rPr>
          <w:noProof/>
        </w:rPr>
        <w:t>64</w:t>
      </w:r>
      <w:r>
        <w:rPr>
          <w:noProof/>
        </w:rPr>
        <w:fldChar w:fldCharType="end"/>
      </w:r>
    </w:p>
    <w:p w14:paraId="1F92E8BC" w14:textId="66D51867" w:rsidR="00184CF3" w:rsidRDefault="00184CF3">
      <w:pPr>
        <w:pStyle w:val="TOC2"/>
        <w:rPr>
          <w:rFonts w:asciiTheme="minorHAnsi" w:eastAsiaTheme="minorEastAsia" w:hAnsiTheme="minorHAnsi" w:cstheme="minorBidi"/>
          <w:noProof/>
          <w:sz w:val="22"/>
          <w:szCs w:val="22"/>
          <w:lang w:eastAsia="en-GB"/>
        </w:rPr>
      </w:pPr>
      <w:r>
        <w:rPr>
          <w:noProof/>
        </w:rPr>
        <w:t>9.2</w:t>
      </w:r>
      <w:r>
        <w:rPr>
          <w:noProof/>
        </w:rPr>
        <w:tab/>
        <w:t>Class diagram</w:t>
      </w:r>
      <w:r>
        <w:rPr>
          <w:noProof/>
        </w:rPr>
        <w:tab/>
      </w:r>
      <w:r>
        <w:rPr>
          <w:noProof/>
        </w:rPr>
        <w:fldChar w:fldCharType="begin" w:fldLock="1"/>
      </w:r>
      <w:r>
        <w:rPr>
          <w:noProof/>
        </w:rPr>
        <w:instrText xml:space="preserve"> PAGEREF _Toc122351740 \h </w:instrText>
      </w:r>
      <w:r>
        <w:rPr>
          <w:noProof/>
        </w:rPr>
      </w:r>
      <w:r>
        <w:rPr>
          <w:noProof/>
        </w:rPr>
        <w:fldChar w:fldCharType="separate"/>
      </w:r>
      <w:r>
        <w:rPr>
          <w:noProof/>
        </w:rPr>
        <w:t>64</w:t>
      </w:r>
      <w:r>
        <w:rPr>
          <w:noProof/>
        </w:rPr>
        <w:fldChar w:fldCharType="end"/>
      </w:r>
    </w:p>
    <w:p w14:paraId="61F73C00" w14:textId="53C18856" w:rsidR="00184CF3" w:rsidRDefault="00184CF3">
      <w:pPr>
        <w:pStyle w:val="TOC3"/>
        <w:rPr>
          <w:rFonts w:asciiTheme="minorHAnsi" w:eastAsiaTheme="minorEastAsia" w:hAnsiTheme="minorHAnsi" w:cstheme="minorBidi"/>
          <w:noProof/>
          <w:sz w:val="22"/>
          <w:szCs w:val="22"/>
          <w:lang w:eastAsia="en-GB"/>
        </w:rPr>
      </w:pPr>
      <w:r>
        <w:rPr>
          <w:noProof/>
        </w:rPr>
        <w:t>9.2.1</w:t>
      </w:r>
      <w:r>
        <w:rPr>
          <w:noProof/>
        </w:rPr>
        <w:tab/>
        <w:t>Relationships</w:t>
      </w:r>
      <w:r>
        <w:rPr>
          <w:noProof/>
        </w:rPr>
        <w:tab/>
      </w:r>
      <w:r>
        <w:rPr>
          <w:noProof/>
        </w:rPr>
        <w:fldChar w:fldCharType="begin" w:fldLock="1"/>
      </w:r>
      <w:r>
        <w:rPr>
          <w:noProof/>
        </w:rPr>
        <w:instrText xml:space="preserve"> PAGEREF _Toc122351741 \h </w:instrText>
      </w:r>
      <w:r>
        <w:rPr>
          <w:noProof/>
        </w:rPr>
      </w:r>
      <w:r>
        <w:rPr>
          <w:noProof/>
        </w:rPr>
        <w:fldChar w:fldCharType="separate"/>
      </w:r>
      <w:r>
        <w:rPr>
          <w:noProof/>
        </w:rPr>
        <w:t>64</w:t>
      </w:r>
      <w:r>
        <w:rPr>
          <w:noProof/>
        </w:rPr>
        <w:fldChar w:fldCharType="end"/>
      </w:r>
    </w:p>
    <w:p w14:paraId="64C5C5AE" w14:textId="4B166585" w:rsidR="00184CF3" w:rsidRDefault="00184CF3">
      <w:pPr>
        <w:pStyle w:val="TOC3"/>
        <w:rPr>
          <w:rFonts w:asciiTheme="minorHAnsi" w:eastAsiaTheme="minorEastAsia" w:hAnsiTheme="minorHAnsi" w:cstheme="minorBidi"/>
          <w:noProof/>
          <w:sz w:val="22"/>
          <w:szCs w:val="22"/>
          <w:lang w:eastAsia="en-GB"/>
        </w:rPr>
      </w:pPr>
      <w:r>
        <w:rPr>
          <w:noProof/>
        </w:rPr>
        <w:t>9.2.2</w:t>
      </w:r>
      <w:r>
        <w:rPr>
          <w:noProof/>
        </w:rPr>
        <w:tab/>
        <w:t>Inheritance</w:t>
      </w:r>
      <w:r>
        <w:rPr>
          <w:noProof/>
        </w:rPr>
        <w:tab/>
      </w:r>
      <w:r>
        <w:rPr>
          <w:noProof/>
        </w:rPr>
        <w:fldChar w:fldCharType="begin" w:fldLock="1"/>
      </w:r>
      <w:r>
        <w:rPr>
          <w:noProof/>
        </w:rPr>
        <w:instrText xml:space="preserve"> PAGEREF _Toc122351742 \h </w:instrText>
      </w:r>
      <w:r>
        <w:rPr>
          <w:noProof/>
        </w:rPr>
      </w:r>
      <w:r>
        <w:rPr>
          <w:noProof/>
        </w:rPr>
        <w:fldChar w:fldCharType="separate"/>
      </w:r>
      <w:r>
        <w:rPr>
          <w:noProof/>
        </w:rPr>
        <w:t>65</w:t>
      </w:r>
      <w:r>
        <w:rPr>
          <w:noProof/>
        </w:rPr>
        <w:fldChar w:fldCharType="end"/>
      </w:r>
    </w:p>
    <w:p w14:paraId="123DA3D1" w14:textId="3CAB3B07" w:rsidR="00184CF3" w:rsidRDefault="00184CF3">
      <w:pPr>
        <w:pStyle w:val="TOC2"/>
        <w:rPr>
          <w:rFonts w:asciiTheme="minorHAnsi" w:eastAsiaTheme="minorEastAsia" w:hAnsiTheme="minorHAnsi" w:cstheme="minorBidi"/>
          <w:noProof/>
          <w:sz w:val="22"/>
          <w:szCs w:val="22"/>
          <w:lang w:eastAsia="en-GB"/>
        </w:rPr>
      </w:pPr>
      <w:r>
        <w:rPr>
          <w:noProof/>
        </w:rPr>
        <w:t>9.3</w:t>
      </w:r>
      <w:r>
        <w:rPr>
          <w:noProof/>
        </w:rPr>
        <w:tab/>
        <w:t>Class definitions</w:t>
      </w:r>
      <w:r>
        <w:rPr>
          <w:noProof/>
        </w:rPr>
        <w:tab/>
      </w:r>
      <w:r>
        <w:rPr>
          <w:noProof/>
        </w:rPr>
        <w:fldChar w:fldCharType="begin" w:fldLock="1"/>
      </w:r>
      <w:r>
        <w:rPr>
          <w:noProof/>
        </w:rPr>
        <w:instrText xml:space="preserve"> PAGEREF _Toc122351743 \h </w:instrText>
      </w:r>
      <w:r>
        <w:rPr>
          <w:noProof/>
        </w:rPr>
      </w:r>
      <w:r>
        <w:rPr>
          <w:noProof/>
        </w:rPr>
        <w:fldChar w:fldCharType="separate"/>
      </w:r>
      <w:r>
        <w:rPr>
          <w:noProof/>
        </w:rPr>
        <w:t>65</w:t>
      </w:r>
      <w:r>
        <w:rPr>
          <w:noProof/>
        </w:rPr>
        <w:fldChar w:fldCharType="end"/>
      </w:r>
    </w:p>
    <w:p w14:paraId="61C24936" w14:textId="2EF99870" w:rsidR="00184CF3" w:rsidRPr="00AF520F" w:rsidRDefault="00184CF3">
      <w:pPr>
        <w:pStyle w:val="TOC3"/>
        <w:rPr>
          <w:rFonts w:asciiTheme="minorHAnsi" w:eastAsiaTheme="minorEastAsia" w:hAnsiTheme="minorHAnsi" w:cstheme="minorBidi"/>
          <w:noProof/>
          <w:sz w:val="22"/>
          <w:szCs w:val="22"/>
          <w:lang w:val="fr-FR" w:eastAsia="en-GB"/>
        </w:rPr>
      </w:pPr>
      <w:r w:rsidRPr="00AF520F">
        <w:rPr>
          <w:noProof/>
          <w:lang w:val="fr-FR"/>
        </w:rPr>
        <w:t>9.3.1</w:t>
      </w:r>
      <w:r w:rsidRPr="00AF520F">
        <w:rPr>
          <w:noProof/>
          <w:lang w:val="fr-FR"/>
        </w:rPr>
        <w:tab/>
      </w:r>
      <w:r w:rsidRPr="00AF520F">
        <w:rPr>
          <w:rFonts w:ascii="Courier New" w:hAnsi="Courier New" w:cs="Courier New"/>
          <w:noProof/>
          <w:lang w:val="fr-FR"/>
        </w:rPr>
        <w:t>MDA</w:t>
      </w:r>
      <w:r w:rsidRPr="00AF520F">
        <w:rPr>
          <w:rFonts w:ascii="Courier New" w:hAnsi="Courier New" w:cs="Courier New"/>
          <w:noProof/>
          <w:lang w:val="fr-FR" w:eastAsia="zh-CN"/>
        </w:rPr>
        <w:t>Function</w:t>
      </w:r>
      <w:r w:rsidRPr="00AF520F">
        <w:rPr>
          <w:noProof/>
          <w:lang w:val="fr-FR"/>
        </w:rPr>
        <w:tab/>
      </w:r>
      <w:r>
        <w:rPr>
          <w:noProof/>
        </w:rPr>
        <w:fldChar w:fldCharType="begin" w:fldLock="1"/>
      </w:r>
      <w:r w:rsidRPr="00AF520F">
        <w:rPr>
          <w:noProof/>
          <w:lang w:val="fr-FR"/>
        </w:rPr>
        <w:instrText xml:space="preserve"> PAGEREF _Toc122351744 \h </w:instrText>
      </w:r>
      <w:r>
        <w:rPr>
          <w:noProof/>
        </w:rPr>
      </w:r>
      <w:r>
        <w:rPr>
          <w:noProof/>
        </w:rPr>
        <w:fldChar w:fldCharType="separate"/>
      </w:r>
      <w:r w:rsidRPr="00AF520F">
        <w:rPr>
          <w:noProof/>
          <w:lang w:val="fr-FR"/>
        </w:rPr>
        <w:t>65</w:t>
      </w:r>
      <w:r>
        <w:rPr>
          <w:noProof/>
        </w:rPr>
        <w:fldChar w:fldCharType="end"/>
      </w:r>
    </w:p>
    <w:p w14:paraId="757F96F9" w14:textId="346684F1"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9.3.1.1</w:t>
      </w:r>
      <w:r w:rsidRPr="00AF520F">
        <w:rPr>
          <w:noProof/>
          <w:lang w:val="fr-FR"/>
        </w:rPr>
        <w:tab/>
        <w:t>Definition</w:t>
      </w:r>
      <w:r w:rsidRPr="00AF520F">
        <w:rPr>
          <w:noProof/>
          <w:lang w:val="fr-FR"/>
        </w:rPr>
        <w:tab/>
      </w:r>
      <w:r>
        <w:rPr>
          <w:noProof/>
        </w:rPr>
        <w:fldChar w:fldCharType="begin" w:fldLock="1"/>
      </w:r>
      <w:r w:rsidRPr="00AF520F">
        <w:rPr>
          <w:noProof/>
          <w:lang w:val="fr-FR"/>
        </w:rPr>
        <w:instrText xml:space="preserve"> PAGEREF _Toc122351745 \h </w:instrText>
      </w:r>
      <w:r>
        <w:rPr>
          <w:noProof/>
        </w:rPr>
      </w:r>
      <w:r>
        <w:rPr>
          <w:noProof/>
        </w:rPr>
        <w:fldChar w:fldCharType="separate"/>
      </w:r>
      <w:r w:rsidRPr="00AF520F">
        <w:rPr>
          <w:noProof/>
          <w:lang w:val="fr-FR"/>
        </w:rPr>
        <w:t>65</w:t>
      </w:r>
      <w:r>
        <w:rPr>
          <w:noProof/>
        </w:rPr>
        <w:fldChar w:fldCharType="end"/>
      </w:r>
    </w:p>
    <w:p w14:paraId="3ACFC00D" w14:textId="277F42BA"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9.3.1.2</w:t>
      </w:r>
      <w:r w:rsidRPr="00AF520F">
        <w:rPr>
          <w:noProof/>
          <w:lang w:val="fr-FR"/>
        </w:rPr>
        <w:tab/>
        <w:t>Attributes</w:t>
      </w:r>
      <w:r w:rsidRPr="00AF520F">
        <w:rPr>
          <w:noProof/>
          <w:lang w:val="fr-FR"/>
        </w:rPr>
        <w:tab/>
      </w:r>
      <w:r>
        <w:rPr>
          <w:noProof/>
        </w:rPr>
        <w:fldChar w:fldCharType="begin" w:fldLock="1"/>
      </w:r>
      <w:r w:rsidRPr="00AF520F">
        <w:rPr>
          <w:noProof/>
          <w:lang w:val="fr-FR"/>
        </w:rPr>
        <w:instrText xml:space="preserve"> PAGEREF _Toc122351746 \h </w:instrText>
      </w:r>
      <w:r>
        <w:rPr>
          <w:noProof/>
        </w:rPr>
      </w:r>
      <w:r>
        <w:rPr>
          <w:noProof/>
        </w:rPr>
        <w:fldChar w:fldCharType="separate"/>
      </w:r>
      <w:r w:rsidRPr="00AF520F">
        <w:rPr>
          <w:noProof/>
          <w:lang w:val="fr-FR"/>
        </w:rPr>
        <w:t>65</w:t>
      </w:r>
      <w:r>
        <w:rPr>
          <w:noProof/>
        </w:rPr>
        <w:fldChar w:fldCharType="end"/>
      </w:r>
    </w:p>
    <w:p w14:paraId="4F077449" w14:textId="6C4CB3FB"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9.3.1.3</w:t>
      </w:r>
      <w:r w:rsidRPr="00AF520F">
        <w:rPr>
          <w:noProof/>
          <w:lang w:val="fr-FR"/>
        </w:rPr>
        <w:tab/>
        <w:t>Attribute constraints</w:t>
      </w:r>
      <w:r w:rsidRPr="00AF520F">
        <w:rPr>
          <w:noProof/>
          <w:lang w:val="fr-FR"/>
        </w:rPr>
        <w:tab/>
      </w:r>
      <w:r>
        <w:rPr>
          <w:noProof/>
        </w:rPr>
        <w:fldChar w:fldCharType="begin" w:fldLock="1"/>
      </w:r>
      <w:r w:rsidRPr="00AF520F">
        <w:rPr>
          <w:noProof/>
          <w:lang w:val="fr-FR"/>
        </w:rPr>
        <w:instrText xml:space="preserve"> PAGEREF _Toc122351747 \h </w:instrText>
      </w:r>
      <w:r>
        <w:rPr>
          <w:noProof/>
        </w:rPr>
      </w:r>
      <w:r>
        <w:rPr>
          <w:noProof/>
        </w:rPr>
        <w:fldChar w:fldCharType="separate"/>
      </w:r>
      <w:r w:rsidRPr="00AF520F">
        <w:rPr>
          <w:noProof/>
          <w:lang w:val="fr-FR"/>
        </w:rPr>
        <w:t>65</w:t>
      </w:r>
      <w:r>
        <w:rPr>
          <w:noProof/>
        </w:rPr>
        <w:fldChar w:fldCharType="end"/>
      </w:r>
    </w:p>
    <w:p w14:paraId="6C04EBE2" w14:textId="634917CA"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9.3.1.4</w:t>
      </w:r>
      <w:r w:rsidRPr="00AF520F">
        <w:rPr>
          <w:noProof/>
          <w:lang w:val="fr-FR"/>
        </w:rPr>
        <w:tab/>
        <w:t>Notifications</w:t>
      </w:r>
      <w:r w:rsidRPr="00AF520F">
        <w:rPr>
          <w:noProof/>
          <w:lang w:val="fr-FR"/>
        </w:rPr>
        <w:tab/>
      </w:r>
      <w:r>
        <w:rPr>
          <w:noProof/>
        </w:rPr>
        <w:fldChar w:fldCharType="begin" w:fldLock="1"/>
      </w:r>
      <w:r w:rsidRPr="00AF520F">
        <w:rPr>
          <w:noProof/>
          <w:lang w:val="fr-FR"/>
        </w:rPr>
        <w:instrText xml:space="preserve"> PAGEREF _Toc122351748 \h </w:instrText>
      </w:r>
      <w:r>
        <w:rPr>
          <w:noProof/>
        </w:rPr>
      </w:r>
      <w:r>
        <w:rPr>
          <w:noProof/>
        </w:rPr>
        <w:fldChar w:fldCharType="separate"/>
      </w:r>
      <w:r w:rsidRPr="00AF520F">
        <w:rPr>
          <w:noProof/>
          <w:lang w:val="fr-FR"/>
        </w:rPr>
        <w:t>66</w:t>
      </w:r>
      <w:r>
        <w:rPr>
          <w:noProof/>
        </w:rPr>
        <w:fldChar w:fldCharType="end"/>
      </w:r>
    </w:p>
    <w:p w14:paraId="13DA355D" w14:textId="726A4728" w:rsidR="00184CF3" w:rsidRPr="00AF520F" w:rsidRDefault="00184CF3">
      <w:pPr>
        <w:pStyle w:val="TOC3"/>
        <w:rPr>
          <w:rFonts w:asciiTheme="minorHAnsi" w:eastAsiaTheme="minorEastAsia" w:hAnsiTheme="minorHAnsi" w:cstheme="minorBidi"/>
          <w:noProof/>
          <w:sz w:val="22"/>
          <w:szCs w:val="22"/>
          <w:lang w:val="fr-FR" w:eastAsia="en-GB"/>
        </w:rPr>
      </w:pPr>
      <w:r w:rsidRPr="00AF520F">
        <w:rPr>
          <w:noProof/>
          <w:lang w:val="fr-FR"/>
        </w:rPr>
        <w:t>9.3.2</w:t>
      </w:r>
      <w:r w:rsidRPr="00AF520F">
        <w:rPr>
          <w:noProof/>
          <w:lang w:val="fr-FR"/>
        </w:rPr>
        <w:tab/>
      </w:r>
      <w:r w:rsidRPr="00AF520F">
        <w:rPr>
          <w:rFonts w:ascii="Courier New" w:hAnsi="Courier New" w:cs="Courier New"/>
          <w:noProof/>
          <w:lang w:val="fr-FR"/>
        </w:rPr>
        <w:t>MDA</w:t>
      </w:r>
      <w:r w:rsidRPr="00AF520F">
        <w:rPr>
          <w:rFonts w:ascii="Courier New" w:hAnsi="Courier New" w:cs="Courier New"/>
          <w:noProof/>
          <w:lang w:val="fr-FR" w:eastAsia="zh-CN"/>
        </w:rPr>
        <w:t>Request</w:t>
      </w:r>
      <w:r w:rsidRPr="00AF520F">
        <w:rPr>
          <w:noProof/>
          <w:lang w:val="fr-FR"/>
        </w:rPr>
        <w:tab/>
      </w:r>
      <w:r>
        <w:rPr>
          <w:noProof/>
        </w:rPr>
        <w:fldChar w:fldCharType="begin" w:fldLock="1"/>
      </w:r>
      <w:r w:rsidRPr="00AF520F">
        <w:rPr>
          <w:noProof/>
          <w:lang w:val="fr-FR"/>
        </w:rPr>
        <w:instrText xml:space="preserve"> PAGEREF _Toc122351749 \h </w:instrText>
      </w:r>
      <w:r>
        <w:rPr>
          <w:noProof/>
        </w:rPr>
      </w:r>
      <w:r>
        <w:rPr>
          <w:noProof/>
        </w:rPr>
        <w:fldChar w:fldCharType="separate"/>
      </w:r>
      <w:r w:rsidRPr="00AF520F">
        <w:rPr>
          <w:noProof/>
          <w:lang w:val="fr-FR"/>
        </w:rPr>
        <w:t>66</w:t>
      </w:r>
      <w:r>
        <w:rPr>
          <w:noProof/>
        </w:rPr>
        <w:fldChar w:fldCharType="end"/>
      </w:r>
    </w:p>
    <w:p w14:paraId="353DF8CB" w14:textId="7B0952EE"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9.3.2.1</w:t>
      </w:r>
      <w:r w:rsidRPr="00AF520F">
        <w:rPr>
          <w:noProof/>
          <w:lang w:val="fr-FR"/>
        </w:rPr>
        <w:tab/>
        <w:t>Definition</w:t>
      </w:r>
      <w:r w:rsidRPr="00AF520F">
        <w:rPr>
          <w:noProof/>
          <w:lang w:val="fr-FR"/>
        </w:rPr>
        <w:tab/>
      </w:r>
      <w:r>
        <w:rPr>
          <w:noProof/>
        </w:rPr>
        <w:fldChar w:fldCharType="begin" w:fldLock="1"/>
      </w:r>
      <w:r w:rsidRPr="00AF520F">
        <w:rPr>
          <w:noProof/>
          <w:lang w:val="fr-FR"/>
        </w:rPr>
        <w:instrText xml:space="preserve"> PAGEREF _Toc122351750 \h </w:instrText>
      </w:r>
      <w:r>
        <w:rPr>
          <w:noProof/>
        </w:rPr>
      </w:r>
      <w:r>
        <w:rPr>
          <w:noProof/>
        </w:rPr>
        <w:fldChar w:fldCharType="separate"/>
      </w:r>
      <w:r w:rsidRPr="00AF520F">
        <w:rPr>
          <w:noProof/>
          <w:lang w:val="fr-FR"/>
        </w:rPr>
        <w:t>66</w:t>
      </w:r>
      <w:r>
        <w:rPr>
          <w:noProof/>
        </w:rPr>
        <w:fldChar w:fldCharType="end"/>
      </w:r>
    </w:p>
    <w:p w14:paraId="257E4C94" w14:textId="5A28C662"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9.3.2.2</w:t>
      </w:r>
      <w:r w:rsidRPr="00AF520F">
        <w:rPr>
          <w:noProof/>
          <w:lang w:val="fr-FR"/>
        </w:rPr>
        <w:tab/>
        <w:t>Attributes</w:t>
      </w:r>
      <w:r w:rsidRPr="00AF520F">
        <w:rPr>
          <w:noProof/>
          <w:lang w:val="fr-FR"/>
        </w:rPr>
        <w:tab/>
      </w:r>
      <w:r>
        <w:rPr>
          <w:noProof/>
        </w:rPr>
        <w:fldChar w:fldCharType="begin" w:fldLock="1"/>
      </w:r>
      <w:r w:rsidRPr="00AF520F">
        <w:rPr>
          <w:noProof/>
          <w:lang w:val="fr-FR"/>
        </w:rPr>
        <w:instrText xml:space="preserve"> PAGEREF _Toc122351751 \h </w:instrText>
      </w:r>
      <w:r>
        <w:rPr>
          <w:noProof/>
        </w:rPr>
      </w:r>
      <w:r>
        <w:rPr>
          <w:noProof/>
        </w:rPr>
        <w:fldChar w:fldCharType="separate"/>
      </w:r>
      <w:r w:rsidRPr="00AF520F">
        <w:rPr>
          <w:noProof/>
          <w:lang w:val="fr-FR"/>
        </w:rPr>
        <w:t>66</w:t>
      </w:r>
      <w:r>
        <w:rPr>
          <w:noProof/>
        </w:rPr>
        <w:fldChar w:fldCharType="end"/>
      </w:r>
    </w:p>
    <w:p w14:paraId="794C9285" w14:textId="0A908C12"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9.3.2.3</w:t>
      </w:r>
      <w:r w:rsidRPr="00AF520F">
        <w:rPr>
          <w:noProof/>
          <w:lang w:val="fr-FR"/>
        </w:rPr>
        <w:tab/>
        <w:t>Attribute constraints</w:t>
      </w:r>
      <w:r w:rsidRPr="00AF520F">
        <w:rPr>
          <w:noProof/>
          <w:lang w:val="fr-FR"/>
        </w:rPr>
        <w:tab/>
      </w:r>
      <w:r>
        <w:rPr>
          <w:noProof/>
        </w:rPr>
        <w:fldChar w:fldCharType="begin" w:fldLock="1"/>
      </w:r>
      <w:r w:rsidRPr="00AF520F">
        <w:rPr>
          <w:noProof/>
          <w:lang w:val="fr-FR"/>
        </w:rPr>
        <w:instrText xml:space="preserve"> PAGEREF _Toc122351752 \h </w:instrText>
      </w:r>
      <w:r>
        <w:rPr>
          <w:noProof/>
        </w:rPr>
      </w:r>
      <w:r>
        <w:rPr>
          <w:noProof/>
        </w:rPr>
        <w:fldChar w:fldCharType="separate"/>
      </w:r>
      <w:r w:rsidRPr="00AF520F">
        <w:rPr>
          <w:noProof/>
          <w:lang w:val="fr-FR"/>
        </w:rPr>
        <w:t>66</w:t>
      </w:r>
      <w:r>
        <w:rPr>
          <w:noProof/>
        </w:rPr>
        <w:fldChar w:fldCharType="end"/>
      </w:r>
    </w:p>
    <w:p w14:paraId="099DE078" w14:textId="0D0A2D50"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9.3.2.4</w:t>
      </w:r>
      <w:r w:rsidRPr="00AF520F">
        <w:rPr>
          <w:noProof/>
          <w:lang w:val="fr-FR"/>
        </w:rPr>
        <w:tab/>
        <w:t>Notifications</w:t>
      </w:r>
      <w:r w:rsidRPr="00AF520F">
        <w:rPr>
          <w:noProof/>
          <w:lang w:val="fr-FR"/>
        </w:rPr>
        <w:tab/>
      </w:r>
      <w:r>
        <w:rPr>
          <w:noProof/>
        </w:rPr>
        <w:fldChar w:fldCharType="begin" w:fldLock="1"/>
      </w:r>
      <w:r w:rsidRPr="00AF520F">
        <w:rPr>
          <w:noProof/>
          <w:lang w:val="fr-FR"/>
        </w:rPr>
        <w:instrText xml:space="preserve"> PAGEREF _Toc122351753 \h </w:instrText>
      </w:r>
      <w:r>
        <w:rPr>
          <w:noProof/>
        </w:rPr>
      </w:r>
      <w:r>
        <w:rPr>
          <w:noProof/>
        </w:rPr>
        <w:fldChar w:fldCharType="separate"/>
      </w:r>
      <w:r w:rsidRPr="00AF520F">
        <w:rPr>
          <w:noProof/>
          <w:lang w:val="fr-FR"/>
        </w:rPr>
        <w:t>66</w:t>
      </w:r>
      <w:r>
        <w:rPr>
          <w:noProof/>
        </w:rPr>
        <w:fldChar w:fldCharType="end"/>
      </w:r>
    </w:p>
    <w:p w14:paraId="08B921A8" w14:textId="4029CBA9" w:rsidR="00184CF3" w:rsidRPr="00AF520F" w:rsidRDefault="00184CF3">
      <w:pPr>
        <w:pStyle w:val="TOC3"/>
        <w:rPr>
          <w:rFonts w:asciiTheme="minorHAnsi" w:eastAsiaTheme="minorEastAsia" w:hAnsiTheme="minorHAnsi" w:cstheme="minorBidi"/>
          <w:noProof/>
          <w:sz w:val="22"/>
          <w:szCs w:val="22"/>
          <w:lang w:val="fr-FR" w:eastAsia="en-GB"/>
        </w:rPr>
      </w:pPr>
      <w:r w:rsidRPr="00AF520F">
        <w:rPr>
          <w:noProof/>
          <w:lang w:val="fr-FR"/>
        </w:rPr>
        <w:t>9.3.3</w:t>
      </w:r>
      <w:r w:rsidRPr="00AF520F">
        <w:rPr>
          <w:noProof/>
          <w:lang w:val="fr-FR"/>
        </w:rPr>
        <w:tab/>
      </w:r>
      <w:r w:rsidRPr="00AF520F">
        <w:rPr>
          <w:rFonts w:ascii="Courier New" w:hAnsi="Courier New" w:cs="Courier New"/>
          <w:noProof/>
          <w:lang w:val="fr-FR"/>
        </w:rPr>
        <w:t>MDAReport</w:t>
      </w:r>
      <w:r w:rsidRPr="00AF520F">
        <w:rPr>
          <w:noProof/>
          <w:lang w:val="fr-FR"/>
        </w:rPr>
        <w:tab/>
      </w:r>
      <w:r>
        <w:rPr>
          <w:noProof/>
        </w:rPr>
        <w:fldChar w:fldCharType="begin" w:fldLock="1"/>
      </w:r>
      <w:r w:rsidRPr="00AF520F">
        <w:rPr>
          <w:noProof/>
          <w:lang w:val="fr-FR"/>
        </w:rPr>
        <w:instrText xml:space="preserve"> PAGEREF _Toc122351754 \h </w:instrText>
      </w:r>
      <w:r>
        <w:rPr>
          <w:noProof/>
        </w:rPr>
      </w:r>
      <w:r>
        <w:rPr>
          <w:noProof/>
        </w:rPr>
        <w:fldChar w:fldCharType="separate"/>
      </w:r>
      <w:r w:rsidRPr="00AF520F">
        <w:rPr>
          <w:noProof/>
          <w:lang w:val="fr-FR"/>
        </w:rPr>
        <w:t>66</w:t>
      </w:r>
      <w:r>
        <w:rPr>
          <w:noProof/>
        </w:rPr>
        <w:fldChar w:fldCharType="end"/>
      </w:r>
    </w:p>
    <w:p w14:paraId="414CD723" w14:textId="3B53C604"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9.3.3.1</w:t>
      </w:r>
      <w:r w:rsidRPr="00AF520F">
        <w:rPr>
          <w:noProof/>
          <w:lang w:val="fr-FR"/>
        </w:rPr>
        <w:tab/>
        <w:t>Definition</w:t>
      </w:r>
      <w:r w:rsidRPr="00AF520F">
        <w:rPr>
          <w:noProof/>
          <w:lang w:val="fr-FR"/>
        </w:rPr>
        <w:tab/>
      </w:r>
      <w:r>
        <w:rPr>
          <w:noProof/>
        </w:rPr>
        <w:fldChar w:fldCharType="begin" w:fldLock="1"/>
      </w:r>
      <w:r w:rsidRPr="00AF520F">
        <w:rPr>
          <w:noProof/>
          <w:lang w:val="fr-FR"/>
        </w:rPr>
        <w:instrText xml:space="preserve"> PAGEREF _Toc122351755 \h </w:instrText>
      </w:r>
      <w:r>
        <w:rPr>
          <w:noProof/>
        </w:rPr>
      </w:r>
      <w:r>
        <w:rPr>
          <w:noProof/>
        </w:rPr>
        <w:fldChar w:fldCharType="separate"/>
      </w:r>
      <w:r w:rsidRPr="00AF520F">
        <w:rPr>
          <w:noProof/>
          <w:lang w:val="fr-FR"/>
        </w:rPr>
        <w:t>66</w:t>
      </w:r>
      <w:r>
        <w:rPr>
          <w:noProof/>
        </w:rPr>
        <w:fldChar w:fldCharType="end"/>
      </w:r>
    </w:p>
    <w:p w14:paraId="3BE640E4" w14:textId="4AE96CDE"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9.3.3.2</w:t>
      </w:r>
      <w:r w:rsidRPr="00AF520F">
        <w:rPr>
          <w:noProof/>
          <w:lang w:val="fr-FR"/>
        </w:rPr>
        <w:tab/>
        <w:t>Attributes</w:t>
      </w:r>
      <w:r w:rsidRPr="00AF520F">
        <w:rPr>
          <w:noProof/>
          <w:lang w:val="fr-FR"/>
        </w:rPr>
        <w:tab/>
      </w:r>
      <w:r>
        <w:rPr>
          <w:noProof/>
        </w:rPr>
        <w:fldChar w:fldCharType="begin" w:fldLock="1"/>
      </w:r>
      <w:r w:rsidRPr="00AF520F">
        <w:rPr>
          <w:noProof/>
          <w:lang w:val="fr-FR"/>
        </w:rPr>
        <w:instrText xml:space="preserve"> PAGEREF _Toc122351756 \h </w:instrText>
      </w:r>
      <w:r>
        <w:rPr>
          <w:noProof/>
        </w:rPr>
      </w:r>
      <w:r>
        <w:rPr>
          <w:noProof/>
        </w:rPr>
        <w:fldChar w:fldCharType="separate"/>
      </w:r>
      <w:r w:rsidRPr="00AF520F">
        <w:rPr>
          <w:noProof/>
          <w:lang w:val="fr-FR"/>
        </w:rPr>
        <w:t>66</w:t>
      </w:r>
      <w:r>
        <w:rPr>
          <w:noProof/>
        </w:rPr>
        <w:fldChar w:fldCharType="end"/>
      </w:r>
    </w:p>
    <w:p w14:paraId="0B54493E" w14:textId="098C1EAC"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9.3.3.3</w:t>
      </w:r>
      <w:r w:rsidRPr="00AF520F">
        <w:rPr>
          <w:noProof/>
          <w:lang w:val="fr-FR"/>
        </w:rPr>
        <w:tab/>
        <w:t>Attribute constraints</w:t>
      </w:r>
      <w:r w:rsidRPr="00AF520F">
        <w:rPr>
          <w:noProof/>
          <w:lang w:val="fr-FR"/>
        </w:rPr>
        <w:tab/>
      </w:r>
      <w:r>
        <w:rPr>
          <w:noProof/>
        </w:rPr>
        <w:fldChar w:fldCharType="begin" w:fldLock="1"/>
      </w:r>
      <w:r w:rsidRPr="00AF520F">
        <w:rPr>
          <w:noProof/>
          <w:lang w:val="fr-FR"/>
        </w:rPr>
        <w:instrText xml:space="preserve"> PAGEREF _Toc122351757 \h </w:instrText>
      </w:r>
      <w:r>
        <w:rPr>
          <w:noProof/>
        </w:rPr>
      </w:r>
      <w:r>
        <w:rPr>
          <w:noProof/>
        </w:rPr>
        <w:fldChar w:fldCharType="separate"/>
      </w:r>
      <w:r w:rsidRPr="00AF520F">
        <w:rPr>
          <w:noProof/>
          <w:lang w:val="fr-FR"/>
        </w:rPr>
        <w:t>67</w:t>
      </w:r>
      <w:r>
        <w:rPr>
          <w:noProof/>
        </w:rPr>
        <w:fldChar w:fldCharType="end"/>
      </w:r>
    </w:p>
    <w:p w14:paraId="3B8A7DE8" w14:textId="03548425"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9.3.3.4</w:t>
      </w:r>
      <w:r w:rsidRPr="00AF520F">
        <w:rPr>
          <w:noProof/>
          <w:lang w:val="fr-FR"/>
        </w:rPr>
        <w:tab/>
        <w:t>Notifications</w:t>
      </w:r>
      <w:r w:rsidRPr="00AF520F">
        <w:rPr>
          <w:noProof/>
          <w:lang w:val="fr-FR"/>
        </w:rPr>
        <w:tab/>
      </w:r>
      <w:r>
        <w:rPr>
          <w:noProof/>
        </w:rPr>
        <w:fldChar w:fldCharType="begin" w:fldLock="1"/>
      </w:r>
      <w:r w:rsidRPr="00AF520F">
        <w:rPr>
          <w:noProof/>
          <w:lang w:val="fr-FR"/>
        </w:rPr>
        <w:instrText xml:space="preserve"> PAGEREF _Toc122351758 \h </w:instrText>
      </w:r>
      <w:r>
        <w:rPr>
          <w:noProof/>
        </w:rPr>
      </w:r>
      <w:r>
        <w:rPr>
          <w:noProof/>
        </w:rPr>
        <w:fldChar w:fldCharType="separate"/>
      </w:r>
      <w:r w:rsidRPr="00AF520F">
        <w:rPr>
          <w:noProof/>
          <w:lang w:val="fr-FR"/>
        </w:rPr>
        <w:t>67</w:t>
      </w:r>
      <w:r>
        <w:rPr>
          <w:noProof/>
        </w:rPr>
        <w:fldChar w:fldCharType="end"/>
      </w:r>
    </w:p>
    <w:p w14:paraId="4B0CF177" w14:textId="7E1A75E0" w:rsidR="00184CF3" w:rsidRPr="00AF520F" w:rsidRDefault="00184CF3">
      <w:pPr>
        <w:pStyle w:val="TOC2"/>
        <w:rPr>
          <w:rFonts w:asciiTheme="minorHAnsi" w:eastAsiaTheme="minorEastAsia" w:hAnsiTheme="minorHAnsi" w:cstheme="minorBidi"/>
          <w:noProof/>
          <w:sz w:val="22"/>
          <w:szCs w:val="22"/>
          <w:lang w:val="fr-FR" w:eastAsia="en-GB"/>
        </w:rPr>
      </w:pPr>
      <w:r w:rsidRPr="00AF520F">
        <w:rPr>
          <w:noProof/>
          <w:lang w:val="fr-FR"/>
        </w:rPr>
        <w:t>9.4</w:t>
      </w:r>
      <w:r w:rsidRPr="00AF520F">
        <w:rPr>
          <w:noProof/>
          <w:lang w:val="fr-FR"/>
        </w:rPr>
        <w:tab/>
        <w:t>Data type definitions</w:t>
      </w:r>
      <w:r w:rsidRPr="00AF520F">
        <w:rPr>
          <w:noProof/>
          <w:lang w:val="fr-FR"/>
        </w:rPr>
        <w:tab/>
      </w:r>
      <w:r>
        <w:rPr>
          <w:noProof/>
        </w:rPr>
        <w:fldChar w:fldCharType="begin" w:fldLock="1"/>
      </w:r>
      <w:r w:rsidRPr="00AF520F">
        <w:rPr>
          <w:noProof/>
          <w:lang w:val="fr-FR"/>
        </w:rPr>
        <w:instrText xml:space="preserve"> PAGEREF _Toc122351759 \h </w:instrText>
      </w:r>
      <w:r>
        <w:rPr>
          <w:noProof/>
        </w:rPr>
      </w:r>
      <w:r>
        <w:rPr>
          <w:noProof/>
        </w:rPr>
        <w:fldChar w:fldCharType="separate"/>
      </w:r>
      <w:r w:rsidRPr="00AF520F">
        <w:rPr>
          <w:noProof/>
          <w:lang w:val="fr-FR"/>
        </w:rPr>
        <w:t>67</w:t>
      </w:r>
      <w:r>
        <w:rPr>
          <w:noProof/>
        </w:rPr>
        <w:fldChar w:fldCharType="end"/>
      </w:r>
    </w:p>
    <w:p w14:paraId="4A98474F" w14:textId="6FBC2FA3" w:rsidR="00184CF3" w:rsidRPr="00AF520F" w:rsidRDefault="00184CF3">
      <w:pPr>
        <w:pStyle w:val="TOC3"/>
        <w:rPr>
          <w:rFonts w:asciiTheme="minorHAnsi" w:eastAsiaTheme="minorEastAsia" w:hAnsiTheme="minorHAnsi" w:cstheme="minorBidi"/>
          <w:noProof/>
          <w:sz w:val="22"/>
          <w:szCs w:val="22"/>
          <w:lang w:val="fr-FR" w:eastAsia="en-GB"/>
        </w:rPr>
      </w:pPr>
      <w:r w:rsidRPr="00AF520F">
        <w:rPr>
          <w:noProof/>
          <w:lang w:val="fr-FR"/>
        </w:rPr>
        <w:t>9.4.1</w:t>
      </w:r>
      <w:r w:rsidRPr="00AF520F">
        <w:rPr>
          <w:noProof/>
          <w:lang w:val="fr-FR"/>
        </w:rPr>
        <w:tab/>
      </w:r>
      <w:r w:rsidRPr="00AF520F">
        <w:rPr>
          <w:rFonts w:ascii="Courier New" w:hAnsi="Courier New" w:cs="Courier New"/>
          <w:noProof/>
          <w:lang w:val="fr-FR" w:eastAsia="zh-CN"/>
        </w:rPr>
        <w:t xml:space="preserve">MDAOutputPerMDAType </w:t>
      </w:r>
      <w:r w:rsidRPr="00AF520F">
        <w:rPr>
          <w:rFonts w:ascii="Courier New" w:hAnsi="Courier New"/>
          <w:noProof/>
          <w:lang w:val="fr-FR" w:eastAsia="zh-CN"/>
        </w:rPr>
        <w:t>&lt;&lt;dataType&gt;&gt;</w:t>
      </w:r>
      <w:r w:rsidRPr="00AF520F">
        <w:rPr>
          <w:noProof/>
          <w:lang w:val="fr-FR"/>
        </w:rPr>
        <w:tab/>
      </w:r>
      <w:r>
        <w:rPr>
          <w:noProof/>
        </w:rPr>
        <w:fldChar w:fldCharType="begin" w:fldLock="1"/>
      </w:r>
      <w:r w:rsidRPr="00AF520F">
        <w:rPr>
          <w:noProof/>
          <w:lang w:val="fr-FR"/>
        </w:rPr>
        <w:instrText xml:space="preserve"> PAGEREF _Toc122351760 \h </w:instrText>
      </w:r>
      <w:r>
        <w:rPr>
          <w:noProof/>
        </w:rPr>
      </w:r>
      <w:r>
        <w:rPr>
          <w:noProof/>
        </w:rPr>
        <w:fldChar w:fldCharType="separate"/>
      </w:r>
      <w:r w:rsidRPr="00AF520F">
        <w:rPr>
          <w:noProof/>
          <w:lang w:val="fr-FR"/>
        </w:rPr>
        <w:t>67</w:t>
      </w:r>
      <w:r>
        <w:rPr>
          <w:noProof/>
        </w:rPr>
        <w:fldChar w:fldCharType="end"/>
      </w:r>
    </w:p>
    <w:p w14:paraId="4EF47CD0" w14:textId="782F2629"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9.4.1.1</w:t>
      </w:r>
      <w:r w:rsidRPr="00AF520F">
        <w:rPr>
          <w:noProof/>
          <w:lang w:val="fr-FR"/>
        </w:rPr>
        <w:tab/>
        <w:t>Definition</w:t>
      </w:r>
      <w:r w:rsidRPr="00AF520F">
        <w:rPr>
          <w:noProof/>
          <w:lang w:val="fr-FR"/>
        </w:rPr>
        <w:tab/>
      </w:r>
      <w:r>
        <w:rPr>
          <w:noProof/>
        </w:rPr>
        <w:fldChar w:fldCharType="begin" w:fldLock="1"/>
      </w:r>
      <w:r w:rsidRPr="00AF520F">
        <w:rPr>
          <w:noProof/>
          <w:lang w:val="fr-FR"/>
        </w:rPr>
        <w:instrText xml:space="preserve"> PAGEREF _Toc122351761 \h </w:instrText>
      </w:r>
      <w:r>
        <w:rPr>
          <w:noProof/>
        </w:rPr>
      </w:r>
      <w:r>
        <w:rPr>
          <w:noProof/>
        </w:rPr>
        <w:fldChar w:fldCharType="separate"/>
      </w:r>
      <w:r w:rsidRPr="00AF520F">
        <w:rPr>
          <w:noProof/>
          <w:lang w:val="fr-FR"/>
        </w:rPr>
        <w:t>67</w:t>
      </w:r>
      <w:r>
        <w:rPr>
          <w:noProof/>
        </w:rPr>
        <w:fldChar w:fldCharType="end"/>
      </w:r>
    </w:p>
    <w:p w14:paraId="14650C9C" w14:textId="0D81635D"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9.4.1.2</w:t>
      </w:r>
      <w:r w:rsidRPr="00AF520F">
        <w:rPr>
          <w:noProof/>
          <w:lang w:val="fr-FR"/>
        </w:rPr>
        <w:tab/>
        <w:t>Attributes</w:t>
      </w:r>
      <w:r w:rsidRPr="00AF520F">
        <w:rPr>
          <w:noProof/>
          <w:lang w:val="fr-FR"/>
        </w:rPr>
        <w:tab/>
      </w:r>
      <w:r>
        <w:rPr>
          <w:noProof/>
        </w:rPr>
        <w:fldChar w:fldCharType="begin" w:fldLock="1"/>
      </w:r>
      <w:r w:rsidRPr="00AF520F">
        <w:rPr>
          <w:noProof/>
          <w:lang w:val="fr-FR"/>
        </w:rPr>
        <w:instrText xml:space="preserve"> PAGEREF _Toc122351762 \h </w:instrText>
      </w:r>
      <w:r>
        <w:rPr>
          <w:noProof/>
        </w:rPr>
      </w:r>
      <w:r>
        <w:rPr>
          <w:noProof/>
        </w:rPr>
        <w:fldChar w:fldCharType="separate"/>
      </w:r>
      <w:r w:rsidRPr="00AF520F">
        <w:rPr>
          <w:noProof/>
          <w:lang w:val="fr-FR"/>
        </w:rPr>
        <w:t>67</w:t>
      </w:r>
      <w:r>
        <w:rPr>
          <w:noProof/>
        </w:rPr>
        <w:fldChar w:fldCharType="end"/>
      </w:r>
    </w:p>
    <w:p w14:paraId="03A1765F" w14:textId="5D999475"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9.4.1.3</w:t>
      </w:r>
      <w:r w:rsidRPr="00AF520F">
        <w:rPr>
          <w:noProof/>
          <w:lang w:val="fr-FR"/>
        </w:rPr>
        <w:tab/>
        <w:t>Attribute constraints</w:t>
      </w:r>
      <w:r w:rsidRPr="00AF520F">
        <w:rPr>
          <w:noProof/>
          <w:lang w:val="fr-FR"/>
        </w:rPr>
        <w:tab/>
      </w:r>
      <w:r>
        <w:rPr>
          <w:noProof/>
        </w:rPr>
        <w:fldChar w:fldCharType="begin" w:fldLock="1"/>
      </w:r>
      <w:r w:rsidRPr="00AF520F">
        <w:rPr>
          <w:noProof/>
          <w:lang w:val="fr-FR"/>
        </w:rPr>
        <w:instrText xml:space="preserve"> PAGEREF _Toc122351763 \h </w:instrText>
      </w:r>
      <w:r>
        <w:rPr>
          <w:noProof/>
        </w:rPr>
      </w:r>
      <w:r>
        <w:rPr>
          <w:noProof/>
        </w:rPr>
        <w:fldChar w:fldCharType="separate"/>
      </w:r>
      <w:r w:rsidRPr="00AF520F">
        <w:rPr>
          <w:noProof/>
          <w:lang w:val="fr-FR"/>
        </w:rPr>
        <w:t>67</w:t>
      </w:r>
      <w:r>
        <w:rPr>
          <w:noProof/>
        </w:rPr>
        <w:fldChar w:fldCharType="end"/>
      </w:r>
    </w:p>
    <w:p w14:paraId="6446C8BE" w14:textId="2F992CC4"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lastRenderedPageBreak/>
        <w:t>9.4.1.4</w:t>
      </w:r>
      <w:r w:rsidRPr="00AF520F">
        <w:rPr>
          <w:noProof/>
          <w:lang w:val="fr-FR"/>
        </w:rPr>
        <w:tab/>
        <w:t>Notifications</w:t>
      </w:r>
      <w:r w:rsidRPr="00AF520F">
        <w:rPr>
          <w:noProof/>
          <w:lang w:val="fr-FR"/>
        </w:rPr>
        <w:tab/>
      </w:r>
      <w:r>
        <w:rPr>
          <w:noProof/>
        </w:rPr>
        <w:fldChar w:fldCharType="begin" w:fldLock="1"/>
      </w:r>
      <w:r w:rsidRPr="00AF520F">
        <w:rPr>
          <w:noProof/>
          <w:lang w:val="fr-FR"/>
        </w:rPr>
        <w:instrText xml:space="preserve"> PAGEREF _Toc122351764 \h </w:instrText>
      </w:r>
      <w:r>
        <w:rPr>
          <w:noProof/>
        </w:rPr>
      </w:r>
      <w:r>
        <w:rPr>
          <w:noProof/>
        </w:rPr>
        <w:fldChar w:fldCharType="separate"/>
      </w:r>
      <w:r w:rsidRPr="00AF520F">
        <w:rPr>
          <w:noProof/>
          <w:lang w:val="fr-FR"/>
        </w:rPr>
        <w:t>67</w:t>
      </w:r>
      <w:r>
        <w:rPr>
          <w:noProof/>
        </w:rPr>
        <w:fldChar w:fldCharType="end"/>
      </w:r>
    </w:p>
    <w:p w14:paraId="0A8FFDA3" w14:textId="6529F471" w:rsidR="00184CF3" w:rsidRPr="00AF520F" w:rsidRDefault="00184CF3">
      <w:pPr>
        <w:pStyle w:val="TOC3"/>
        <w:rPr>
          <w:rFonts w:asciiTheme="minorHAnsi" w:eastAsiaTheme="minorEastAsia" w:hAnsiTheme="minorHAnsi" w:cstheme="minorBidi"/>
          <w:noProof/>
          <w:sz w:val="22"/>
          <w:szCs w:val="22"/>
          <w:lang w:val="fr-FR" w:eastAsia="en-GB"/>
        </w:rPr>
      </w:pPr>
      <w:r w:rsidRPr="00AF520F">
        <w:rPr>
          <w:noProof/>
          <w:lang w:val="fr-FR"/>
        </w:rPr>
        <w:t>9.4.2</w:t>
      </w:r>
      <w:r w:rsidRPr="00AF520F">
        <w:rPr>
          <w:noProof/>
          <w:lang w:val="fr-FR"/>
        </w:rPr>
        <w:tab/>
      </w:r>
      <w:r w:rsidRPr="00AF520F">
        <w:rPr>
          <w:rFonts w:ascii="Courier New" w:hAnsi="Courier New"/>
          <w:noProof/>
          <w:lang w:val="fr-FR" w:eastAsia="zh-CN"/>
        </w:rPr>
        <w:t>MDAOutputIEFilter</w:t>
      </w:r>
      <w:r w:rsidRPr="00AF520F">
        <w:rPr>
          <w:rFonts w:ascii="Courier New" w:hAnsi="Courier New" w:cs="Courier New"/>
          <w:bCs/>
          <w:noProof/>
          <w:color w:val="333333"/>
          <w:lang w:val="fr-FR"/>
        </w:rPr>
        <w:t xml:space="preserve"> </w:t>
      </w:r>
      <w:r w:rsidRPr="00AF520F">
        <w:rPr>
          <w:rFonts w:ascii="Courier New" w:hAnsi="Courier New"/>
          <w:noProof/>
          <w:lang w:val="fr-FR" w:eastAsia="zh-CN"/>
        </w:rPr>
        <w:t>&lt;&lt;dataType&gt;&gt;</w:t>
      </w:r>
      <w:r w:rsidRPr="00AF520F">
        <w:rPr>
          <w:noProof/>
          <w:lang w:val="fr-FR"/>
        </w:rPr>
        <w:tab/>
      </w:r>
      <w:r>
        <w:rPr>
          <w:noProof/>
        </w:rPr>
        <w:fldChar w:fldCharType="begin" w:fldLock="1"/>
      </w:r>
      <w:r w:rsidRPr="00AF520F">
        <w:rPr>
          <w:noProof/>
          <w:lang w:val="fr-FR"/>
        </w:rPr>
        <w:instrText xml:space="preserve"> PAGEREF _Toc122351765 \h </w:instrText>
      </w:r>
      <w:r>
        <w:rPr>
          <w:noProof/>
        </w:rPr>
      </w:r>
      <w:r>
        <w:rPr>
          <w:noProof/>
        </w:rPr>
        <w:fldChar w:fldCharType="separate"/>
      </w:r>
      <w:r w:rsidRPr="00AF520F">
        <w:rPr>
          <w:noProof/>
          <w:lang w:val="fr-FR"/>
        </w:rPr>
        <w:t>67</w:t>
      </w:r>
      <w:r>
        <w:rPr>
          <w:noProof/>
        </w:rPr>
        <w:fldChar w:fldCharType="end"/>
      </w:r>
    </w:p>
    <w:p w14:paraId="51021D2C" w14:textId="4394018B"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9.4.2.1</w:t>
      </w:r>
      <w:r w:rsidRPr="00AF520F">
        <w:rPr>
          <w:noProof/>
          <w:lang w:val="fr-FR"/>
        </w:rPr>
        <w:tab/>
        <w:t>Definition</w:t>
      </w:r>
      <w:r w:rsidRPr="00AF520F">
        <w:rPr>
          <w:noProof/>
          <w:lang w:val="fr-FR"/>
        </w:rPr>
        <w:tab/>
      </w:r>
      <w:r>
        <w:rPr>
          <w:noProof/>
        </w:rPr>
        <w:fldChar w:fldCharType="begin" w:fldLock="1"/>
      </w:r>
      <w:r w:rsidRPr="00AF520F">
        <w:rPr>
          <w:noProof/>
          <w:lang w:val="fr-FR"/>
        </w:rPr>
        <w:instrText xml:space="preserve"> PAGEREF _Toc122351766 \h </w:instrText>
      </w:r>
      <w:r>
        <w:rPr>
          <w:noProof/>
        </w:rPr>
      </w:r>
      <w:r>
        <w:rPr>
          <w:noProof/>
        </w:rPr>
        <w:fldChar w:fldCharType="separate"/>
      </w:r>
      <w:r w:rsidRPr="00AF520F">
        <w:rPr>
          <w:noProof/>
          <w:lang w:val="fr-FR"/>
        </w:rPr>
        <w:t>67</w:t>
      </w:r>
      <w:r>
        <w:rPr>
          <w:noProof/>
        </w:rPr>
        <w:fldChar w:fldCharType="end"/>
      </w:r>
    </w:p>
    <w:p w14:paraId="5925FB59" w14:textId="5D2DA48F"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9.4.2.2</w:t>
      </w:r>
      <w:r w:rsidRPr="00AF520F">
        <w:rPr>
          <w:noProof/>
          <w:lang w:val="fr-FR"/>
        </w:rPr>
        <w:tab/>
        <w:t>Attributes</w:t>
      </w:r>
      <w:r w:rsidRPr="00AF520F">
        <w:rPr>
          <w:noProof/>
          <w:lang w:val="fr-FR"/>
        </w:rPr>
        <w:tab/>
      </w:r>
      <w:r>
        <w:rPr>
          <w:noProof/>
        </w:rPr>
        <w:fldChar w:fldCharType="begin" w:fldLock="1"/>
      </w:r>
      <w:r w:rsidRPr="00AF520F">
        <w:rPr>
          <w:noProof/>
          <w:lang w:val="fr-FR"/>
        </w:rPr>
        <w:instrText xml:space="preserve"> PAGEREF _Toc122351767 \h </w:instrText>
      </w:r>
      <w:r>
        <w:rPr>
          <w:noProof/>
        </w:rPr>
      </w:r>
      <w:r>
        <w:rPr>
          <w:noProof/>
        </w:rPr>
        <w:fldChar w:fldCharType="separate"/>
      </w:r>
      <w:r w:rsidRPr="00AF520F">
        <w:rPr>
          <w:noProof/>
          <w:lang w:val="fr-FR"/>
        </w:rPr>
        <w:t>68</w:t>
      </w:r>
      <w:r>
        <w:rPr>
          <w:noProof/>
        </w:rPr>
        <w:fldChar w:fldCharType="end"/>
      </w:r>
    </w:p>
    <w:p w14:paraId="2128616C" w14:textId="78CDDB36"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9.4.2.3</w:t>
      </w:r>
      <w:r w:rsidRPr="00AF520F">
        <w:rPr>
          <w:noProof/>
          <w:lang w:val="fr-FR"/>
        </w:rPr>
        <w:tab/>
        <w:t>Attribute constraints</w:t>
      </w:r>
      <w:r w:rsidRPr="00AF520F">
        <w:rPr>
          <w:noProof/>
          <w:lang w:val="fr-FR"/>
        </w:rPr>
        <w:tab/>
      </w:r>
      <w:r>
        <w:rPr>
          <w:noProof/>
        </w:rPr>
        <w:fldChar w:fldCharType="begin" w:fldLock="1"/>
      </w:r>
      <w:r w:rsidRPr="00AF520F">
        <w:rPr>
          <w:noProof/>
          <w:lang w:val="fr-FR"/>
        </w:rPr>
        <w:instrText xml:space="preserve"> PAGEREF _Toc122351768 \h </w:instrText>
      </w:r>
      <w:r>
        <w:rPr>
          <w:noProof/>
        </w:rPr>
      </w:r>
      <w:r>
        <w:rPr>
          <w:noProof/>
        </w:rPr>
        <w:fldChar w:fldCharType="separate"/>
      </w:r>
      <w:r w:rsidRPr="00AF520F">
        <w:rPr>
          <w:noProof/>
          <w:lang w:val="fr-FR"/>
        </w:rPr>
        <w:t>68</w:t>
      </w:r>
      <w:r>
        <w:rPr>
          <w:noProof/>
        </w:rPr>
        <w:fldChar w:fldCharType="end"/>
      </w:r>
    </w:p>
    <w:p w14:paraId="252E28C7" w14:textId="41F9923F"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9.4.2.4</w:t>
      </w:r>
      <w:r w:rsidRPr="00AF520F">
        <w:rPr>
          <w:noProof/>
          <w:lang w:val="fr-FR"/>
        </w:rPr>
        <w:tab/>
        <w:t>Notifications</w:t>
      </w:r>
      <w:r w:rsidRPr="00AF520F">
        <w:rPr>
          <w:noProof/>
          <w:lang w:val="fr-FR"/>
        </w:rPr>
        <w:tab/>
      </w:r>
      <w:r>
        <w:rPr>
          <w:noProof/>
        </w:rPr>
        <w:fldChar w:fldCharType="begin" w:fldLock="1"/>
      </w:r>
      <w:r w:rsidRPr="00AF520F">
        <w:rPr>
          <w:noProof/>
          <w:lang w:val="fr-FR"/>
        </w:rPr>
        <w:instrText xml:space="preserve"> PAGEREF _Toc122351769 \h </w:instrText>
      </w:r>
      <w:r>
        <w:rPr>
          <w:noProof/>
        </w:rPr>
      </w:r>
      <w:r>
        <w:rPr>
          <w:noProof/>
        </w:rPr>
        <w:fldChar w:fldCharType="separate"/>
      </w:r>
      <w:r w:rsidRPr="00AF520F">
        <w:rPr>
          <w:noProof/>
          <w:lang w:val="fr-FR"/>
        </w:rPr>
        <w:t>68</w:t>
      </w:r>
      <w:r>
        <w:rPr>
          <w:noProof/>
        </w:rPr>
        <w:fldChar w:fldCharType="end"/>
      </w:r>
    </w:p>
    <w:p w14:paraId="76DF2B23" w14:textId="4F10BB02" w:rsidR="00184CF3" w:rsidRPr="00AF520F" w:rsidRDefault="00184CF3">
      <w:pPr>
        <w:pStyle w:val="TOC3"/>
        <w:rPr>
          <w:rFonts w:asciiTheme="minorHAnsi" w:eastAsiaTheme="minorEastAsia" w:hAnsiTheme="minorHAnsi" w:cstheme="minorBidi"/>
          <w:noProof/>
          <w:sz w:val="22"/>
          <w:szCs w:val="22"/>
          <w:lang w:val="fr-FR" w:eastAsia="en-GB"/>
        </w:rPr>
      </w:pPr>
      <w:r w:rsidRPr="00AF520F">
        <w:rPr>
          <w:noProof/>
          <w:lang w:val="fr-FR"/>
        </w:rPr>
        <w:t>9.4.3</w:t>
      </w:r>
      <w:r w:rsidRPr="00AF520F">
        <w:rPr>
          <w:noProof/>
          <w:lang w:val="fr-FR"/>
        </w:rPr>
        <w:tab/>
      </w:r>
      <w:r w:rsidRPr="00AF520F">
        <w:rPr>
          <w:rFonts w:ascii="Courier New" w:hAnsi="Courier New"/>
          <w:bCs/>
          <w:noProof/>
          <w:lang w:val="fr-FR" w:eastAsia="zh-CN"/>
        </w:rPr>
        <w:t xml:space="preserve">AnalyticsScopeType </w:t>
      </w:r>
      <w:r w:rsidRPr="00AF520F">
        <w:rPr>
          <w:noProof/>
          <w:lang w:val="fr-FR" w:eastAsia="zh-CN"/>
        </w:rPr>
        <w:t>&lt;&lt;</w:t>
      </w:r>
      <w:r w:rsidRPr="00AF520F">
        <w:rPr>
          <w:rFonts w:ascii="Courier New" w:hAnsi="Courier New" w:cs="Courier New"/>
          <w:noProof/>
          <w:lang w:val="fr-FR" w:eastAsia="zh-CN"/>
        </w:rPr>
        <w:t>choice</w:t>
      </w:r>
      <w:r w:rsidRPr="00AF520F">
        <w:rPr>
          <w:noProof/>
          <w:lang w:val="fr-FR" w:eastAsia="zh-CN"/>
        </w:rPr>
        <w:t>&gt;&gt;</w:t>
      </w:r>
      <w:r w:rsidRPr="00AF520F">
        <w:rPr>
          <w:noProof/>
          <w:lang w:val="fr-FR"/>
        </w:rPr>
        <w:tab/>
      </w:r>
      <w:r>
        <w:rPr>
          <w:noProof/>
        </w:rPr>
        <w:fldChar w:fldCharType="begin" w:fldLock="1"/>
      </w:r>
      <w:r w:rsidRPr="00AF520F">
        <w:rPr>
          <w:noProof/>
          <w:lang w:val="fr-FR"/>
        </w:rPr>
        <w:instrText xml:space="preserve"> PAGEREF _Toc122351770 \h </w:instrText>
      </w:r>
      <w:r>
        <w:rPr>
          <w:noProof/>
        </w:rPr>
      </w:r>
      <w:r>
        <w:rPr>
          <w:noProof/>
        </w:rPr>
        <w:fldChar w:fldCharType="separate"/>
      </w:r>
      <w:r w:rsidRPr="00AF520F">
        <w:rPr>
          <w:noProof/>
          <w:lang w:val="fr-FR"/>
        </w:rPr>
        <w:t>68</w:t>
      </w:r>
      <w:r>
        <w:rPr>
          <w:noProof/>
        </w:rPr>
        <w:fldChar w:fldCharType="end"/>
      </w:r>
    </w:p>
    <w:p w14:paraId="6A86DD8A" w14:textId="2BDD1A26"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9.4.3.1</w:t>
      </w:r>
      <w:r w:rsidRPr="00AF520F">
        <w:rPr>
          <w:noProof/>
          <w:lang w:val="fr-FR"/>
        </w:rPr>
        <w:tab/>
        <w:t>Definition</w:t>
      </w:r>
      <w:r w:rsidRPr="00AF520F">
        <w:rPr>
          <w:noProof/>
          <w:lang w:val="fr-FR"/>
        </w:rPr>
        <w:tab/>
      </w:r>
      <w:r>
        <w:rPr>
          <w:noProof/>
        </w:rPr>
        <w:fldChar w:fldCharType="begin" w:fldLock="1"/>
      </w:r>
      <w:r w:rsidRPr="00AF520F">
        <w:rPr>
          <w:noProof/>
          <w:lang w:val="fr-FR"/>
        </w:rPr>
        <w:instrText xml:space="preserve"> PAGEREF _Toc122351771 \h </w:instrText>
      </w:r>
      <w:r>
        <w:rPr>
          <w:noProof/>
        </w:rPr>
      </w:r>
      <w:r>
        <w:rPr>
          <w:noProof/>
        </w:rPr>
        <w:fldChar w:fldCharType="separate"/>
      </w:r>
      <w:r w:rsidRPr="00AF520F">
        <w:rPr>
          <w:noProof/>
          <w:lang w:val="fr-FR"/>
        </w:rPr>
        <w:t>68</w:t>
      </w:r>
      <w:r>
        <w:rPr>
          <w:noProof/>
        </w:rPr>
        <w:fldChar w:fldCharType="end"/>
      </w:r>
    </w:p>
    <w:p w14:paraId="52EDF2D7" w14:textId="15EB767D"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9.4.3.2</w:t>
      </w:r>
      <w:r w:rsidRPr="00AF520F">
        <w:rPr>
          <w:noProof/>
          <w:lang w:val="fr-FR"/>
        </w:rPr>
        <w:tab/>
        <w:t>Attributes</w:t>
      </w:r>
      <w:r w:rsidRPr="00AF520F">
        <w:rPr>
          <w:noProof/>
          <w:lang w:val="fr-FR"/>
        </w:rPr>
        <w:tab/>
      </w:r>
      <w:r>
        <w:rPr>
          <w:noProof/>
        </w:rPr>
        <w:fldChar w:fldCharType="begin" w:fldLock="1"/>
      </w:r>
      <w:r w:rsidRPr="00AF520F">
        <w:rPr>
          <w:noProof/>
          <w:lang w:val="fr-FR"/>
        </w:rPr>
        <w:instrText xml:space="preserve"> PAGEREF _Toc122351772 \h </w:instrText>
      </w:r>
      <w:r>
        <w:rPr>
          <w:noProof/>
        </w:rPr>
      </w:r>
      <w:r>
        <w:rPr>
          <w:noProof/>
        </w:rPr>
        <w:fldChar w:fldCharType="separate"/>
      </w:r>
      <w:r w:rsidRPr="00AF520F">
        <w:rPr>
          <w:noProof/>
          <w:lang w:val="fr-FR"/>
        </w:rPr>
        <w:t>68</w:t>
      </w:r>
      <w:r>
        <w:rPr>
          <w:noProof/>
        </w:rPr>
        <w:fldChar w:fldCharType="end"/>
      </w:r>
    </w:p>
    <w:p w14:paraId="0D89F7AD" w14:textId="4631E75E"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9.4.3.3</w:t>
      </w:r>
      <w:r w:rsidRPr="00AF520F">
        <w:rPr>
          <w:noProof/>
          <w:lang w:val="fr-FR"/>
        </w:rPr>
        <w:tab/>
        <w:t>Attribute constraints</w:t>
      </w:r>
      <w:r w:rsidRPr="00AF520F">
        <w:rPr>
          <w:noProof/>
          <w:lang w:val="fr-FR"/>
        </w:rPr>
        <w:tab/>
      </w:r>
      <w:r>
        <w:rPr>
          <w:noProof/>
        </w:rPr>
        <w:fldChar w:fldCharType="begin" w:fldLock="1"/>
      </w:r>
      <w:r w:rsidRPr="00AF520F">
        <w:rPr>
          <w:noProof/>
          <w:lang w:val="fr-FR"/>
        </w:rPr>
        <w:instrText xml:space="preserve"> PAGEREF _Toc122351773 \h </w:instrText>
      </w:r>
      <w:r>
        <w:rPr>
          <w:noProof/>
        </w:rPr>
      </w:r>
      <w:r>
        <w:rPr>
          <w:noProof/>
        </w:rPr>
        <w:fldChar w:fldCharType="separate"/>
      </w:r>
      <w:r w:rsidRPr="00AF520F">
        <w:rPr>
          <w:noProof/>
          <w:lang w:val="fr-FR"/>
        </w:rPr>
        <w:t>69</w:t>
      </w:r>
      <w:r>
        <w:rPr>
          <w:noProof/>
        </w:rPr>
        <w:fldChar w:fldCharType="end"/>
      </w:r>
    </w:p>
    <w:p w14:paraId="00EF6BF6" w14:textId="30E7EBCB"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9.4.3.4</w:t>
      </w:r>
      <w:r w:rsidRPr="00AF520F">
        <w:rPr>
          <w:noProof/>
          <w:lang w:val="fr-FR"/>
        </w:rPr>
        <w:tab/>
        <w:t>Notifications</w:t>
      </w:r>
      <w:r w:rsidRPr="00AF520F">
        <w:rPr>
          <w:noProof/>
          <w:lang w:val="fr-FR"/>
        </w:rPr>
        <w:tab/>
      </w:r>
      <w:r>
        <w:rPr>
          <w:noProof/>
        </w:rPr>
        <w:fldChar w:fldCharType="begin" w:fldLock="1"/>
      </w:r>
      <w:r w:rsidRPr="00AF520F">
        <w:rPr>
          <w:noProof/>
          <w:lang w:val="fr-FR"/>
        </w:rPr>
        <w:instrText xml:space="preserve"> PAGEREF _Toc122351774 \h </w:instrText>
      </w:r>
      <w:r>
        <w:rPr>
          <w:noProof/>
        </w:rPr>
      </w:r>
      <w:r>
        <w:rPr>
          <w:noProof/>
        </w:rPr>
        <w:fldChar w:fldCharType="separate"/>
      </w:r>
      <w:r w:rsidRPr="00AF520F">
        <w:rPr>
          <w:noProof/>
          <w:lang w:val="fr-FR"/>
        </w:rPr>
        <w:t>69</w:t>
      </w:r>
      <w:r>
        <w:rPr>
          <w:noProof/>
        </w:rPr>
        <w:fldChar w:fldCharType="end"/>
      </w:r>
    </w:p>
    <w:p w14:paraId="7C0D741C" w14:textId="52F23202" w:rsidR="00184CF3" w:rsidRPr="00AF520F" w:rsidRDefault="00184CF3">
      <w:pPr>
        <w:pStyle w:val="TOC3"/>
        <w:rPr>
          <w:rFonts w:asciiTheme="minorHAnsi" w:eastAsiaTheme="minorEastAsia" w:hAnsiTheme="minorHAnsi" w:cstheme="minorBidi"/>
          <w:noProof/>
          <w:sz w:val="22"/>
          <w:szCs w:val="22"/>
          <w:lang w:val="fr-FR" w:eastAsia="en-GB"/>
        </w:rPr>
      </w:pPr>
      <w:r w:rsidRPr="00AF520F">
        <w:rPr>
          <w:noProof/>
          <w:lang w:val="fr-FR"/>
        </w:rPr>
        <w:t>9.4.4</w:t>
      </w:r>
      <w:r w:rsidRPr="00AF520F">
        <w:rPr>
          <w:rFonts w:ascii="Courier New" w:hAnsi="Courier New"/>
          <w:noProof/>
          <w:lang w:val="fr-FR" w:eastAsia="zh-CN"/>
        </w:rPr>
        <w:tab/>
        <w:t>TimeWindow</w:t>
      </w:r>
      <w:r w:rsidRPr="00AF520F">
        <w:rPr>
          <w:rFonts w:ascii="Courier New" w:hAnsi="Courier New" w:cs="Courier New"/>
          <w:bCs/>
          <w:noProof/>
          <w:color w:val="333333"/>
          <w:lang w:val="fr-FR"/>
        </w:rPr>
        <w:t xml:space="preserve"> </w:t>
      </w:r>
      <w:r w:rsidRPr="00AF520F">
        <w:rPr>
          <w:rFonts w:ascii="Courier New" w:hAnsi="Courier New"/>
          <w:noProof/>
          <w:lang w:val="fr-FR" w:eastAsia="zh-CN"/>
        </w:rPr>
        <w:t>&lt;&lt;dataType&gt;&gt;</w:t>
      </w:r>
      <w:r w:rsidRPr="00AF520F">
        <w:rPr>
          <w:noProof/>
          <w:lang w:val="fr-FR"/>
        </w:rPr>
        <w:tab/>
      </w:r>
      <w:r>
        <w:rPr>
          <w:noProof/>
        </w:rPr>
        <w:fldChar w:fldCharType="begin" w:fldLock="1"/>
      </w:r>
      <w:r w:rsidRPr="00AF520F">
        <w:rPr>
          <w:noProof/>
          <w:lang w:val="fr-FR"/>
        </w:rPr>
        <w:instrText xml:space="preserve"> PAGEREF _Toc122351775 \h </w:instrText>
      </w:r>
      <w:r>
        <w:rPr>
          <w:noProof/>
        </w:rPr>
      </w:r>
      <w:r>
        <w:rPr>
          <w:noProof/>
        </w:rPr>
        <w:fldChar w:fldCharType="separate"/>
      </w:r>
      <w:r w:rsidRPr="00AF520F">
        <w:rPr>
          <w:noProof/>
          <w:lang w:val="fr-FR"/>
        </w:rPr>
        <w:t>69</w:t>
      </w:r>
      <w:r>
        <w:rPr>
          <w:noProof/>
        </w:rPr>
        <w:fldChar w:fldCharType="end"/>
      </w:r>
    </w:p>
    <w:p w14:paraId="2B2C5BC6" w14:textId="519E217B"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9.4.4.1</w:t>
      </w:r>
      <w:r w:rsidRPr="00AF520F">
        <w:rPr>
          <w:noProof/>
          <w:lang w:val="fr-FR"/>
        </w:rPr>
        <w:tab/>
        <w:t>Definition</w:t>
      </w:r>
      <w:r w:rsidRPr="00AF520F">
        <w:rPr>
          <w:noProof/>
          <w:lang w:val="fr-FR"/>
        </w:rPr>
        <w:tab/>
      </w:r>
      <w:r>
        <w:rPr>
          <w:noProof/>
        </w:rPr>
        <w:fldChar w:fldCharType="begin" w:fldLock="1"/>
      </w:r>
      <w:r w:rsidRPr="00AF520F">
        <w:rPr>
          <w:noProof/>
          <w:lang w:val="fr-FR"/>
        </w:rPr>
        <w:instrText xml:space="preserve"> PAGEREF _Toc122351776 \h </w:instrText>
      </w:r>
      <w:r>
        <w:rPr>
          <w:noProof/>
        </w:rPr>
      </w:r>
      <w:r>
        <w:rPr>
          <w:noProof/>
        </w:rPr>
        <w:fldChar w:fldCharType="separate"/>
      </w:r>
      <w:r w:rsidRPr="00AF520F">
        <w:rPr>
          <w:noProof/>
          <w:lang w:val="fr-FR"/>
        </w:rPr>
        <w:t>69</w:t>
      </w:r>
      <w:r>
        <w:rPr>
          <w:noProof/>
        </w:rPr>
        <w:fldChar w:fldCharType="end"/>
      </w:r>
    </w:p>
    <w:p w14:paraId="5FC974D9" w14:textId="548EC0CA"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9.4.4.2</w:t>
      </w:r>
      <w:r w:rsidRPr="00AF520F">
        <w:rPr>
          <w:noProof/>
          <w:lang w:val="fr-FR"/>
        </w:rPr>
        <w:tab/>
        <w:t>Attributes</w:t>
      </w:r>
      <w:r w:rsidRPr="00AF520F">
        <w:rPr>
          <w:noProof/>
          <w:lang w:val="fr-FR"/>
        </w:rPr>
        <w:tab/>
      </w:r>
      <w:r>
        <w:rPr>
          <w:noProof/>
        </w:rPr>
        <w:fldChar w:fldCharType="begin" w:fldLock="1"/>
      </w:r>
      <w:r w:rsidRPr="00AF520F">
        <w:rPr>
          <w:noProof/>
          <w:lang w:val="fr-FR"/>
        </w:rPr>
        <w:instrText xml:space="preserve"> PAGEREF _Toc122351777 \h </w:instrText>
      </w:r>
      <w:r>
        <w:rPr>
          <w:noProof/>
        </w:rPr>
      </w:r>
      <w:r>
        <w:rPr>
          <w:noProof/>
        </w:rPr>
        <w:fldChar w:fldCharType="separate"/>
      </w:r>
      <w:r w:rsidRPr="00AF520F">
        <w:rPr>
          <w:noProof/>
          <w:lang w:val="fr-FR"/>
        </w:rPr>
        <w:t>69</w:t>
      </w:r>
      <w:r>
        <w:rPr>
          <w:noProof/>
        </w:rPr>
        <w:fldChar w:fldCharType="end"/>
      </w:r>
    </w:p>
    <w:p w14:paraId="4E949255" w14:textId="4C4D3718"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9.4.4.3</w:t>
      </w:r>
      <w:r w:rsidRPr="00AF520F">
        <w:rPr>
          <w:noProof/>
          <w:lang w:val="fr-FR"/>
        </w:rPr>
        <w:tab/>
        <w:t>Attribute constraints</w:t>
      </w:r>
      <w:r w:rsidRPr="00AF520F">
        <w:rPr>
          <w:noProof/>
          <w:lang w:val="fr-FR"/>
        </w:rPr>
        <w:tab/>
      </w:r>
      <w:r>
        <w:rPr>
          <w:noProof/>
        </w:rPr>
        <w:fldChar w:fldCharType="begin" w:fldLock="1"/>
      </w:r>
      <w:r w:rsidRPr="00AF520F">
        <w:rPr>
          <w:noProof/>
          <w:lang w:val="fr-FR"/>
        </w:rPr>
        <w:instrText xml:space="preserve"> PAGEREF _Toc122351778 \h </w:instrText>
      </w:r>
      <w:r>
        <w:rPr>
          <w:noProof/>
        </w:rPr>
      </w:r>
      <w:r>
        <w:rPr>
          <w:noProof/>
        </w:rPr>
        <w:fldChar w:fldCharType="separate"/>
      </w:r>
      <w:r w:rsidRPr="00AF520F">
        <w:rPr>
          <w:noProof/>
          <w:lang w:val="fr-FR"/>
        </w:rPr>
        <w:t>69</w:t>
      </w:r>
      <w:r>
        <w:rPr>
          <w:noProof/>
        </w:rPr>
        <w:fldChar w:fldCharType="end"/>
      </w:r>
    </w:p>
    <w:p w14:paraId="34BE9721" w14:textId="3AEB6774"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9.4.4.4</w:t>
      </w:r>
      <w:r w:rsidRPr="00AF520F">
        <w:rPr>
          <w:noProof/>
          <w:lang w:val="fr-FR"/>
        </w:rPr>
        <w:tab/>
        <w:t>Notifications</w:t>
      </w:r>
      <w:r w:rsidRPr="00AF520F">
        <w:rPr>
          <w:noProof/>
          <w:lang w:val="fr-FR"/>
        </w:rPr>
        <w:tab/>
      </w:r>
      <w:r>
        <w:rPr>
          <w:noProof/>
        </w:rPr>
        <w:fldChar w:fldCharType="begin" w:fldLock="1"/>
      </w:r>
      <w:r w:rsidRPr="00AF520F">
        <w:rPr>
          <w:noProof/>
          <w:lang w:val="fr-FR"/>
        </w:rPr>
        <w:instrText xml:space="preserve"> PAGEREF _Toc122351779 \h </w:instrText>
      </w:r>
      <w:r>
        <w:rPr>
          <w:noProof/>
        </w:rPr>
      </w:r>
      <w:r>
        <w:rPr>
          <w:noProof/>
        </w:rPr>
        <w:fldChar w:fldCharType="separate"/>
      </w:r>
      <w:r w:rsidRPr="00AF520F">
        <w:rPr>
          <w:noProof/>
          <w:lang w:val="fr-FR"/>
        </w:rPr>
        <w:t>69</w:t>
      </w:r>
      <w:r>
        <w:rPr>
          <w:noProof/>
        </w:rPr>
        <w:fldChar w:fldCharType="end"/>
      </w:r>
    </w:p>
    <w:p w14:paraId="0EB89513" w14:textId="31E15D88" w:rsidR="00184CF3" w:rsidRPr="00AF520F" w:rsidRDefault="00184CF3">
      <w:pPr>
        <w:pStyle w:val="TOC3"/>
        <w:rPr>
          <w:rFonts w:asciiTheme="minorHAnsi" w:eastAsiaTheme="minorEastAsia" w:hAnsiTheme="minorHAnsi" w:cstheme="minorBidi"/>
          <w:noProof/>
          <w:sz w:val="22"/>
          <w:szCs w:val="22"/>
          <w:lang w:val="fr-FR" w:eastAsia="en-GB"/>
        </w:rPr>
      </w:pPr>
      <w:r w:rsidRPr="00AF520F">
        <w:rPr>
          <w:noProof/>
          <w:lang w:val="fr-FR"/>
        </w:rPr>
        <w:t>9.4.5</w:t>
      </w:r>
      <w:r w:rsidRPr="00AF520F">
        <w:rPr>
          <w:noProof/>
          <w:lang w:val="fr-FR"/>
        </w:rPr>
        <w:tab/>
      </w:r>
      <w:r w:rsidRPr="00AF520F">
        <w:rPr>
          <w:rFonts w:ascii="Courier New" w:hAnsi="Courier New" w:cs="Courier New"/>
          <w:noProof/>
          <w:lang w:val="fr-FR"/>
        </w:rPr>
        <w:t>MDAOutputs &lt;&lt;dataType&gt;&gt;</w:t>
      </w:r>
      <w:r w:rsidRPr="00AF520F">
        <w:rPr>
          <w:noProof/>
          <w:lang w:val="fr-FR"/>
        </w:rPr>
        <w:tab/>
      </w:r>
      <w:r>
        <w:rPr>
          <w:noProof/>
        </w:rPr>
        <w:fldChar w:fldCharType="begin" w:fldLock="1"/>
      </w:r>
      <w:r w:rsidRPr="00AF520F">
        <w:rPr>
          <w:noProof/>
          <w:lang w:val="fr-FR"/>
        </w:rPr>
        <w:instrText xml:space="preserve"> PAGEREF _Toc122351780 \h </w:instrText>
      </w:r>
      <w:r>
        <w:rPr>
          <w:noProof/>
        </w:rPr>
      </w:r>
      <w:r>
        <w:rPr>
          <w:noProof/>
        </w:rPr>
        <w:fldChar w:fldCharType="separate"/>
      </w:r>
      <w:r w:rsidRPr="00AF520F">
        <w:rPr>
          <w:noProof/>
          <w:lang w:val="fr-FR"/>
        </w:rPr>
        <w:t>69</w:t>
      </w:r>
      <w:r>
        <w:rPr>
          <w:noProof/>
        </w:rPr>
        <w:fldChar w:fldCharType="end"/>
      </w:r>
    </w:p>
    <w:p w14:paraId="5A3BA356" w14:textId="658B0021"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9.4.5.1</w:t>
      </w:r>
      <w:r w:rsidRPr="00AF520F">
        <w:rPr>
          <w:noProof/>
          <w:lang w:val="fr-FR"/>
        </w:rPr>
        <w:tab/>
        <w:t>Definition</w:t>
      </w:r>
      <w:r w:rsidRPr="00AF520F">
        <w:rPr>
          <w:noProof/>
          <w:lang w:val="fr-FR"/>
        </w:rPr>
        <w:tab/>
      </w:r>
      <w:r>
        <w:rPr>
          <w:noProof/>
        </w:rPr>
        <w:fldChar w:fldCharType="begin" w:fldLock="1"/>
      </w:r>
      <w:r w:rsidRPr="00AF520F">
        <w:rPr>
          <w:noProof/>
          <w:lang w:val="fr-FR"/>
        </w:rPr>
        <w:instrText xml:space="preserve"> PAGEREF _Toc122351781 \h </w:instrText>
      </w:r>
      <w:r>
        <w:rPr>
          <w:noProof/>
        </w:rPr>
      </w:r>
      <w:r>
        <w:rPr>
          <w:noProof/>
        </w:rPr>
        <w:fldChar w:fldCharType="separate"/>
      </w:r>
      <w:r w:rsidRPr="00AF520F">
        <w:rPr>
          <w:noProof/>
          <w:lang w:val="fr-FR"/>
        </w:rPr>
        <w:t>69</w:t>
      </w:r>
      <w:r>
        <w:rPr>
          <w:noProof/>
        </w:rPr>
        <w:fldChar w:fldCharType="end"/>
      </w:r>
    </w:p>
    <w:p w14:paraId="3CF6053E" w14:textId="5B499346"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9.4.5.2</w:t>
      </w:r>
      <w:r w:rsidRPr="00AF520F">
        <w:rPr>
          <w:noProof/>
          <w:lang w:val="fr-FR"/>
        </w:rPr>
        <w:tab/>
        <w:t>Attributes</w:t>
      </w:r>
      <w:r w:rsidRPr="00AF520F">
        <w:rPr>
          <w:noProof/>
          <w:lang w:val="fr-FR"/>
        </w:rPr>
        <w:tab/>
      </w:r>
      <w:r>
        <w:rPr>
          <w:noProof/>
        </w:rPr>
        <w:fldChar w:fldCharType="begin" w:fldLock="1"/>
      </w:r>
      <w:r w:rsidRPr="00AF520F">
        <w:rPr>
          <w:noProof/>
          <w:lang w:val="fr-FR"/>
        </w:rPr>
        <w:instrText xml:space="preserve"> PAGEREF _Toc122351782 \h </w:instrText>
      </w:r>
      <w:r>
        <w:rPr>
          <w:noProof/>
        </w:rPr>
      </w:r>
      <w:r>
        <w:rPr>
          <w:noProof/>
        </w:rPr>
        <w:fldChar w:fldCharType="separate"/>
      </w:r>
      <w:r w:rsidRPr="00AF520F">
        <w:rPr>
          <w:noProof/>
          <w:lang w:val="fr-FR"/>
        </w:rPr>
        <w:t>69</w:t>
      </w:r>
      <w:r>
        <w:rPr>
          <w:noProof/>
        </w:rPr>
        <w:fldChar w:fldCharType="end"/>
      </w:r>
    </w:p>
    <w:p w14:paraId="4533DDAF" w14:textId="76E8FB96"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9.4.5.3</w:t>
      </w:r>
      <w:r w:rsidRPr="00AF520F">
        <w:rPr>
          <w:noProof/>
          <w:lang w:val="fr-FR"/>
        </w:rPr>
        <w:tab/>
        <w:t>Attribute constraints</w:t>
      </w:r>
      <w:r w:rsidRPr="00AF520F">
        <w:rPr>
          <w:noProof/>
          <w:lang w:val="fr-FR"/>
        </w:rPr>
        <w:tab/>
      </w:r>
      <w:r>
        <w:rPr>
          <w:noProof/>
        </w:rPr>
        <w:fldChar w:fldCharType="begin" w:fldLock="1"/>
      </w:r>
      <w:r w:rsidRPr="00AF520F">
        <w:rPr>
          <w:noProof/>
          <w:lang w:val="fr-FR"/>
        </w:rPr>
        <w:instrText xml:space="preserve"> PAGEREF _Toc122351783 \h </w:instrText>
      </w:r>
      <w:r>
        <w:rPr>
          <w:noProof/>
        </w:rPr>
      </w:r>
      <w:r>
        <w:rPr>
          <w:noProof/>
        </w:rPr>
        <w:fldChar w:fldCharType="separate"/>
      </w:r>
      <w:r w:rsidRPr="00AF520F">
        <w:rPr>
          <w:noProof/>
          <w:lang w:val="fr-FR"/>
        </w:rPr>
        <w:t>69</w:t>
      </w:r>
      <w:r>
        <w:rPr>
          <w:noProof/>
        </w:rPr>
        <w:fldChar w:fldCharType="end"/>
      </w:r>
    </w:p>
    <w:p w14:paraId="71CC6B52" w14:textId="6D44C5FB"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9.4.5.4</w:t>
      </w:r>
      <w:r w:rsidRPr="00AF520F">
        <w:rPr>
          <w:noProof/>
          <w:lang w:val="fr-FR"/>
        </w:rPr>
        <w:tab/>
        <w:t>Notifications</w:t>
      </w:r>
      <w:r w:rsidRPr="00AF520F">
        <w:rPr>
          <w:noProof/>
          <w:lang w:val="fr-FR"/>
        </w:rPr>
        <w:tab/>
      </w:r>
      <w:r>
        <w:rPr>
          <w:noProof/>
        </w:rPr>
        <w:fldChar w:fldCharType="begin" w:fldLock="1"/>
      </w:r>
      <w:r w:rsidRPr="00AF520F">
        <w:rPr>
          <w:noProof/>
          <w:lang w:val="fr-FR"/>
        </w:rPr>
        <w:instrText xml:space="preserve"> PAGEREF _Toc122351784 \h </w:instrText>
      </w:r>
      <w:r>
        <w:rPr>
          <w:noProof/>
        </w:rPr>
      </w:r>
      <w:r>
        <w:rPr>
          <w:noProof/>
        </w:rPr>
        <w:fldChar w:fldCharType="separate"/>
      </w:r>
      <w:r w:rsidRPr="00AF520F">
        <w:rPr>
          <w:noProof/>
          <w:lang w:val="fr-FR"/>
        </w:rPr>
        <w:t>70</w:t>
      </w:r>
      <w:r>
        <w:rPr>
          <w:noProof/>
        </w:rPr>
        <w:fldChar w:fldCharType="end"/>
      </w:r>
    </w:p>
    <w:p w14:paraId="4A3E2672" w14:textId="43A26F81" w:rsidR="00184CF3" w:rsidRPr="00AF520F" w:rsidRDefault="00184CF3">
      <w:pPr>
        <w:pStyle w:val="TOC3"/>
        <w:rPr>
          <w:rFonts w:asciiTheme="minorHAnsi" w:eastAsiaTheme="minorEastAsia" w:hAnsiTheme="minorHAnsi" w:cstheme="minorBidi"/>
          <w:noProof/>
          <w:sz w:val="22"/>
          <w:szCs w:val="22"/>
          <w:lang w:val="fr-FR" w:eastAsia="en-GB"/>
        </w:rPr>
      </w:pPr>
      <w:r w:rsidRPr="00AF520F">
        <w:rPr>
          <w:noProof/>
          <w:lang w:val="fr-FR"/>
        </w:rPr>
        <w:t>9.4.6</w:t>
      </w:r>
      <w:r w:rsidRPr="00AF520F">
        <w:rPr>
          <w:rFonts w:ascii="Courier New" w:hAnsi="Courier New" w:cs="Courier New"/>
          <w:noProof/>
          <w:lang w:val="fr-FR"/>
        </w:rPr>
        <w:tab/>
        <w:t>MDAOutputEntry &lt;&lt;dataType&gt;&gt;</w:t>
      </w:r>
      <w:r w:rsidRPr="00AF520F">
        <w:rPr>
          <w:noProof/>
          <w:lang w:val="fr-FR"/>
        </w:rPr>
        <w:tab/>
      </w:r>
      <w:r>
        <w:rPr>
          <w:noProof/>
        </w:rPr>
        <w:fldChar w:fldCharType="begin" w:fldLock="1"/>
      </w:r>
      <w:r w:rsidRPr="00AF520F">
        <w:rPr>
          <w:noProof/>
          <w:lang w:val="fr-FR"/>
        </w:rPr>
        <w:instrText xml:space="preserve"> PAGEREF _Toc122351785 \h </w:instrText>
      </w:r>
      <w:r>
        <w:rPr>
          <w:noProof/>
        </w:rPr>
      </w:r>
      <w:r>
        <w:rPr>
          <w:noProof/>
        </w:rPr>
        <w:fldChar w:fldCharType="separate"/>
      </w:r>
      <w:r w:rsidRPr="00AF520F">
        <w:rPr>
          <w:noProof/>
          <w:lang w:val="fr-FR"/>
        </w:rPr>
        <w:t>70</w:t>
      </w:r>
      <w:r>
        <w:rPr>
          <w:noProof/>
        </w:rPr>
        <w:fldChar w:fldCharType="end"/>
      </w:r>
    </w:p>
    <w:p w14:paraId="4D55AE6B" w14:textId="5334CD90"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9.4.6.1</w:t>
      </w:r>
      <w:r w:rsidRPr="00AF520F">
        <w:rPr>
          <w:noProof/>
          <w:lang w:val="fr-FR"/>
        </w:rPr>
        <w:tab/>
        <w:t>Definition</w:t>
      </w:r>
      <w:r w:rsidRPr="00AF520F">
        <w:rPr>
          <w:noProof/>
          <w:lang w:val="fr-FR"/>
        </w:rPr>
        <w:tab/>
      </w:r>
      <w:r>
        <w:rPr>
          <w:noProof/>
        </w:rPr>
        <w:fldChar w:fldCharType="begin" w:fldLock="1"/>
      </w:r>
      <w:r w:rsidRPr="00AF520F">
        <w:rPr>
          <w:noProof/>
          <w:lang w:val="fr-FR"/>
        </w:rPr>
        <w:instrText xml:space="preserve"> PAGEREF _Toc122351786 \h </w:instrText>
      </w:r>
      <w:r>
        <w:rPr>
          <w:noProof/>
        </w:rPr>
      </w:r>
      <w:r>
        <w:rPr>
          <w:noProof/>
        </w:rPr>
        <w:fldChar w:fldCharType="separate"/>
      </w:r>
      <w:r w:rsidRPr="00AF520F">
        <w:rPr>
          <w:noProof/>
          <w:lang w:val="fr-FR"/>
        </w:rPr>
        <w:t>70</w:t>
      </w:r>
      <w:r>
        <w:rPr>
          <w:noProof/>
        </w:rPr>
        <w:fldChar w:fldCharType="end"/>
      </w:r>
    </w:p>
    <w:p w14:paraId="6B1111E4" w14:textId="32E08B00"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9.4.6.2</w:t>
      </w:r>
      <w:r w:rsidRPr="00AF520F">
        <w:rPr>
          <w:noProof/>
          <w:lang w:val="fr-FR"/>
        </w:rPr>
        <w:tab/>
        <w:t>Attributes</w:t>
      </w:r>
      <w:r w:rsidRPr="00AF520F">
        <w:rPr>
          <w:noProof/>
          <w:lang w:val="fr-FR"/>
        </w:rPr>
        <w:tab/>
      </w:r>
      <w:r>
        <w:rPr>
          <w:noProof/>
        </w:rPr>
        <w:fldChar w:fldCharType="begin" w:fldLock="1"/>
      </w:r>
      <w:r w:rsidRPr="00AF520F">
        <w:rPr>
          <w:noProof/>
          <w:lang w:val="fr-FR"/>
        </w:rPr>
        <w:instrText xml:space="preserve"> PAGEREF _Toc122351787 \h </w:instrText>
      </w:r>
      <w:r>
        <w:rPr>
          <w:noProof/>
        </w:rPr>
      </w:r>
      <w:r>
        <w:rPr>
          <w:noProof/>
        </w:rPr>
        <w:fldChar w:fldCharType="separate"/>
      </w:r>
      <w:r w:rsidRPr="00AF520F">
        <w:rPr>
          <w:noProof/>
          <w:lang w:val="fr-FR"/>
        </w:rPr>
        <w:t>70</w:t>
      </w:r>
      <w:r>
        <w:rPr>
          <w:noProof/>
        </w:rPr>
        <w:fldChar w:fldCharType="end"/>
      </w:r>
    </w:p>
    <w:p w14:paraId="08E83B90" w14:textId="38B3AF34"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9.4.6.3</w:t>
      </w:r>
      <w:r w:rsidRPr="00AF520F">
        <w:rPr>
          <w:noProof/>
          <w:lang w:val="fr-FR"/>
        </w:rPr>
        <w:tab/>
        <w:t>Attribute constraints</w:t>
      </w:r>
      <w:r w:rsidRPr="00AF520F">
        <w:rPr>
          <w:noProof/>
          <w:lang w:val="fr-FR"/>
        </w:rPr>
        <w:tab/>
      </w:r>
      <w:r>
        <w:rPr>
          <w:noProof/>
        </w:rPr>
        <w:fldChar w:fldCharType="begin" w:fldLock="1"/>
      </w:r>
      <w:r w:rsidRPr="00AF520F">
        <w:rPr>
          <w:noProof/>
          <w:lang w:val="fr-FR"/>
        </w:rPr>
        <w:instrText xml:space="preserve"> PAGEREF _Toc122351788 \h </w:instrText>
      </w:r>
      <w:r>
        <w:rPr>
          <w:noProof/>
        </w:rPr>
      </w:r>
      <w:r>
        <w:rPr>
          <w:noProof/>
        </w:rPr>
        <w:fldChar w:fldCharType="separate"/>
      </w:r>
      <w:r w:rsidRPr="00AF520F">
        <w:rPr>
          <w:noProof/>
          <w:lang w:val="fr-FR"/>
        </w:rPr>
        <w:t>70</w:t>
      </w:r>
      <w:r>
        <w:rPr>
          <w:noProof/>
        </w:rPr>
        <w:fldChar w:fldCharType="end"/>
      </w:r>
    </w:p>
    <w:p w14:paraId="5041ADCC" w14:textId="3FD488BF"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9.4.6.4</w:t>
      </w:r>
      <w:r w:rsidRPr="00AF520F">
        <w:rPr>
          <w:noProof/>
          <w:lang w:val="fr-FR"/>
        </w:rPr>
        <w:tab/>
        <w:t>Notifications</w:t>
      </w:r>
      <w:r w:rsidRPr="00AF520F">
        <w:rPr>
          <w:noProof/>
          <w:lang w:val="fr-FR"/>
        </w:rPr>
        <w:tab/>
      </w:r>
      <w:r>
        <w:rPr>
          <w:noProof/>
        </w:rPr>
        <w:fldChar w:fldCharType="begin" w:fldLock="1"/>
      </w:r>
      <w:r w:rsidRPr="00AF520F">
        <w:rPr>
          <w:noProof/>
          <w:lang w:val="fr-FR"/>
        </w:rPr>
        <w:instrText xml:space="preserve"> PAGEREF _Toc122351789 \h </w:instrText>
      </w:r>
      <w:r>
        <w:rPr>
          <w:noProof/>
        </w:rPr>
      </w:r>
      <w:r>
        <w:rPr>
          <w:noProof/>
        </w:rPr>
        <w:fldChar w:fldCharType="separate"/>
      </w:r>
      <w:r w:rsidRPr="00AF520F">
        <w:rPr>
          <w:noProof/>
          <w:lang w:val="fr-FR"/>
        </w:rPr>
        <w:t>70</w:t>
      </w:r>
      <w:r>
        <w:rPr>
          <w:noProof/>
        </w:rPr>
        <w:fldChar w:fldCharType="end"/>
      </w:r>
    </w:p>
    <w:p w14:paraId="02B54494" w14:textId="2010EF9A" w:rsidR="00184CF3" w:rsidRPr="00AF520F" w:rsidRDefault="00184CF3">
      <w:pPr>
        <w:pStyle w:val="TOC3"/>
        <w:rPr>
          <w:rFonts w:asciiTheme="minorHAnsi" w:eastAsiaTheme="minorEastAsia" w:hAnsiTheme="minorHAnsi" w:cstheme="minorBidi"/>
          <w:noProof/>
          <w:sz w:val="22"/>
          <w:szCs w:val="22"/>
          <w:lang w:val="fr-FR" w:eastAsia="en-GB"/>
        </w:rPr>
      </w:pPr>
      <w:r w:rsidRPr="00AF520F">
        <w:rPr>
          <w:noProof/>
          <w:lang w:val="fr-FR"/>
        </w:rPr>
        <w:t>9.4.7</w:t>
      </w:r>
      <w:r w:rsidRPr="00AF520F">
        <w:rPr>
          <w:noProof/>
          <w:lang w:val="fr-FR"/>
        </w:rPr>
        <w:tab/>
        <w:t>AnalyticsSchedule</w:t>
      </w:r>
      <w:r w:rsidRPr="00AF520F">
        <w:rPr>
          <w:rFonts w:ascii="Courier New" w:hAnsi="Courier New" w:cs="Courier New"/>
          <w:noProof/>
          <w:lang w:val="fr-FR"/>
        </w:rPr>
        <w:t xml:space="preserve"> &lt;&lt;choice&gt;&gt;</w:t>
      </w:r>
      <w:r w:rsidRPr="00AF520F">
        <w:rPr>
          <w:noProof/>
          <w:lang w:val="fr-FR"/>
        </w:rPr>
        <w:tab/>
      </w:r>
      <w:r>
        <w:rPr>
          <w:noProof/>
        </w:rPr>
        <w:fldChar w:fldCharType="begin" w:fldLock="1"/>
      </w:r>
      <w:r w:rsidRPr="00AF520F">
        <w:rPr>
          <w:noProof/>
          <w:lang w:val="fr-FR"/>
        </w:rPr>
        <w:instrText xml:space="preserve"> PAGEREF _Toc122351790 \h </w:instrText>
      </w:r>
      <w:r>
        <w:rPr>
          <w:noProof/>
        </w:rPr>
      </w:r>
      <w:r>
        <w:rPr>
          <w:noProof/>
        </w:rPr>
        <w:fldChar w:fldCharType="separate"/>
      </w:r>
      <w:r w:rsidRPr="00AF520F">
        <w:rPr>
          <w:noProof/>
          <w:lang w:val="fr-FR"/>
        </w:rPr>
        <w:t>70</w:t>
      </w:r>
      <w:r>
        <w:rPr>
          <w:noProof/>
        </w:rPr>
        <w:fldChar w:fldCharType="end"/>
      </w:r>
    </w:p>
    <w:p w14:paraId="7F149098" w14:textId="0177D593"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9.4.7.1</w:t>
      </w:r>
      <w:r w:rsidRPr="00AF520F">
        <w:rPr>
          <w:noProof/>
          <w:lang w:val="fr-FR"/>
        </w:rPr>
        <w:tab/>
        <w:t>Definition</w:t>
      </w:r>
      <w:r w:rsidRPr="00AF520F">
        <w:rPr>
          <w:noProof/>
          <w:lang w:val="fr-FR"/>
        </w:rPr>
        <w:tab/>
      </w:r>
      <w:r>
        <w:rPr>
          <w:noProof/>
        </w:rPr>
        <w:fldChar w:fldCharType="begin" w:fldLock="1"/>
      </w:r>
      <w:r w:rsidRPr="00AF520F">
        <w:rPr>
          <w:noProof/>
          <w:lang w:val="fr-FR"/>
        </w:rPr>
        <w:instrText xml:space="preserve"> PAGEREF _Toc122351791 \h </w:instrText>
      </w:r>
      <w:r>
        <w:rPr>
          <w:noProof/>
        </w:rPr>
      </w:r>
      <w:r>
        <w:rPr>
          <w:noProof/>
        </w:rPr>
        <w:fldChar w:fldCharType="separate"/>
      </w:r>
      <w:r w:rsidRPr="00AF520F">
        <w:rPr>
          <w:noProof/>
          <w:lang w:val="fr-FR"/>
        </w:rPr>
        <w:t>70</w:t>
      </w:r>
      <w:r>
        <w:rPr>
          <w:noProof/>
        </w:rPr>
        <w:fldChar w:fldCharType="end"/>
      </w:r>
    </w:p>
    <w:p w14:paraId="52FC0537" w14:textId="78D7717B"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9.4.7.2</w:t>
      </w:r>
      <w:r w:rsidRPr="00AF520F">
        <w:rPr>
          <w:noProof/>
          <w:lang w:val="fr-FR"/>
        </w:rPr>
        <w:tab/>
        <w:t>Attributes</w:t>
      </w:r>
      <w:r w:rsidRPr="00AF520F">
        <w:rPr>
          <w:noProof/>
          <w:lang w:val="fr-FR"/>
        </w:rPr>
        <w:tab/>
      </w:r>
      <w:r>
        <w:rPr>
          <w:noProof/>
        </w:rPr>
        <w:fldChar w:fldCharType="begin" w:fldLock="1"/>
      </w:r>
      <w:r w:rsidRPr="00AF520F">
        <w:rPr>
          <w:noProof/>
          <w:lang w:val="fr-FR"/>
        </w:rPr>
        <w:instrText xml:space="preserve"> PAGEREF _Toc122351792 \h </w:instrText>
      </w:r>
      <w:r>
        <w:rPr>
          <w:noProof/>
        </w:rPr>
      </w:r>
      <w:r>
        <w:rPr>
          <w:noProof/>
        </w:rPr>
        <w:fldChar w:fldCharType="separate"/>
      </w:r>
      <w:r w:rsidRPr="00AF520F">
        <w:rPr>
          <w:noProof/>
          <w:lang w:val="fr-FR"/>
        </w:rPr>
        <w:t>70</w:t>
      </w:r>
      <w:r>
        <w:rPr>
          <w:noProof/>
        </w:rPr>
        <w:fldChar w:fldCharType="end"/>
      </w:r>
    </w:p>
    <w:p w14:paraId="2960F269" w14:textId="44B1F3B0"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9.4.7.3</w:t>
      </w:r>
      <w:r w:rsidRPr="00AF520F">
        <w:rPr>
          <w:noProof/>
          <w:lang w:val="fr-FR"/>
        </w:rPr>
        <w:tab/>
        <w:t>Attribute constraints</w:t>
      </w:r>
      <w:r w:rsidRPr="00AF520F">
        <w:rPr>
          <w:noProof/>
          <w:lang w:val="fr-FR"/>
        </w:rPr>
        <w:tab/>
      </w:r>
      <w:r>
        <w:rPr>
          <w:noProof/>
        </w:rPr>
        <w:fldChar w:fldCharType="begin" w:fldLock="1"/>
      </w:r>
      <w:r w:rsidRPr="00AF520F">
        <w:rPr>
          <w:noProof/>
          <w:lang w:val="fr-FR"/>
        </w:rPr>
        <w:instrText xml:space="preserve"> PAGEREF _Toc122351793 \h </w:instrText>
      </w:r>
      <w:r>
        <w:rPr>
          <w:noProof/>
        </w:rPr>
      </w:r>
      <w:r>
        <w:rPr>
          <w:noProof/>
        </w:rPr>
        <w:fldChar w:fldCharType="separate"/>
      </w:r>
      <w:r w:rsidRPr="00AF520F">
        <w:rPr>
          <w:noProof/>
          <w:lang w:val="fr-FR"/>
        </w:rPr>
        <w:t>70</w:t>
      </w:r>
      <w:r>
        <w:rPr>
          <w:noProof/>
        </w:rPr>
        <w:fldChar w:fldCharType="end"/>
      </w:r>
    </w:p>
    <w:p w14:paraId="07408169" w14:textId="6D03338F"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9.4.7.4</w:t>
      </w:r>
      <w:r w:rsidRPr="00AF520F">
        <w:rPr>
          <w:noProof/>
          <w:lang w:val="fr-FR"/>
        </w:rPr>
        <w:tab/>
        <w:t>Notifications</w:t>
      </w:r>
      <w:r w:rsidRPr="00AF520F">
        <w:rPr>
          <w:noProof/>
          <w:lang w:val="fr-FR"/>
        </w:rPr>
        <w:tab/>
      </w:r>
      <w:r>
        <w:rPr>
          <w:noProof/>
        </w:rPr>
        <w:fldChar w:fldCharType="begin" w:fldLock="1"/>
      </w:r>
      <w:r w:rsidRPr="00AF520F">
        <w:rPr>
          <w:noProof/>
          <w:lang w:val="fr-FR"/>
        </w:rPr>
        <w:instrText xml:space="preserve"> PAGEREF _Toc122351794 \h </w:instrText>
      </w:r>
      <w:r>
        <w:rPr>
          <w:noProof/>
        </w:rPr>
      </w:r>
      <w:r>
        <w:rPr>
          <w:noProof/>
        </w:rPr>
        <w:fldChar w:fldCharType="separate"/>
      </w:r>
      <w:r w:rsidRPr="00AF520F">
        <w:rPr>
          <w:noProof/>
          <w:lang w:val="fr-FR"/>
        </w:rPr>
        <w:t>70</w:t>
      </w:r>
      <w:r>
        <w:rPr>
          <w:noProof/>
        </w:rPr>
        <w:fldChar w:fldCharType="end"/>
      </w:r>
    </w:p>
    <w:p w14:paraId="50B155C3" w14:textId="3329BB12" w:rsidR="00184CF3" w:rsidRPr="00AF520F" w:rsidRDefault="00184CF3">
      <w:pPr>
        <w:pStyle w:val="TOC3"/>
        <w:rPr>
          <w:rFonts w:asciiTheme="minorHAnsi" w:eastAsiaTheme="minorEastAsia" w:hAnsiTheme="minorHAnsi" w:cstheme="minorBidi"/>
          <w:noProof/>
          <w:sz w:val="22"/>
          <w:szCs w:val="22"/>
          <w:lang w:val="fr-FR" w:eastAsia="en-GB"/>
        </w:rPr>
      </w:pPr>
      <w:r w:rsidRPr="00AF520F">
        <w:rPr>
          <w:noProof/>
          <w:lang w:val="fr-FR"/>
        </w:rPr>
        <w:t>9.4.</w:t>
      </w:r>
      <w:r w:rsidRPr="00AF520F">
        <w:rPr>
          <w:noProof/>
          <w:lang w:val="fr-FR" w:eastAsia="zh-CN"/>
        </w:rPr>
        <w:t>8</w:t>
      </w:r>
      <w:r w:rsidRPr="00AF520F">
        <w:rPr>
          <w:noProof/>
          <w:lang w:val="fr-FR"/>
        </w:rPr>
        <w:tab/>
      </w:r>
      <w:r w:rsidRPr="00AF520F">
        <w:rPr>
          <w:rFonts w:ascii="Courier New" w:hAnsi="Courier New" w:cs="Courier New"/>
          <w:noProof/>
          <w:lang w:val="fr-FR"/>
        </w:rPr>
        <w:t>ThresholdInfo &lt;&lt;dataType&gt;&gt;</w:t>
      </w:r>
      <w:r w:rsidRPr="00AF520F">
        <w:rPr>
          <w:noProof/>
          <w:lang w:val="fr-FR"/>
        </w:rPr>
        <w:tab/>
      </w:r>
      <w:r>
        <w:rPr>
          <w:noProof/>
        </w:rPr>
        <w:fldChar w:fldCharType="begin" w:fldLock="1"/>
      </w:r>
      <w:r w:rsidRPr="00AF520F">
        <w:rPr>
          <w:noProof/>
          <w:lang w:val="fr-FR"/>
        </w:rPr>
        <w:instrText xml:space="preserve"> PAGEREF _Toc122351795 \h </w:instrText>
      </w:r>
      <w:r>
        <w:rPr>
          <w:noProof/>
        </w:rPr>
      </w:r>
      <w:r>
        <w:rPr>
          <w:noProof/>
        </w:rPr>
        <w:fldChar w:fldCharType="separate"/>
      </w:r>
      <w:r w:rsidRPr="00AF520F">
        <w:rPr>
          <w:noProof/>
          <w:lang w:val="fr-FR"/>
        </w:rPr>
        <w:t>70</w:t>
      </w:r>
      <w:r>
        <w:rPr>
          <w:noProof/>
        </w:rPr>
        <w:fldChar w:fldCharType="end"/>
      </w:r>
    </w:p>
    <w:p w14:paraId="3E33F1A8" w14:textId="5C0339E1"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w:t>
      </w:r>
      <w:r w:rsidRPr="00AF520F">
        <w:rPr>
          <w:noProof/>
          <w:lang w:val="fr-FR" w:eastAsia="zh-CN"/>
        </w:rPr>
        <w:t>8</w:t>
      </w:r>
      <w:r w:rsidRPr="00AF520F">
        <w:rPr>
          <w:noProof/>
          <w:lang w:val="fr-FR"/>
        </w:rPr>
        <w:t>.1</w:t>
      </w:r>
      <w:r w:rsidRPr="00AF520F">
        <w:rPr>
          <w:noProof/>
          <w:lang w:val="fr-FR"/>
        </w:rPr>
        <w:tab/>
        <w:t>Definition</w:t>
      </w:r>
      <w:r w:rsidRPr="00AF520F">
        <w:rPr>
          <w:noProof/>
          <w:lang w:val="fr-FR"/>
        </w:rPr>
        <w:tab/>
      </w:r>
      <w:r>
        <w:rPr>
          <w:noProof/>
        </w:rPr>
        <w:fldChar w:fldCharType="begin" w:fldLock="1"/>
      </w:r>
      <w:r w:rsidRPr="00AF520F">
        <w:rPr>
          <w:noProof/>
          <w:lang w:val="fr-FR"/>
        </w:rPr>
        <w:instrText xml:space="preserve"> PAGEREF _Toc122351796 \h </w:instrText>
      </w:r>
      <w:r>
        <w:rPr>
          <w:noProof/>
        </w:rPr>
      </w:r>
      <w:r>
        <w:rPr>
          <w:noProof/>
        </w:rPr>
        <w:fldChar w:fldCharType="separate"/>
      </w:r>
      <w:r w:rsidRPr="00AF520F">
        <w:rPr>
          <w:noProof/>
          <w:lang w:val="fr-FR"/>
        </w:rPr>
        <w:t>70</w:t>
      </w:r>
      <w:r>
        <w:rPr>
          <w:noProof/>
        </w:rPr>
        <w:fldChar w:fldCharType="end"/>
      </w:r>
    </w:p>
    <w:p w14:paraId="69CA8F5F" w14:textId="47881244"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w:t>
      </w:r>
      <w:r w:rsidRPr="00AF520F">
        <w:rPr>
          <w:noProof/>
          <w:lang w:val="fr-FR" w:eastAsia="zh-CN"/>
        </w:rPr>
        <w:t>8</w:t>
      </w:r>
      <w:r w:rsidRPr="00EF7CBD">
        <w:rPr>
          <w:noProof/>
          <w:lang w:val="fr-FR"/>
        </w:rPr>
        <w:t>.2</w:t>
      </w:r>
      <w:r w:rsidRPr="00EF7CBD">
        <w:rPr>
          <w:noProof/>
          <w:lang w:val="fr-FR"/>
        </w:rPr>
        <w:tab/>
        <w:t>Attributes</w:t>
      </w:r>
      <w:r w:rsidRPr="00AF520F">
        <w:rPr>
          <w:noProof/>
          <w:lang w:val="fr-FR"/>
        </w:rPr>
        <w:tab/>
      </w:r>
      <w:r>
        <w:rPr>
          <w:noProof/>
        </w:rPr>
        <w:fldChar w:fldCharType="begin" w:fldLock="1"/>
      </w:r>
      <w:r w:rsidRPr="00AF520F">
        <w:rPr>
          <w:noProof/>
          <w:lang w:val="fr-FR"/>
        </w:rPr>
        <w:instrText xml:space="preserve"> PAGEREF _Toc122351797 \h </w:instrText>
      </w:r>
      <w:r>
        <w:rPr>
          <w:noProof/>
        </w:rPr>
      </w:r>
      <w:r>
        <w:rPr>
          <w:noProof/>
        </w:rPr>
        <w:fldChar w:fldCharType="separate"/>
      </w:r>
      <w:r w:rsidRPr="00AF520F">
        <w:rPr>
          <w:noProof/>
          <w:lang w:val="fr-FR"/>
        </w:rPr>
        <w:t>71</w:t>
      </w:r>
      <w:r>
        <w:rPr>
          <w:noProof/>
        </w:rPr>
        <w:fldChar w:fldCharType="end"/>
      </w:r>
    </w:p>
    <w:p w14:paraId="1AEB2B72" w14:textId="1CD9C03E"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w:t>
      </w:r>
      <w:r w:rsidRPr="00AF520F">
        <w:rPr>
          <w:noProof/>
          <w:lang w:val="fr-FR" w:eastAsia="zh-CN"/>
        </w:rPr>
        <w:t>8</w:t>
      </w:r>
      <w:r w:rsidRPr="00AF520F">
        <w:rPr>
          <w:noProof/>
          <w:lang w:val="fr-FR"/>
        </w:rPr>
        <w:t>.3</w:t>
      </w:r>
      <w:r w:rsidRPr="00AF520F">
        <w:rPr>
          <w:noProof/>
          <w:lang w:val="fr-FR"/>
        </w:rPr>
        <w:tab/>
        <w:t>Attribute constraints</w:t>
      </w:r>
      <w:r w:rsidRPr="00AF520F">
        <w:rPr>
          <w:noProof/>
          <w:lang w:val="fr-FR"/>
        </w:rPr>
        <w:tab/>
      </w:r>
      <w:r>
        <w:rPr>
          <w:noProof/>
        </w:rPr>
        <w:fldChar w:fldCharType="begin" w:fldLock="1"/>
      </w:r>
      <w:r w:rsidRPr="00AF520F">
        <w:rPr>
          <w:noProof/>
          <w:lang w:val="fr-FR"/>
        </w:rPr>
        <w:instrText xml:space="preserve"> PAGEREF _Toc122351798 \h </w:instrText>
      </w:r>
      <w:r>
        <w:rPr>
          <w:noProof/>
        </w:rPr>
      </w:r>
      <w:r>
        <w:rPr>
          <w:noProof/>
        </w:rPr>
        <w:fldChar w:fldCharType="separate"/>
      </w:r>
      <w:r w:rsidRPr="00AF520F">
        <w:rPr>
          <w:noProof/>
          <w:lang w:val="fr-FR"/>
        </w:rPr>
        <w:t>71</w:t>
      </w:r>
      <w:r>
        <w:rPr>
          <w:noProof/>
        </w:rPr>
        <w:fldChar w:fldCharType="end"/>
      </w:r>
    </w:p>
    <w:p w14:paraId="4AEE7886" w14:textId="7F7CEE01"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w:t>
      </w:r>
      <w:r w:rsidRPr="00AF520F">
        <w:rPr>
          <w:noProof/>
          <w:lang w:val="fr-FR" w:eastAsia="zh-CN"/>
        </w:rPr>
        <w:t>8</w:t>
      </w:r>
      <w:r w:rsidRPr="00AF520F">
        <w:rPr>
          <w:noProof/>
          <w:lang w:val="fr-FR"/>
        </w:rPr>
        <w:t>.</w:t>
      </w:r>
      <w:r w:rsidRPr="00AF520F">
        <w:rPr>
          <w:noProof/>
          <w:lang w:val="fr-FR" w:eastAsia="zh-CN"/>
        </w:rPr>
        <w:t>4</w:t>
      </w:r>
      <w:r w:rsidRPr="00AF520F">
        <w:rPr>
          <w:noProof/>
          <w:lang w:val="fr-FR"/>
        </w:rPr>
        <w:tab/>
        <w:t>Notifications</w:t>
      </w:r>
      <w:r w:rsidRPr="00AF520F">
        <w:rPr>
          <w:noProof/>
          <w:lang w:val="fr-FR"/>
        </w:rPr>
        <w:tab/>
      </w:r>
      <w:r>
        <w:rPr>
          <w:noProof/>
        </w:rPr>
        <w:fldChar w:fldCharType="begin" w:fldLock="1"/>
      </w:r>
      <w:r w:rsidRPr="00AF520F">
        <w:rPr>
          <w:noProof/>
          <w:lang w:val="fr-FR"/>
        </w:rPr>
        <w:instrText xml:space="preserve"> PAGEREF _Toc122351799 \h </w:instrText>
      </w:r>
      <w:r>
        <w:rPr>
          <w:noProof/>
        </w:rPr>
      </w:r>
      <w:r>
        <w:rPr>
          <w:noProof/>
        </w:rPr>
        <w:fldChar w:fldCharType="separate"/>
      </w:r>
      <w:r w:rsidRPr="00AF520F">
        <w:rPr>
          <w:noProof/>
          <w:lang w:val="fr-FR"/>
        </w:rPr>
        <w:t>71</w:t>
      </w:r>
      <w:r>
        <w:rPr>
          <w:noProof/>
        </w:rPr>
        <w:fldChar w:fldCharType="end"/>
      </w:r>
    </w:p>
    <w:p w14:paraId="39928ACA" w14:textId="61F8DA61" w:rsidR="00184CF3" w:rsidRPr="00AF520F" w:rsidRDefault="00184CF3">
      <w:pPr>
        <w:pStyle w:val="TOC2"/>
        <w:rPr>
          <w:rFonts w:asciiTheme="minorHAnsi" w:eastAsiaTheme="minorEastAsia" w:hAnsiTheme="minorHAnsi" w:cstheme="minorBidi"/>
          <w:noProof/>
          <w:sz w:val="22"/>
          <w:szCs w:val="22"/>
          <w:lang w:val="fr-FR" w:eastAsia="en-GB"/>
        </w:rPr>
      </w:pPr>
      <w:r w:rsidRPr="00AF520F">
        <w:rPr>
          <w:noProof/>
          <w:lang w:val="fr-FR"/>
        </w:rPr>
        <w:t>9.5</w:t>
      </w:r>
      <w:r w:rsidRPr="00AF520F">
        <w:rPr>
          <w:noProof/>
          <w:lang w:val="fr-FR"/>
        </w:rPr>
        <w:tab/>
        <w:t>Attribute definitions</w:t>
      </w:r>
      <w:r w:rsidRPr="00AF520F">
        <w:rPr>
          <w:noProof/>
          <w:lang w:val="fr-FR"/>
        </w:rPr>
        <w:tab/>
      </w:r>
      <w:r>
        <w:rPr>
          <w:noProof/>
        </w:rPr>
        <w:fldChar w:fldCharType="begin" w:fldLock="1"/>
      </w:r>
      <w:r w:rsidRPr="00AF520F">
        <w:rPr>
          <w:noProof/>
          <w:lang w:val="fr-FR"/>
        </w:rPr>
        <w:instrText xml:space="preserve"> PAGEREF _Toc122351800 \h </w:instrText>
      </w:r>
      <w:r>
        <w:rPr>
          <w:noProof/>
        </w:rPr>
      </w:r>
      <w:r>
        <w:rPr>
          <w:noProof/>
        </w:rPr>
        <w:fldChar w:fldCharType="separate"/>
      </w:r>
      <w:r w:rsidRPr="00AF520F">
        <w:rPr>
          <w:noProof/>
          <w:lang w:val="fr-FR"/>
        </w:rPr>
        <w:t>71</w:t>
      </w:r>
      <w:r>
        <w:rPr>
          <w:noProof/>
        </w:rPr>
        <w:fldChar w:fldCharType="end"/>
      </w:r>
    </w:p>
    <w:p w14:paraId="45E3469E" w14:textId="169B8D42" w:rsidR="00184CF3" w:rsidRPr="00AF520F" w:rsidRDefault="00184CF3">
      <w:pPr>
        <w:pStyle w:val="TOC3"/>
        <w:rPr>
          <w:rFonts w:asciiTheme="minorHAnsi" w:eastAsiaTheme="minorEastAsia" w:hAnsiTheme="minorHAnsi" w:cstheme="minorBidi"/>
          <w:noProof/>
          <w:sz w:val="22"/>
          <w:szCs w:val="22"/>
          <w:lang w:val="fr-FR" w:eastAsia="en-GB"/>
        </w:rPr>
      </w:pPr>
      <w:r w:rsidRPr="00AF520F">
        <w:rPr>
          <w:noProof/>
          <w:lang w:val="fr-FR"/>
        </w:rPr>
        <w:t>9.5.1</w:t>
      </w:r>
      <w:r w:rsidRPr="00AF520F">
        <w:rPr>
          <w:noProof/>
          <w:lang w:val="fr-FR"/>
        </w:rPr>
        <w:tab/>
        <w:t>Attribute properties</w:t>
      </w:r>
      <w:r w:rsidRPr="00AF520F">
        <w:rPr>
          <w:noProof/>
          <w:lang w:val="fr-FR"/>
        </w:rPr>
        <w:tab/>
      </w:r>
      <w:r>
        <w:rPr>
          <w:noProof/>
        </w:rPr>
        <w:fldChar w:fldCharType="begin" w:fldLock="1"/>
      </w:r>
      <w:r w:rsidRPr="00AF520F">
        <w:rPr>
          <w:noProof/>
          <w:lang w:val="fr-FR"/>
        </w:rPr>
        <w:instrText xml:space="preserve"> PAGEREF _Toc122351801 \h </w:instrText>
      </w:r>
      <w:r>
        <w:rPr>
          <w:noProof/>
        </w:rPr>
      </w:r>
      <w:r>
        <w:rPr>
          <w:noProof/>
        </w:rPr>
        <w:fldChar w:fldCharType="separate"/>
      </w:r>
      <w:r w:rsidRPr="00AF520F">
        <w:rPr>
          <w:noProof/>
          <w:lang w:val="fr-FR"/>
        </w:rPr>
        <w:t>71</w:t>
      </w:r>
      <w:r>
        <w:rPr>
          <w:noProof/>
        </w:rPr>
        <w:fldChar w:fldCharType="end"/>
      </w:r>
    </w:p>
    <w:p w14:paraId="3B18F011" w14:textId="0ED2E544" w:rsidR="00184CF3" w:rsidRPr="00AF520F" w:rsidRDefault="00184CF3">
      <w:pPr>
        <w:pStyle w:val="TOC2"/>
        <w:rPr>
          <w:rFonts w:asciiTheme="minorHAnsi" w:eastAsiaTheme="minorEastAsia" w:hAnsiTheme="minorHAnsi" w:cstheme="minorBidi"/>
          <w:noProof/>
          <w:sz w:val="22"/>
          <w:szCs w:val="22"/>
          <w:lang w:val="fr-FR" w:eastAsia="en-GB"/>
        </w:rPr>
      </w:pPr>
      <w:r w:rsidRPr="00AF520F">
        <w:rPr>
          <w:noProof/>
          <w:lang w:val="fr-FR"/>
        </w:rPr>
        <w:t>9.6</w:t>
      </w:r>
      <w:r w:rsidRPr="00AF520F">
        <w:rPr>
          <w:noProof/>
          <w:lang w:val="fr-FR"/>
        </w:rPr>
        <w:tab/>
        <w:t>Common notifications</w:t>
      </w:r>
      <w:r w:rsidRPr="00AF520F">
        <w:rPr>
          <w:noProof/>
          <w:lang w:val="fr-FR"/>
        </w:rPr>
        <w:tab/>
      </w:r>
      <w:r>
        <w:rPr>
          <w:noProof/>
        </w:rPr>
        <w:fldChar w:fldCharType="begin" w:fldLock="1"/>
      </w:r>
      <w:r w:rsidRPr="00AF520F">
        <w:rPr>
          <w:noProof/>
          <w:lang w:val="fr-FR"/>
        </w:rPr>
        <w:instrText xml:space="preserve"> PAGEREF _Toc122351802 \h </w:instrText>
      </w:r>
      <w:r>
        <w:rPr>
          <w:noProof/>
        </w:rPr>
      </w:r>
      <w:r>
        <w:rPr>
          <w:noProof/>
        </w:rPr>
        <w:fldChar w:fldCharType="separate"/>
      </w:r>
      <w:r w:rsidRPr="00AF520F">
        <w:rPr>
          <w:noProof/>
          <w:lang w:val="fr-FR"/>
        </w:rPr>
        <w:t>75</w:t>
      </w:r>
      <w:r>
        <w:rPr>
          <w:noProof/>
        </w:rPr>
        <w:fldChar w:fldCharType="end"/>
      </w:r>
    </w:p>
    <w:p w14:paraId="46BE9FC1" w14:textId="614CFD84" w:rsidR="00184CF3" w:rsidRPr="00AF520F" w:rsidRDefault="00184CF3">
      <w:pPr>
        <w:pStyle w:val="TOC3"/>
        <w:rPr>
          <w:rFonts w:asciiTheme="minorHAnsi" w:eastAsiaTheme="minorEastAsia" w:hAnsiTheme="minorHAnsi" w:cstheme="minorBidi"/>
          <w:noProof/>
          <w:sz w:val="22"/>
          <w:szCs w:val="22"/>
          <w:lang w:val="fr-FR" w:eastAsia="en-GB"/>
        </w:rPr>
      </w:pPr>
      <w:r w:rsidRPr="00AF520F">
        <w:rPr>
          <w:noProof/>
          <w:lang w:val="fr-FR"/>
        </w:rPr>
        <w:t>9.6.1</w:t>
      </w:r>
      <w:r w:rsidRPr="00AF520F">
        <w:rPr>
          <w:noProof/>
          <w:lang w:val="fr-FR"/>
        </w:rPr>
        <w:tab/>
        <w:t>Configuration notifications</w:t>
      </w:r>
      <w:r w:rsidRPr="00AF520F">
        <w:rPr>
          <w:noProof/>
          <w:lang w:val="fr-FR"/>
        </w:rPr>
        <w:tab/>
      </w:r>
      <w:r>
        <w:rPr>
          <w:noProof/>
        </w:rPr>
        <w:fldChar w:fldCharType="begin" w:fldLock="1"/>
      </w:r>
      <w:r w:rsidRPr="00AF520F">
        <w:rPr>
          <w:noProof/>
          <w:lang w:val="fr-FR"/>
        </w:rPr>
        <w:instrText xml:space="preserve"> PAGEREF _Toc122351803 \h </w:instrText>
      </w:r>
      <w:r>
        <w:rPr>
          <w:noProof/>
        </w:rPr>
      </w:r>
      <w:r>
        <w:rPr>
          <w:noProof/>
        </w:rPr>
        <w:fldChar w:fldCharType="separate"/>
      </w:r>
      <w:r w:rsidRPr="00AF520F">
        <w:rPr>
          <w:noProof/>
          <w:lang w:val="fr-FR"/>
        </w:rPr>
        <w:t>75</w:t>
      </w:r>
      <w:r>
        <w:rPr>
          <w:noProof/>
        </w:rPr>
        <w:fldChar w:fldCharType="end"/>
      </w:r>
    </w:p>
    <w:p w14:paraId="1A039851" w14:textId="4AAEF7CE" w:rsidR="00184CF3" w:rsidRPr="00AF520F" w:rsidRDefault="00184CF3">
      <w:pPr>
        <w:pStyle w:val="TOC1"/>
        <w:rPr>
          <w:rFonts w:asciiTheme="minorHAnsi" w:eastAsiaTheme="minorEastAsia" w:hAnsiTheme="minorHAnsi" w:cstheme="minorBidi"/>
          <w:noProof/>
          <w:szCs w:val="22"/>
          <w:lang w:val="fr-FR" w:eastAsia="en-GB"/>
        </w:rPr>
      </w:pPr>
      <w:r w:rsidRPr="00AF520F">
        <w:rPr>
          <w:noProof/>
          <w:lang w:val="fr-FR"/>
        </w:rPr>
        <w:t>10</w:t>
      </w:r>
      <w:r w:rsidRPr="00AF520F">
        <w:rPr>
          <w:noProof/>
          <w:lang w:val="fr-FR"/>
        </w:rPr>
        <w:tab/>
        <w:t>MDA related service components</w:t>
      </w:r>
      <w:r w:rsidRPr="00AF520F">
        <w:rPr>
          <w:noProof/>
          <w:lang w:val="fr-FR"/>
        </w:rPr>
        <w:tab/>
      </w:r>
      <w:r>
        <w:rPr>
          <w:noProof/>
        </w:rPr>
        <w:fldChar w:fldCharType="begin" w:fldLock="1"/>
      </w:r>
      <w:r w:rsidRPr="00AF520F">
        <w:rPr>
          <w:noProof/>
          <w:lang w:val="fr-FR"/>
        </w:rPr>
        <w:instrText xml:space="preserve"> PAGEREF _Toc122351804 \h </w:instrText>
      </w:r>
      <w:r>
        <w:rPr>
          <w:noProof/>
        </w:rPr>
      </w:r>
      <w:r>
        <w:rPr>
          <w:noProof/>
        </w:rPr>
        <w:fldChar w:fldCharType="separate"/>
      </w:r>
      <w:r w:rsidRPr="00AF520F">
        <w:rPr>
          <w:noProof/>
          <w:lang w:val="fr-FR"/>
        </w:rPr>
        <w:t>75</w:t>
      </w:r>
      <w:r>
        <w:rPr>
          <w:noProof/>
        </w:rPr>
        <w:fldChar w:fldCharType="end"/>
      </w:r>
    </w:p>
    <w:p w14:paraId="16F70FCE" w14:textId="7DAD804E" w:rsidR="00184CF3" w:rsidRPr="00AF520F" w:rsidRDefault="00184CF3">
      <w:pPr>
        <w:pStyle w:val="TOC2"/>
        <w:rPr>
          <w:rFonts w:asciiTheme="minorHAnsi" w:eastAsiaTheme="minorEastAsia" w:hAnsiTheme="minorHAnsi" w:cstheme="minorBidi"/>
          <w:noProof/>
          <w:sz w:val="22"/>
          <w:szCs w:val="22"/>
          <w:lang w:val="fr-FR" w:eastAsia="en-GB"/>
        </w:rPr>
      </w:pPr>
      <w:r w:rsidRPr="00AF520F">
        <w:rPr>
          <w:noProof/>
          <w:lang w:val="fr-FR"/>
        </w:rPr>
        <w:t>10.1</w:t>
      </w:r>
      <w:r w:rsidRPr="00AF520F">
        <w:rPr>
          <w:noProof/>
          <w:lang w:val="fr-FR"/>
        </w:rPr>
        <w:tab/>
        <w:t>MDA MnS Service components</w:t>
      </w:r>
      <w:r w:rsidRPr="00AF520F">
        <w:rPr>
          <w:noProof/>
          <w:lang w:val="fr-FR"/>
        </w:rPr>
        <w:tab/>
      </w:r>
      <w:r>
        <w:rPr>
          <w:noProof/>
        </w:rPr>
        <w:fldChar w:fldCharType="begin" w:fldLock="1"/>
      </w:r>
      <w:r w:rsidRPr="00AF520F">
        <w:rPr>
          <w:noProof/>
          <w:lang w:val="fr-FR"/>
        </w:rPr>
        <w:instrText xml:space="preserve"> PAGEREF _Toc122351805 \h </w:instrText>
      </w:r>
      <w:r>
        <w:rPr>
          <w:noProof/>
        </w:rPr>
      </w:r>
      <w:r>
        <w:rPr>
          <w:noProof/>
        </w:rPr>
        <w:fldChar w:fldCharType="separate"/>
      </w:r>
      <w:r w:rsidRPr="00AF520F">
        <w:rPr>
          <w:noProof/>
          <w:lang w:val="fr-FR"/>
        </w:rPr>
        <w:t>75</w:t>
      </w:r>
      <w:r>
        <w:rPr>
          <w:noProof/>
        </w:rPr>
        <w:fldChar w:fldCharType="end"/>
      </w:r>
    </w:p>
    <w:p w14:paraId="1F26040A" w14:textId="5183E419" w:rsidR="00184CF3" w:rsidRPr="00AF520F" w:rsidRDefault="00184CF3">
      <w:pPr>
        <w:pStyle w:val="TOC3"/>
        <w:rPr>
          <w:rFonts w:asciiTheme="minorHAnsi" w:eastAsiaTheme="minorEastAsia" w:hAnsiTheme="minorHAnsi" w:cstheme="minorBidi"/>
          <w:noProof/>
          <w:sz w:val="22"/>
          <w:szCs w:val="22"/>
          <w:lang w:val="fr-FR" w:eastAsia="en-GB"/>
        </w:rPr>
      </w:pPr>
      <w:r w:rsidRPr="00AF520F">
        <w:rPr>
          <w:noProof/>
          <w:lang w:val="fr-FR"/>
        </w:rPr>
        <w:t>10.1.1</w:t>
      </w:r>
      <w:r w:rsidRPr="00AF520F">
        <w:rPr>
          <w:noProof/>
          <w:lang w:val="fr-FR"/>
        </w:rPr>
        <w:tab/>
        <w:t>General</w:t>
      </w:r>
      <w:r w:rsidRPr="00AF520F">
        <w:rPr>
          <w:noProof/>
          <w:lang w:val="fr-FR"/>
        </w:rPr>
        <w:tab/>
      </w:r>
      <w:r>
        <w:rPr>
          <w:noProof/>
        </w:rPr>
        <w:fldChar w:fldCharType="begin" w:fldLock="1"/>
      </w:r>
      <w:r w:rsidRPr="00AF520F">
        <w:rPr>
          <w:noProof/>
          <w:lang w:val="fr-FR"/>
        </w:rPr>
        <w:instrText xml:space="preserve"> PAGEREF _Toc122351806 \h </w:instrText>
      </w:r>
      <w:r>
        <w:rPr>
          <w:noProof/>
        </w:rPr>
      </w:r>
      <w:r>
        <w:rPr>
          <w:noProof/>
        </w:rPr>
        <w:fldChar w:fldCharType="separate"/>
      </w:r>
      <w:r w:rsidRPr="00AF520F">
        <w:rPr>
          <w:noProof/>
          <w:lang w:val="fr-FR"/>
        </w:rPr>
        <w:t>75</w:t>
      </w:r>
      <w:r>
        <w:rPr>
          <w:noProof/>
        </w:rPr>
        <w:fldChar w:fldCharType="end"/>
      </w:r>
    </w:p>
    <w:p w14:paraId="1075C1F0" w14:textId="7ACBCE24" w:rsidR="00184CF3" w:rsidRPr="00AF520F" w:rsidRDefault="00184CF3">
      <w:pPr>
        <w:pStyle w:val="TOC3"/>
        <w:rPr>
          <w:rFonts w:asciiTheme="minorHAnsi" w:eastAsiaTheme="minorEastAsia" w:hAnsiTheme="minorHAnsi" w:cstheme="minorBidi"/>
          <w:noProof/>
          <w:sz w:val="22"/>
          <w:szCs w:val="22"/>
          <w:lang w:val="fr-FR" w:eastAsia="en-GB"/>
        </w:rPr>
      </w:pPr>
      <w:r w:rsidRPr="00AF520F">
        <w:rPr>
          <w:noProof/>
          <w:lang w:val="fr-FR"/>
        </w:rPr>
        <w:t>10.1.</w:t>
      </w:r>
      <w:r w:rsidRPr="00AF520F">
        <w:rPr>
          <w:noProof/>
          <w:lang w:val="fr-FR" w:eastAsia="zh-CN"/>
        </w:rPr>
        <w:t>2</w:t>
      </w:r>
      <w:r w:rsidRPr="00AF520F">
        <w:rPr>
          <w:noProof/>
          <w:lang w:val="fr-FR"/>
        </w:rPr>
        <w:tab/>
        <w:t>MDA report request and control</w:t>
      </w:r>
      <w:r w:rsidRPr="00AF520F">
        <w:rPr>
          <w:noProof/>
          <w:lang w:val="fr-FR"/>
        </w:rPr>
        <w:tab/>
      </w:r>
      <w:r>
        <w:rPr>
          <w:noProof/>
        </w:rPr>
        <w:fldChar w:fldCharType="begin" w:fldLock="1"/>
      </w:r>
      <w:r w:rsidRPr="00AF520F">
        <w:rPr>
          <w:noProof/>
          <w:lang w:val="fr-FR"/>
        </w:rPr>
        <w:instrText xml:space="preserve"> PAGEREF _Toc122351807 \h </w:instrText>
      </w:r>
      <w:r>
        <w:rPr>
          <w:noProof/>
        </w:rPr>
      </w:r>
      <w:r>
        <w:rPr>
          <w:noProof/>
        </w:rPr>
        <w:fldChar w:fldCharType="separate"/>
      </w:r>
      <w:r w:rsidRPr="00AF520F">
        <w:rPr>
          <w:noProof/>
          <w:lang w:val="fr-FR"/>
        </w:rPr>
        <w:t>75</w:t>
      </w:r>
      <w:r>
        <w:rPr>
          <w:noProof/>
        </w:rPr>
        <w:fldChar w:fldCharType="end"/>
      </w:r>
    </w:p>
    <w:p w14:paraId="109DC08C" w14:textId="27869B04"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10.1.2.1</w:t>
      </w:r>
      <w:r w:rsidRPr="00AF520F">
        <w:rPr>
          <w:noProof/>
          <w:lang w:val="fr-FR"/>
        </w:rPr>
        <w:tab/>
        <w:t>Service components</w:t>
      </w:r>
      <w:r w:rsidRPr="00AF520F">
        <w:rPr>
          <w:noProof/>
          <w:lang w:val="fr-FR"/>
        </w:rPr>
        <w:tab/>
      </w:r>
      <w:r>
        <w:rPr>
          <w:noProof/>
        </w:rPr>
        <w:fldChar w:fldCharType="begin" w:fldLock="1"/>
      </w:r>
      <w:r w:rsidRPr="00AF520F">
        <w:rPr>
          <w:noProof/>
          <w:lang w:val="fr-FR"/>
        </w:rPr>
        <w:instrText xml:space="preserve"> PAGEREF _Toc122351808 \h </w:instrText>
      </w:r>
      <w:r>
        <w:rPr>
          <w:noProof/>
        </w:rPr>
      </w:r>
      <w:r>
        <w:rPr>
          <w:noProof/>
        </w:rPr>
        <w:fldChar w:fldCharType="separate"/>
      </w:r>
      <w:r w:rsidRPr="00AF520F">
        <w:rPr>
          <w:noProof/>
          <w:lang w:val="fr-FR"/>
        </w:rPr>
        <w:t>75</w:t>
      </w:r>
      <w:r>
        <w:rPr>
          <w:noProof/>
        </w:rPr>
        <w:fldChar w:fldCharType="end"/>
      </w:r>
    </w:p>
    <w:p w14:paraId="0EF082B8" w14:textId="23CD21A0" w:rsidR="00184CF3" w:rsidRPr="00AF520F" w:rsidRDefault="00184CF3">
      <w:pPr>
        <w:pStyle w:val="TOC3"/>
        <w:rPr>
          <w:rFonts w:asciiTheme="minorHAnsi" w:eastAsiaTheme="minorEastAsia" w:hAnsiTheme="minorHAnsi" w:cstheme="minorBidi"/>
          <w:noProof/>
          <w:sz w:val="22"/>
          <w:szCs w:val="22"/>
          <w:lang w:val="fr-FR" w:eastAsia="en-GB"/>
        </w:rPr>
      </w:pPr>
      <w:r w:rsidRPr="00AF520F">
        <w:rPr>
          <w:noProof/>
          <w:lang w:val="fr-FR"/>
        </w:rPr>
        <w:t>10.1.</w:t>
      </w:r>
      <w:r w:rsidRPr="00AF520F">
        <w:rPr>
          <w:noProof/>
          <w:lang w:val="fr-FR" w:eastAsia="zh-CN"/>
        </w:rPr>
        <w:t>3</w:t>
      </w:r>
      <w:r w:rsidRPr="00AF520F">
        <w:rPr>
          <w:noProof/>
          <w:lang w:val="fr-FR"/>
        </w:rPr>
        <w:tab/>
        <w:t>MDA reporting</w:t>
      </w:r>
      <w:r w:rsidRPr="00AF520F">
        <w:rPr>
          <w:noProof/>
          <w:lang w:val="fr-FR"/>
        </w:rPr>
        <w:tab/>
      </w:r>
      <w:r>
        <w:rPr>
          <w:noProof/>
        </w:rPr>
        <w:fldChar w:fldCharType="begin" w:fldLock="1"/>
      </w:r>
      <w:r w:rsidRPr="00AF520F">
        <w:rPr>
          <w:noProof/>
          <w:lang w:val="fr-FR"/>
        </w:rPr>
        <w:instrText xml:space="preserve"> PAGEREF _Toc122351809 \h </w:instrText>
      </w:r>
      <w:r>
        <w:rPr>
          <w:noProof/>
        </w:rPr>
      </w:r>
      <w:r>
        <w:rPr>
          <w:noProof/>
        </w:rPr>
        <w:fldChar w:fldCharType="separate"/>
      </w:r>
      <w:r w:rsidRPr="00AF520F">
        <w:rPr>
          <w:noProof/>
          <w:lang w:val="fr-FR"/>
        </w:rPr>
        <w:t>76</w:t>
      </w:r>
      <w:r>
        <w:rPr>
          <w:noProof/>
        </w:rPr>
        <w:fldChar w:fldCharType="end"/>
      </w:r>
    </w:p>
    <w:p w14:paraId="3BD387BD" w14:textId="1A3E9A75" w:rsidR="00184CF3" w:rsidRDefault="00184CF3">
      <w:pPr>
        <w:pStyle w:val="TOC4"/>
        <w:rPr>
          <w:rFonts w:asciiTheme="minorHAnsi" w:eastAsiaTheme="minorEastAsia" w:hAnsiTheme="minorHAnsi" w:cstheme="minorBidi"/>
          <w:noProof/>
          <w:sz w:val="22"/>
          <w:szCs w:val="22"/>
          <w:lang w:eastAsia="en-GB"/>
        </w:rPr>
      </w:pPr>
      <w:r>
        <w:rPr>
          <w:noProof/>
        </w:rPr>
        <w:t>10.1.3.1</w:t>
      </w:r>
      <w:r>
        <w:rPr>
          <w:noProof/>
        </w:rPr>
        <w:tab/>
        <w:t>Service components</w:t>
      </w:r>
      <w:r>
        <w:rPr>
          <w:noProof/>
        </w:rPr>
        <w:tab/>
      </w:r>
      <w:r>
        <w:rPr>
          <w:noProof/>
        </w:rPr>
        <w:fldChar w:fldCharType="begin" w:fldLock="1"/>
      </w:r>
      <w:r>
        <w:rPr>
          <w:noProof/>
        </w:rPr>
        <w:instrText xml:space="preserve"> PAGEREF _Toc122351810 \h </w:instrText>
      </w:r>
      <w:r>
        <w:rPr>
          <w:noProof/>
        </w:rPr>
      </w:r>
      <w:r>
        <w:rPr>
          <w:noProof/>
        </w:rPr>
        <w:fldChar w:fldCharType="separate"/>
      </w:r>
      <w:r>
        <w:rPr>
          <w:noProof/>
        </w:rPr>
        <w:t>76</w:t>
      </w:r>
      <w:r>
        <w:rPr>
          <w:noProof/>
        </w:rPr>
        <w:fldChar w:fldCharType="end"/>
      </w:r>
    </w:p>
    <w:p w14:paraId="3D0B2EA8" w14:textId="092F5444" w:rsidR="00184CF3" w:rsidRDefault="00184CF3">
      <w:pPr>
        <w:pStyle w:val="TOC1"/>
        <w:rPr>
          <w:rFonts w:asciiTheme="minorHAnsi" w:eastAsiaTheme="minorEastAsia" w:hAnsiTheme="minorHAnsi" w:cstheme="minorBidi"/>
          <w:noProof/>
          <w:szCs w:val="22"/>
          <w:lang w:eastAsia="en-GB"/>
        </w:rPr>
      </w:pPr>
      <w:r>
        <w:rPr>
          <w:noProof/>
        </w:rPr>
        <w:t>11</w:t>
      </w:r>
      <w:r>
        <w:rPr>
          <w:noProof/>
        </w:rPr>
        <w:tab/>
        <w:t>Workflows for MDA management</w:t>
      </w:r>
      <w:r>
        <w:rPr>
          <w:noProof/>
        </w:rPr>
        <w:tab/>
      </w:r>
      <w:r>
        <w:rPr>
          <w:noProof/>
        </w:rPr>
        <w:fldChar w:fldCharType="begin" w:fldLock="1"/>
      </w:r>
      <w:r>
        <w:rPr>
          <w:noProof/>
        </w:rPr>
        <w:instrText xml:space="preserve"> PAGEREF _Toc122351811 \h </w:instrText>
      </w:r>
      <w:r>
        <w:rPr>
          <w:noProof/>
        </w:rPr>
      </w:r>
      <w:r>
        <w:rPr>
          <w:noProof/>
        </w:rPr>
        <w:fldChar w:fldCharType="separate"/>
      </w:r>
      <w:r>
        <w:rPr>
          <w:noProof/>
        </w:rPr>
        <w:t>77</w:t>
      </w:r>
      <w:r>
        <w:rPr>
          <w:noProof/>
        </w:rPr>
        <w:fldChar w:fldCharType="end"/>
      </w:r>
    </w:p>
    <w:p w14:paraId="7109CA6E" w14:textId="32E5B903" w:rsidR="00184CF3" w:rsidRDefault="00184CF3">
      <w:pPr>
        <w:pStyle w:val="TOC2"/>
        <w:rPr>
          <w:rFonts w:asciiTheme="minorHAnsi" w:eastAsiaTheme="minorEastAsia" w:hAnsiTheme="minorHAnsi" w:cstheme="minorBidi"/>
          <w:noProof/>
          <w:sz w:val="22"/>
          <w:szCs w:val="22"/>
          <w:lang w:eastAsia="en-GB"/>
        </w:rPr>
      </w:pPr>
      <w:r>
        <w:rPr>
          <w:noProof/>
        </w:rPr>
        <w:t>11.1</w:t>
      </w:r>
      <w:r>
        <w:rPr>
          <w:noProof/>
        </w:rPr>
        <w:tab/>
        <w:t xml:space="preserve">MDA </w:t>
      </w:r>
      <w:r>
        <w:rPr>
          <w:noProof/>
          <w:lang w:eastAsia="zh-CN"/>
        </w:rPr>
        <w:t>request and reporting</w:t>
      </w:r>
      <w:r>
        <w:rPr>
          <w:noProof/>
        </w:rPr>
        <w:t xml:space="preserve"> workflow</w:t>
      </w:r>
      <w:r>
        <w:rPr>
          <w:noProof/>
        </w:rPr>
        <w:tab/>
      </w:r>
      <w:r>
        <w:rPr>
          <w:noProof/>
        </w:rPr>
        <w:fldChar w:fldCharType="begin" w:fldLock="1"/>
      </w:r>
      <w:r>
        <w:rPr>
          <w:noProof/>
        </w:rPr>
        <w:instrText xml:space="preserve"> PAGEREF _Toc122351812 \h </w:instrText>
      </w:r>
      <w:r>
        <w:rPr>
          <w:noProof/>
        </w:rPr>
      </w:r>
      <w:r>
        <w:rPr>
          <w:noProof/>
        </w:rPr>
        <w:fldChar w:fldCharType="separate"/>
      </w:r>
      <w:r>
        <w:rPr>
          <w:noProof/>
        </w:rPr>
        <w:t>77</w:t>
      </w:r>
      <w:r>
        <w:rPr>
          <w:noProof/>
        </w:rPr>
        <w:fldChar w:fldCharType="end"/>
      </w:r>
    </w:p>
    <w:p w14:paraId="1FA7D147" w14:textId="18134349" w:rsidR="00184CF3" w:rsidRDefault="00184CF3">
      <w:pPr>
        <w:pStyle w:val="TOC1"/>
        <w:rPr>
          <w:rFonts w:asciiTheme="minorHAnsi" w:eastAsiaTheme="minorEastAsia" w:hAnsiTheme="minorHAnsi" w:cstheme="minorBidi"/>
          <w:noProof/>
          <w:szCs w:val="22"/>
          <w:lang w:eastAsia="en-GB"/>
        </w:rPr>
      </w:pPr>
      <w:r>
        <w:rPr>
          <w:noProof/>
        </w:rPr>
        <w:t>12</w:t>
      </w:r>
      <w:r>
        <w:rPr>
          <w:noProof/>
        </w:rPr>
        <w:tab/>
        <w:t>Solution Set (SS)</w:t>
      </w:r>
      <w:r>
        <w:rPr>
          <w:noProof/>
        </w:rPr>
        <w:tab/>
      </w:r>
      <w:r>
        <w:rPr>
          <w:noProof/>
        </w:rPr>
        <w:fldChar w:fldCharType="begin" w:fldLock="1"/>
      </w:r>
      <w:r>
        <w:rPr>
          <w:noProof/>
        </w:rPr>
        <w:instrText xml:space="preserve"> PAGEREF _Toc122351813 \h </w:instrText>
      </w:r>
      <w:r>
        <w:rPr>
          <w:noProof/>
        </w:rPr>
      </w:r>
      <w:r>
        <w:rPr>
          <w:noProof/>
        </w:rPr>
        <w:fldChar w:fldCharType="separate"/>
      </w:r>
      <w:r>
        <w:rPr>
          <w:noProof/>
        </w:rPr>
        <w:t>80</w:t>
      </w:r>
      <w:r>
        <w:rPr>
          <w:noProof/>
        </w:rPr>
        <w:fldChar w:fldCharType="end"/>
      </w:r>
    </w:p>
    <w:p w14:paraId="04145941" w14:textId="038D43CA" w:rsidR="00184CF3" w:rsidRDefault="00184CF3">
      <w:pPr>
        <w:pStyle w:val="TOC8"/>
        <w:rPr>
          <w:rFonts w:asciiTheme="minorHAnsi" w:eastAsiaTheme="minorEastAsia" w:hAnsiTheme="minorHAnsi" w:cstheme="minorBidi"/>
          <w:b w:val="0"/>
          <w:noProof/>
          <w:szCs w:val="22"/>
          <w:lang w:eastAsia="en-GB"/>
        </w:rPr>
      </w:pPr>
      <w:r>
        <w:rPr>
          <w:noProof/>
        </w:rPr>
        <w:t>Annex A (normative): OpenAPI definitions of the MDA NRM and MDA report</w:t>
      </w:r>
      <w:r>
        <w:rPr>
          <w:noProof/>
        </w:rPr>
        <w:tab/>
      </w:r>
      <w:r>
        <w:rPr>
          <w:noProof/>
        </w:rPr>
        <w:fldChar w:fldCharType="begin" w:fldLock="1"/>
      </w:r>
      <w:r>
        <w:rPr>
          <w:noProof/>
        </w:rPr>
        <w:instrText xml:space="preserve"> PAGEREF _Toc122351814 \h </w:instrText>
      </w:r>
      <w:r>
        <w:rPr>
          <w:noProof/>
        </w:rPr>
      </w:r>
      <w:r>
        <w:rPr>
          <w:noProof/>
        </w:rPr>
        <w:fldChar w:fldCharType="separate"/>
      </w:r>
      <w:r>
        <w:rPr>
          <w:noProof/>
        </w:rPr>
        <w:t>81</w:t>
      </w:r>
      <w:r>
        <w:rPr>
          <w:noProof/>
        </w:rPr>
        <w:fldChar w:fldCharType="end"/>
      </w:r>
    </w:p>
    <w:p w14:paraId="1BB0B888" w14:textId="05CEE7FF" w:rsidR="00184CF3" w:rsidRDefault="00184CF3">
      <w:pPr>
        <w:pStyle w:val="TOC1"/>
        <w:rPr>
          <w:rFonts w:asciiTheme="minorHAnsi" w:eastAsiaTheme="minorEastAsia" w:hAnsiTheme="minorHAnsi" w:cstheme="minorBidi"/>
          <w:noProof/>
          <w:szCs w:val="22"/>
          <w:lang w:eastAsia="en-GB"/>
        </w:rPr>
      </w:pPr>
      <w:r>
        <w:rPr>
          <w:noProof/>
        </w:rPr>
        <w:t>A.1</w:t>
      </w:r>
      <w:r>
        <w:rPr>
          <w:noProof/>
        </w:rPr>
        <w:tab/>
        <w:t>General</w:t>
      </w:r>
      <w:r>
        <w:rPr>
          <w:noProof/>
        </w:rPr>
        <w:tab/>
      </w:r>
      <w:r>
        <w:rPr>
          <w:noProof/>
        </w:rPr>
        <w:fldChar w:fldCharType="begin" w:fldLock="1"/>
      </w:r>
      <w:r>
        <w:rPr>
          <w:noProof/>
        </w:rPr>
        <w:instrText xml:space="preserve"> PAGEREF _Toc122351815 \h </w:instrText>
      </w:r>
      <w:r>
        <w:rPr>
          <w:noProof/>
        </w:rPr>
      </w:r>
      <w:r>
        <w:rPr>
          <w:noProof/>
        </w:rPr>
        <w:fldChar w:fldCharType="separate"/>
      </w:r>
      <w:r>
        <w:rPr>
          <w:noProof/>
        </w:rPr>
        <w:t>81</w:t>
      </w:r>
      <w:r>
        <w:rPr>
          <w:noProof/>
        </w:rPr>
        <w:fldChar w:fldCharType="end"/>
      </w:r>
    </w:p>
    <w:p w14:paraId="65A3E96F" w14:textId="0B25E58E" w:rsidR="00184CF3" w:rsidRDefault="00184CF3">
      <w:pPr>
        <w:pStyle w:val="TOC1"/>
        <w:rPr>
          <w:rFonts w:asciiTheme="minorHAnsi" w:eastAsiaTheme="minorEastAsia" w:hAnsiTheme="minorHAnsi" w:cstheme="minorBidi"/>
          <w:noProof/>
          <w:szCs w:val="22"/>
          <w:lang w:eastAsia="en-GB"/>
        </w:rPr>
      </w:pPr>
      <w:r>
        <w:rPr>
          <w:noProof/>
        </w:rPr>
        <w:t>A.2</w:t>
      </w:r>
      <w:r>
        <w:rPr>
          <w:noProof/>
        </w:rPr>
        <w:tab/>
        <w:t>Solution Set (SS) definitions</w:t>
      </w:r>
      <w:r>
        <w:rPr>
          <w:noProof/>
        </w:rPr>
        <w:tab/>
      </w:r>
      <w:r>
        <w:rPr>
          <w:noProof/>
        </w:rPr>
        <w:fldChar w:fldCharType="begin" w:fldLock="1"/>
      </w:r>
      <w:r>
        <w:rPr>
          <w:noProof/>
        </w:rPr>
        <w:instrText xml:space="preserve"> PAGEREF _Toc122351816 \h </w:instrText>
      </w:r>
      <w:r>
        <w:rPr>
          <w:noProof/>
        </w:rPr>
      </w:r>
      <w:r>
        <w:rPr>
          <w:noProof/>
        </w:rPr>
        <w:fldChar w:fldCharType="separate"/>
      </w:r>
      <w:r>
        <w:rPr>
          <w:noProof/>
        </w:rPr>
        <w:t>81</w:t>
      </w:r>
      <w:r>
        <w:rPr>
          <w:noProof/>
        </w:rPr>
        <w:fldChar w:fldCharType="end"/>
      </w:r>
    </w:p>
    <w:p w14:paraId="5C3F31B9" w14:textId="0995E3EF" w:rsidR="00184CF3" w:rsidRDefault="00184CF3">
      <w:pPr>
        <w:pStyle w:val="TOC2"/>
        <w:rPr>
          <w:rFonts w:asciiTheme="minorHAnsi" w:eastAsiaTheme="minorEastAsia" w:hAnsiTheme="minorHAnsi" w:cstheme="minorBidi"/>
          <w:noProof/>
          <w:sz w:val="22"/>
          <w:szCs w:val="22"/>
          <w:lang w:eastAsia="en-GB"/>
        </w:rPr>
      </w:pPr>
      <w:r>
        <w:rPr>
          <w:noProof/>
          <w:lang w:eastAsia="zh-CN"/>
        </w:rPr>
        <w:t>A.2.1</w:t>
      </w:r>
      <w:r>
        <w:rPr>
          <w:noProof/>
          <w:lang w:eastAsia="zh-CN"/>
        </w:rPr>
        <w:tab/>
        <w:t xml:space="preserve">OpenAPI document </w:t>
      </w:r>
      <w:r w:rsidRPr="00EF7CBD">
        <w:rPr>
          <w:rFonts w:ascii="Courier" w:eastAsia="MS Mincho" w:hAnsi="Courier"/>
          <w:noProof/>
        </w:rPr>
        <w:t>"TS28104_MdaNrm.yaml"</w:t>
      </w:r>
      <w:r>
        <w:rPr>
          <w:noProof/>
        </w:rPr>
        <w:tab/>
      </w:r>
      <w:r>
        <w:rPr>
          <w:noProof/>
        </w:rPr>
        <w:fldChar w:fldCharType="begin" w:fldLock="1"/>
      </w:r>
      <w:r>
        <w:rPr>
          <w:noProof/>
        </w:rPr>
        <w:instrText xml:space="preserve"> PAGEREF _Toc122351817 \h </w:instrText>
      </w:r>
      <w:r>
        <w:rPr>
          <w:noProof/>
        </w:rPr>
      </w:r>
      <w:r>
        <w:rPr>
          <w:noProof/>
        </w:rPr>
        <w:fldChar w:fldCharType="separate"/>
      </w:r>
      <w:r>
        <w:rPr>
          <w:noProof/>
        </w:rPr>
        <w:t>81</w:t>
      </w:r>
      <w:r>
        <w:rPr>
          <w:noProof/>
        </w:rPr>
        <w:fldChar w:fldCharType="end"/>
      </w:r>
    </w:p>
    <w:p w14:paraId="7F635D58" w14:textId="4CB6B0B4" w:rsidR="00184CF3" w:rsidRDefault="00184CF3">
      <w:pPr>
        <w:pStyle w:val="TOC2"/>
        <w:rPr>
          <w:rFonts w:asciiTheme="minorHAnsi" w:eastAsiaTheme="minorEastAsia" w:hAnsiTheme="minorHAnsi" w:cstheme="minorBidi"/>
          <w:noProof/>
          <w:sz w:val="22"/>
          <w:szCs w:val="22"/>
          <w:lang w:eastAsia="en-GB"/>
        </w:rPr>
      </w:pPr>
      <w:r>
        <w:rPr>
          <w:noProof/>
          <w:lang w:eastAsia="zh-CN"/>
        </w:rPr>
        <w:t>A.2.2</w:t>
      </w:r>
      <w:r>
        <w:rPr>
          <w:noProof/>
          <w:lang w:eastAsia="zh-CN"/>
        </w:rPr>
        <w:tab/>
        <w:t xml:space="preserve">OpenAPI document </w:t>
      </w:r>
      <w:r w:rsidRPr="00EF7CBD">
        <w:rPr>
          <w:rFonts w:ascii="Courier" w:eastAsia="MS Mincho" w:hAnsi="Courier"/>
          <w:noProof/>
        </w:rPr>
        <w:t>"TS28104_MdaReport.yaml"</w:t>
      </w:r>
      <w:r>
        <w:rPr>
          <w:noProof/>
        </w:rPr>
        <w:tab/>
      </w:r>
      <w:r>
        <w:rPr>
          <w:noProof/>
        </w:rPr>
        <w:fldChar w:fldCharType="begin" w:fldLock="1"/>
      </w:r>
      <w:r>
        <w:rPr>
          <w:noProof/>
        </w:rPr>
        <w:instrText xml:space="preserve"> PAGEREF _Toc122351818 \h </w:instrText>
      </w:r>
      <w:r>
        <w:rPr>
          <w:noProof/>
        </w:rPr>
      </w:r>
      <w:r>
        <w:rPr>
          <w:noProof/>
        </w:rPr>
        <w:fldChar w:fldCharType="separate"/>
      </w:r>
      <w:r>
        <w:rPr>
          <w:noProof/>
        </w:rPr>
        <w:t>84</w:t>
      </w:r>
      <w:r>
        <w:rPr>
          <w:noProof/>
        </w:rPr>
        <w:fldChar w:fldCharType="end"/>
      </w:r>
    </w:p>
    <w:p w14:paraId="220102B0" w14:textId="614CF905" w:rsidR="00184CF3" w:rsidRPr="00AF520F" w:rsidRDefault="00184CF3">
      <w:pPr>
        <w:pStyle w:val="TOC8"/>
        <w:rPr>
          <w:rFonts w:asciiTheme="minorHAnsi" w:eastAsiaTheme="minorEastAsia" w:hAnsiTheme="minorHAnsi" w:cstheme="minorBidi"/>
          <w:b w:val="0"/>
          <w:noProof/>
          <w:szCs w:val="22"/>
          <w:lang w:val="fr-FR" w:eastAsia="en-GB"/>
        </w:rPr>
      </w:pPr>
      <w:r w:rsidRPr="00AF520F">
        <w:rPr>
          <w:noProof/>
          <w:lang w:val="fr-FR"/>
        </w:rPr>
        <w:t>Annex B (informative): PlantUML source code</w:t>
      </w:r>
      <w:r w:rsidRPr="00AF520F">
        <w:rPr>
          <w:noProof/>
          <w:lang w:val="fr-FR"/>
        </w:rPr>
        <w:tab/>
      </w:r>
      <w:r>
        <w:rPr>
          <w:noProof/>
        </w:rPr>
        <w:fldChar w:fldCharType="begin" w:fldLock="1"/>
      </w:r>
      <w:r w:rsidRPr="00AF520F">
        <w:rPr>
          <w:noProof/>
          <w:lang w:val="fr-FR"/>
        </w:rPr>
        <w:instrText xml:space="preserve"> PAGEREF _Toc122351819 \h </w:instrText>
      </w:r>
      <w:r>
        <w:rPr>
          <w:noProof/>
        </w:rPr>
      </w:r>
      <w:r>
        <w:rPr>
          <w:noProof/>
        </w:rPr>
        <w:fldChar w:fldCharType="separate"/>
      </w:r>
      <w:r w:rsidRPr="00AF520F">
        <w:rPr>
          <w:noProof/>
          <w:lang w:val="fr-FR"/>
        </w:rPr>
        <w:t>86</w:t>
      </w:r>
      <w:r>
        <w:rPr>
          <w:noProof/>
        </w:rPr>
        <w:fldChar w:fldCharType="end"/>
      </w:r>
    </w:p>
    <w:p w14:paraId="1BD0EE62" w14:textId="112E6CE1" w:rsidR="00184CF3" w:rsidRDefault="00184CF3">
      <w:pPr>
        <w:pStyle w:val="TOC1"/>
        <w:rPr>
          <w:rFonts w:asciiTheme="minorHAnsi" w:eastAsiaTheme="minorEastAsia" w:hAnsiTheme="minorHAnsi" w:cstheme="minorBidi"/>
          <w:noProof/>
          <w:szCs w:val="22"/>
          <w:lang w:eastAsia="en-GB"/>
        </w:rPr>
      </w:pPr>
      <w:r>
        <w:rPr>
          <w:noProof/>
        </w:rPr>
        <w:lastRenderedPageBreak/>
        <w:t>B.1</w:t>
      </w:r>
      <w:r>
        <w:rPr>
          <w:noProof/>
        </w:rPr>
        <w:tab/>
        <w:t>PlantUML code for MDA workflow</w:t>
      </w:r>
      <w:r>
        <w:rPr>
          <w:noProof/>
        </w:rPr>
        <w:tab/>
      </w:r>
      <w:r>
        <w:rPr>
          <w:noProof/>
        </w:rPr>
        <w:fldChar w:fldCharType="begin" w:fldLock="1"/>
      </w:r>
      <w:r>
        <w:rPr>
          <w:noProof/>
        </w:rPr>
        <w:instrText xml:space="preserve"> PAGEREF _Toc122351820 \h </w:instrText>
      </w:r>
      <w:r>
        <w:rPr>
          <w:noProof/>
        </w:rPr>
      </w:r>
      <w:r>
        <w:rPr>
          <w:noProof/>
        </w:rPr>
        <w:fldChar w:fldCharType="separate"/>
      </w:r>
      <w:r>
        <w:rPr>
          <w:noProof/>
        </w:rPr>
        <w:t>86</w:t>
      </w:r>
      <w:r>
        <w:rPr>
          <w:noProof/>
        </w:rPr>
        <w:fldChar w:fldCharType="end"/>
      </w:r>
    </w:p>
    <w:p w14:paraId="3955F447" w14:textId="19A76D61" w:rsidR="00184CF3" w:rsidRDefault="00184CF3">
      <w:pPr>
        <w:pStyle w:val="TOC2"/>
        <w:rPr>
          <w:rFonts w:asciiTheme="minorHAnsi" w:eastAsiaTheme="minorEastAsia" w:hAnsiTheme="minorHAnsi" w:cstheme="minorBidi"/>
          <w:noProof/>
          <w:sz w:val="22"/>
          <w:szCs w:val="22"/>
          <w:lang w:eastAsia="en-GB"/>
        </w:rPr>
      </w:pPr>
      <w:r>
        <w:rPr>
          <w:noProof/>
        </w:rPr>
        <w:t>B1.0</w:t>
      </w:r>
      <w:r>
        <w:rPr>
          <w:noProof/>
        </w:rPr>
        <w:tab/>
        <w:t>Introduction</w:t>
      </w:r>
      <w:r>
        <w:rPr>
          <w:noProof/>
        </w:rPr>
        <w:tab/>
      </w:r>
      <w:r>
        <w:rPr>
          <w:noProof/>
        </w:rPr>
        <w:fldChar w:fldCharType="begin" w:fldLock="1"/>
      </w:r>
      <w:r>
        <w:rPr>
          <w:noProof/>
        </w:rPr>
        <w:instrText xml:space="preserve"> PAGEREF _Toc122351821 \h </w:instrText>
      </w:r>
      <w:r>
        <w:rPr>
          <w:noProof/>
        </w:rPr>
      </w:r>
      <w:r>
        <w:rPr>
          <w:noProof/>
        </w:rPr>
        <w:fldChar w:fldCharType="separate"/>
      </w:r>
      <w:r>
        <w:rPr>
          <w:noProof/>
        </w:rPr>
        <w:t>86</w:t>
      </w:r>
      <w:r>
        <w:rPr>
          <w:noProof/>
        </w:rPr>
        <w:fldChar w:fldCharType="end"/>
      </w:r>
    </w:p>
    <w:p w14:paraId="318916FE" w14:textId="44127812" w:rsidR="00184CF3" w:rsidRDefault="00184CF3">
      <w:pPr>
        <w:pStyle w:val="TOC2"/>
        <w:rPr>
          <w:rFonts w:asciiTheme="minorHAnsi" w:eastAsiaTheme="minorEastAsia" w:hAnsiTheme="minorHAnsi" w:cstheme="minorBidi"/>
          <w:noProof/>
          <w:sz w:val="22"/>
          <w:szCs w:val="22"/>
          <w:lang w:eastAsia="en-GB"/>
        </w:rPr>
      </w:pPr>
      <w:r>
        <w:rPr>
          <w:noProof/>
          <w:lang w:eastAsia="zh-CN"/>
        </w:rPr>
        <w:t>B.1.1</w:t>
      </w:r>
      <w:r>
        <w:rPr>
          <w:noProof/>
          <w:lang w:eastAsia="zh-CN"/>
        </w:rPr>
        <w:tab/>
        <w:t>PlantUML</w:t>
      </w:r>
      <w:r>
        <w:rPr>
          <w:noProof/>
        </w:rPr>
        <w:t xml:space="preserve"> code for MDA requesting and reporting workflow</w:t>
      </w:r>
      <w:r>
        <w:rPr>
          <w:noProof/>
        </w:rPr>
        <w:tab/>
      </w:r>
      <w:r>
        <w:rPr>
          <w:noProof/>
        </w:rPr>
        <w:fldChar w:fldCharType="begin" w:fldLock="1"/>
      </w:r>
      <w:r>
        <w:rPr>
          <w:noProof/>
        </w:rPr>
        <w:instrText xml:space="preserve"> PAGEREF _Toc122351822 \h </w:instrText>
      </w:r>
      <w:r>
        <w:rPr>
          <w:noProof/>
        </w:rPr>
      </w:r>
      <w:r>
        <w:rPr>
          <w:noProof/>
        </w:rPr>
        <w:fldChar w:fldCharType="separate"/>
      </w:r>
      <w:r>
        <w:rPr>
          <w:noProof/>
        </w:rPr>
        <w:t>86</w:t>
      </w:r>
      <w:r>
        <w:rPr>
          <w:noProof/>
        </w:rPr>
        <w:fldChar w:fldCharType="end"/>
      </w:r>
    </w:p>
    <w:p w14:paraId="7343E7E3" w14:textId="41B47690" w:rsidR="00184CF3" w:rsidRDefault="00184CF3">
      <w:pPr>
        <w:pStyle w:val="TOC8"/>
        <w:rPr>
          <w:rFonts w:asciiTheme="minorHAnsi" w:eastAsiaTheme="minorEastAsia" w:hAnsiTheme="minorHAnsi" w:cstheme="minorBidi"/>
          <w:b w:val="0"/>
          <w:noProof/>
          <w:szCs w:val="22"/>
          <w:lang w:eastAsia="en-GB"/>
        </w:rPr>
      </w:pPr>
      <w:r>
        <w:rPr>
          <w:noProof/>
        </w:rPr>
        <w:t>Annex C (informative): Change history</w:t>
      </w:r>
      <w:r>
        <w:rPr>
          <w:noProof/>
        </w:rPr>
        <w:tab/>
      </w:r>
      <w:r>
        <w:rPr>
          <w:noProof/>
        </w:rPr>
        <w:fldChar w:fldCharType="begin" w:fldLock="1"/>
      </w:r>
      <w:r>
        <w:rPr>
          <w:noProof/>
        </w:rPr>
        <w:instrText xml:space="preserve"> PAGEREF _Toc122351823 \h </w:instrText>
      </w:r>
      <w:r>
        <w:rPr>
          <w:noProof/>
        </w:rPr>
      </w:r>
      <w:r>
        <w:rPr>
          <w:noProof/>
        </w:rPr>
        <w:fldChar w:fldCharType="separate"/>
      </w:r>
      <w:r>
        <w:rPr>
          <w:noProof/>
        </w:rPr>
        <w:t>87</w:t>
      </w:r>
      <w:r>
        <w:rPr>
          <w:noProof/>
        </w:rPr>
        <w:fldChar w:fldCharType="end"/>
      </w:r>
    </w:p>
    <w:p w14:paraId="639CC865" w14:textId="0F23D299" w:rsidR="00080512" w:rsidRPr="00BC0026" w:rsidRDefault="000D3A97">
      <w:r>
        <w:fldChar w:fldCharType="end"/>
      </w:r>
    </w:p>
    <w:p w14:paraId="6EC6468F" w14:textId="73ECA5B1" w:rsidR="00080512" w:rsidRPr="00BC0026" w:rsidRDefault="00080512" w:rsidP="00343AF9">
      <w:pPr>
        <w:pStyle w:val="Heading1"/>
      </w:pPr>
      <w:r w:rsidRPr="00BC0026">
        <w:br w:type="page"/>
      </w:r>
      <w:bookmarkStart w:id="22" w:name="foreword"/>
      <w:bookmarkStart w:id="23" w:name="_Toc105572803"/>
      <w:bookmarkStart w:id="24" w:name="_Toc122351528"/>
      <w:bookmarkEnd w:id="22"/>
      <w:r w:rsidRPr="00BC0026">
        <w:lastRenderedPageBreak/>
        <w:t>Foreword</w:t>
      </w:r>
      <w:bookmarkEnd w:id="23"/>
      <w:bookmarkEnd w:id="24"/>
    </w:p>
    <w:p w14:paraId="2715C392" w14:textId="1E0B4BC0" w:rsidR="00080512" w:rsidRPr="00BC0026" w:rsidRDefault="00080512">
      <w:r w:rsidRPr="00BC0026">
        <w:t xml:space="preserve">This Technical </w:t>
      </w:r>
      <w:bookmarkStart w:id="25" w:name="spectype3"/>
      <w:r w:rsidRPr="00BC0026">
        <w:t>Specification</w:t>
      </w:r>
      <w:bookmarkEnd w:id="25"/>
      <w:r w:rsidRPr="00BC0026">
        <w:t xml:space="preserve"> has been produced by the 3</w:t>
      </w:r>
      <w:r w:rsidR="00F04712" w:rsidRPr="00BC0026">
        <w:t>rd</w:t>
      </w:r>
      <w:r w:rsidRPr="00BC0026">
        <w:t xml:space="preserve"> Generation Partnership Project (3GPP).</w:t>
      </w:r>
    </w:p>
    <w:p w14:paraId="08FC83B8" w14:textId="77777777" w:rsidR="00080512" w:rsidRPr="00BC0026" w:rsidRDefault="00080512">
      <w:r w:rsidRPr="00BC0026">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A55EEDA" w14:textId="77777777" w:rsidR="00080512" w:rsidRPr="00BC0026" w:rsidRDefault="00080512">
      <w:pPr>
        <w:pStyle w:val="B10"/>
      </w:pPr>
      <w:r w:rsidRPr="00BC0026">
        <w:t>Version x.y.z</w:t>
      </w:r>
    </w:p>
    <w:p w14:paraId="2DB90633" w14:textId="77777777" w:rsidR="00080512" w:rsidRPr="00BC0026" w:rsidRDefault="00080512">
      <w:pPr>
        <w:pStyle w:val="B10"/>
      </w:pPr>
      <w:r w:rsidRPr="00BC0026">
        <w:t>where:</w:t>
      </w:r>
    </w:p>
    <w:p w14:paraId="2E2FA6AC" w14:textId="77777777" w:rsidR="00080512" w:rsidRPr="00BC0026" w:rsidRDefault="00080512">
      <w:pPr>
        <w:pStyle w:val="B2"/>
      </w:pPr>
      <w:r w:rsidRPr="00BC0026">
        <w:t>x</w:t>
      </w:r>
      <w:r w:rsidRPr="00BC0026">
        <w:tab/>
        <w:t>the first digit:</w:t>
      </w:r>
    </w:p>
    <w:p w14:paraId="7519EDA5" w14:textId="77777777" w:rsidR="00080512" w:rsidRPr="00BC0026" w:rsidRDefault="00080512">
      <w:pPr>
        <w:pStyle w:val="B3"/>
      </w:pPr>
      <w:r w:rsidRPr="00BC0026">
        <w:t>1</w:t>
      </w:r>
      <w:r w:rsidRPr="00BC0026">
        <w:tab/>
        <w:t>presented to TSG for information;</w:t>
      </w:r>
    </w:p>
    <w:p w14:paraId="7EBED8FC" w14:textId="77777777" w:rsidR="00080512" w:rsidRPr="00BC0026" w:rsidRDefault="00080512">
      <w:pPr>
        <w:pStyle w:val="B3"/>
      </w:pPr>
      <w:r w:rsidRPr="00BC0026">
        <w:t>2</w:t>
      </w:r>
      <w:r w:rsidRPr="00BC0026">
        <w:tab/>
        <w:t>presented to TSG for approval;</w:t>
      </w:r>
    </w:p>
    <w:p w14:paraId="7A973A19" w14:textId="77777777" w:rsidR="00080512" w:rsidRPr="00BC0026" w:rsidRDefault="00080512">
      <w:pPr>
        <w:pStyle w:val="B3"/>
      </w:pPr>
      <w:r w:rsidRPr="00BC0026">
        <w:t>3</w:t>
      </w:r>
      <w:r w:rsidRPr="00BC0026">
        <w:tab/>
        <w:t>or greater indicates TSG approved document under change control.</w:t>
      </w:r>
    </w:p>
    <w:p w14:paraId="169CC958" w14:textId="77777777" w:rsidR="00080512" w:rsidRPr="00BC0026" w:rsidRDefault="00080512">
      <w:pPr>
        <w:pStyle w:val="B2"/>
      </w:pPr>
      <w:r w:rsidRPr="00BC0026">
        <w:t>y</w:t>
      </w:r>
      <w:r w:rsidRPr="00BC0026">
        <w:tab/>
        <w:t>the second digit is incremented for all changes of substance, i.e. technical enhancements, corrections, updates, etc.</w:t>
      </w:r>
    </w:p>
    <w:p w14:paraId="17E4FCFA" w14:textId="77777777" w:rsidR="00080512" w:rsidRPr="000D3A97" w:rsidRDefault="00080512">
      <w:pPr>
        <w:pStyle w:val="B2"/>
      </w:pPr>
      <w:r w:rsidRPr="00BC0026">
        <w:t>z</w:t>
      </w:r>
      <w:r w:rsidRPr="00BC0026">
        <w:tab/>
        <w:t xml:space="preserve">the third </w:t>
      </w:r>
      <w:r w:rsidRPr="000D3A97">
        <w:t>digit is incremented when editorial only changes have been incorporated in the document.</w:t>
      </w:r>
    </w:p>
    <w:p w14:paraId="46968E6C" w14:textId="77777777" w:rsidR="008C384C" w:rsidRPr="000D3A97" w:rsidRDefault="008C384C" w:rsidP="008C384C">
      <w:r w:rsidRPr="000D3A97">
        <w:t xml:space="preserve">In </w:t>
      </w:r>
      <w:r w:rsidR="0074026F" w:rsidRPr="000D3A97">
        <w:t>the present</w:t>
      </w:r>
      <w:r w:rsidRPr="000D3A97">
        <w:t xml:space="preserve"> document, modal verbs have the following meanings:</w:t>
      </w:r>
    </w:p>
    <w:p w14:paraId="18E2AD63" w14:textId="32D7557D" w:rsidR="008C384C" w:rsidRPr="000D3A97" w:rsidRDefault="008C384C" w:rsidP="00774DA4">
      <w:pPr>
        <w:pStyle w:val="EX"/>
      </w:pPr>
      <w:r w:rsidRPr="000D3A97">
        <w:rPr>
          <w:b/>
        </w:rPr>
        <w:t>shall</w:t>
      </w:r>
      <w:r w:rsidR="00AB1551" w:rsidRPr="000D3A97">
        <w:tab/>
      </w:r>
      <w:r w:rsidRPr="000D3A97">
        <w:t>indicates a mandatory requirement to do something</w:t>
      </w:r>
    </w:p>
    <w:p w14:paraId="4B2274DF" w14:textId="77777777" w:rsidR="008C384C" w:rsidRPr="000D3A97" w:rsidRDefault="008C384C" w:rsidP="00774DA4">
      <w:pPr>
        <w:pStyle w:val="EX"/>
      </w:pPr>
      <w:r w:rsidRPr="000D3A97">
        <w:rPr>
          <w:b/>
        </w:rPr>
        <w:t>shall not</w:t>
      </w:r>
      <w:r w:rsidRPr="000D3A97">
        <w:tab/>
        <w:t>indicates an interdiction (</w:t>
      </w:r>
      <w:r w:rsidR="001F1132" w:rsidRPr="000D3A97">
        <w:t>prohibition</w:t>
      </w:r>
      <w:r w:rsidRPr="000D3A97">
        <w:t>) to do something</w:t>
      </w:r>
    </w:p>
    <w:p w14:paraId="03EA7AEA" w14:textId="77777777" w:rsidR="00BA19ED" w:rsidRPr="000D3A97" w:rsidRDefault="00BA19ED" w:rsidP="00A27486">
      <w:r w:rsidRPr="000D3A97">
        <w:t>The constructions "shall" and "shall not" are confined to the context of normative provisions, and do not appear in Technical Reports.</w:t>
      </w:r>
    </w:p>
    <w:p w14:paraId="557A05B3" w14:textId="77777777" w:rsidR="00C1496A" w:rsidRPr="000D3A97" w:rsidRDefault="00C1496A" w:rsidP="00A27486">
      <w:r w:rsidRPr="000D3A97">
        <w:t xml:space="preserve">The constructions "must" and "must not" are not used as substitutes for "shall" and "shall not". Their use is avoided insofar as possible, and </w:t>
      </w:r>
      <w:r w:rsidR="001F1132" w:rsidRPr="000D3A97">
        <w:t xml:space="preserve">they </w:t>
      </w:r>
      <w:r w:rsidRPr="000D3A97">
        <w:t xml:space="preserve">are </w:t>
      </w:r>
      <w:r w:rsidR="001F1132" w:rsidRPr="000D3A97">
        <w:t>not</w:t>
      </w:r>
      <w:r w:rsidRPr="000D3A97">
        <w:t xml:space="preserve"> used in a normative context except in a direct citation from an external, referenced, non-3GPP document, or so as to maintain continuity of style when extending or modifying the provisions of such a referenced document.</w:t>
      </w:r>
    </w:p>
    <w:p w14:paraId="453981B0" w14:textId="553090CD" w:rsidR="008C384C" w:rsidRPr="000D3A97" w:rsidRDefault="008C384C" w:rsidP="00774DA4">
      <w:pPr>
        <w:pStyle w:val="EX"/>
      </w:pPr>
      <w:r w:rsidRPr="000D3A97">
        <w:rPr>
          <w:b/>
        </w:rPr>
        <w:t>should</w:t>
      </w:r>
      <w:r w:rsidR="00AB1551" w:rsidRPr="000D3A97">
        <w:tab/>
      </w:r>
      <w:r w:rsidRPr="000D3A97">
        <w:t>indicates a recommendation to do something</w:t>
      </w:r>
    </w:p>
    <w:p w14:paraId="4A3118B9" w14:textId="77777777" w:rsidR="008C384C" w:rsidRPr="000D3A97" w:rsidRDefault="008C384C" w:rsidP="00774DA4">
      <w:pPr>
        <w:pStyle w:val="EX"/>
      </w:pPr>
      <w:r w:rsidRPr="000D3A97">
        <w:rPr>
          <w:b/>
        </w:rPr>
        <w:t>should not</w:t>
      </w:r>
      <w:r w:rsidRPr="000D3A97">
        <w:tab/>
        <w:t>indicates a recommendation not to do something</w:t>
      </w:r>
    </w:p>
    <w:p w14:paraId="588E5E9A" w14:textId="1FE73EC7" w:rsidR="008C384C" w:rsidRPr="000D3A97" w:rsidRDefault="008C384C" w:rsidP="00774DA4">
      <w:pPr>
        <w:pStyle w:val="EX"/>
      </w:pPr>
      <w:r w:rsidRPr="000D3A97">
        <w:rPr>
          <w:b/>
        </w:rPr>
        <w:t>may</w:t>
      </w:r>
      <w:r w:rsidR="00AB1551" w:rsidRPr="000D3A97">
        <w:tab/>
      </w:r>
      <w:r w:rsidRPr="000D3A97">
        <w:t>indicates permission to do something</w:t>
      </w:r>
    </w:p>
    <w:p w14:paraId="68D01B46" w14:textId="77777777" w:rsidR="008C384C" w:rsidRPr="000D3A97" w:rsidRDefault="008C384C" w:rsidP="00774DA4">
      <w:pPr>
        <w:pStyle w:val="EX"/>
      </w:pPr>
      <w:r w:rsidRPr="000D3A97">
        <w:rPr>
          <w:b/>
        </w:rPr>
        <w:t>need not</w:t>
      </w:r>
      <w:r w:rsidRPr="000D3A97">
        <w:tab/>
        <w:t>indicates permission not to do something</w:t>
      </w:r>
    </w:p>
    <w:p w14:paraId="12B34AC3" w14:textId="77777777" w:rsidR="008C384C" w:rsidRPr="000D3A97" w:rsidRDefault="008C384C" w:rsidP="00A27486">
      <w:r w:rsidRPr="000D3A97">
        <w:t>The construction "may not" is ambiguous</w:t>
      </w:r>
      <w:r w:rsidR="001F1132" w:rsidRPr="000D3A97">
        <w:t xml:space="preserve"> </w:t>
      </w:r>
      <w:r w:rsidRPr="000D3A97">
        <w:t xml:space="preserve">and </w:t>
      </w:r>
      <w:r w:rsidR="00774DA4" w:rsidRPr="000D3A97">
        <w:t>is not</w:t>
      </w:r>
      <w:r w:rsidR="00F9008D" w:rsidRPr="000D3A97">
        <w:t xml:space="preserve"> </w:t>
      </w:r>
      <w:r w:rsidRPr="000D3A97">
        <w:t>used in normative elements.</w:t>
      </w:r>
      <w:r w:rsidR="001F1132" w:rsidRPr="000D3A97">
        <w:t xml:space="preserve"> The </w:t>
      </w:r>
      <w:r w:rsidR="003765B8" w:rsidRPr="000D3A97">
        <w:t xml:space="preserve">unambiguous </w:t>
      </w:r>
      <w:r w:rsidR="001F1132" w:rsidRPr="000D3A97">
        <w:t>construction</w:t>
      </w:r>
      <w:r w:rsidR="003765B8" w:rsidRPr="000D3A97">
        <w:t>s</w:t>
      </w:r>
      <w:r w:rsidR="001F1132" w:rsidRPr="000D3A97">
        <w:t xml:space="preserve"> "might not" </w:t>
      </w:r>
      <w:r w:rsidR="003765B8" w:rsidRPr="000D3A97">
        <w:t>or "shall not" are</w:t>
      </w:r>
      <w:r w:rsidR="001F1132" w:rsidRPr="000D3A97">
        <w:t xml:space="preserve"> used </w:t>
      </w:r>
      <w:r w:rsidR="003765B8" w:rsidRPr="000D3A97">
        <w:t xml:space="preserve">instead, depending upon the </w:t>
      </w:r>
      <w:r w:rsidR="001F1132" w:rsidRPr="000D3A97">
        <w:t>meaning intended.</w:t>
      </w:r>
    </w:p>
    <w:p w14:paraId="0347D7C3" w14:textId="54CF46C6" w:rsidR="008C384C" w:rsidRPr="00BC0026" w:rsidRDefault="008C384C" w:rsidP="00774DA4">
      <w:pPr>
        <w:pStyle w:val="EX"/>
      </w:pPr>
      <w:r w:rsidRPr="000D3A97">
        <w:rPr>
          <w:b/>
        </w:rPr>
        <w:t>can</w:t>
      </w:r>
      <w:r w:rsidR="00AB1551" w:rsidRPr="000D3A97">
        <w:tab/>
      </w:r>
      <w:r w:rsidRPr="000D3A97">
        <w:t>indicates</w:t>
      </w:r>
      <w:r w:rsidR="00774DA4" w:rsidRPr="000D3A97">
        <w:t xml:space="preserve"> that something is possible</w:t>
      </w:r>
    </w:p>
    <w:p w14:paraId="762CFACD" w14:textId="240558DD" w:rsidR="00774DA4" w:rsidRPr="00BC0026" w:rsidRDefault="00774DA4" w:rsidP="00774DA4">
      <w:pPr>
        <w:pStyle w:val="EX"/>
      </w:pPr>
      <w:r w:rsidRPr="00BC0026">
        <w:rPr>
          <w:b/>
        </w:rPr>
        <w:t>cannot</w:t>
      </w:r>
      <w:r w:rsidR="00AB1551" w:rsidRPr="00BC0026">
        <w:tab/>
      </w:r>
      <w:r w:rsidRPr="00BC0026">
        <w:t>indicates that something is impossible</w:t>
      </w:r>
    </w:p>
    <w:p w14:paraId="369E75B3" w14:textId="77777777" w:rsidR="00774DA4" w:rsidRPr="00BC0026" w:rsidRDefault="00774DA4" w:rsidP="00A27486">
      <w:r w:rsidRPr="00BC0026">
        <w:t xml:space="preserve">The constructions "can" and "cannot" </w:t>
      </w:r>
      <w:r w:rsidR="00F9008D" w:rsidRPr="00BC0026">
        <w:t xml:space="preserve">are not </w:t>
      </w:r>
      <w:r w:rsidRPr="00BC0026">
        <w:t>substitute</w:t>
      </w:r>
      <w:r w:rsidR="003765B8" w:rsidRPr="00BC0026">
        <w:t>s</w:t>
      </w:r>
      <w:r w:rsidRPr="00BC0026">
        <w:t xml:space="preserve"> for "may" and "need not".</w:t>
      </w:r>
    </w:p>
    <w:p w14:paraId="78161BBB" w14:textId="2F6B710C" w:rsidR="00774DA4" w:rsidRPr="00BC0026" w:rsidRDefault="00774DA4" w:rsidP="00774DA4">
      <w:pPr>
        <w:pStyle w:val="EX"/>
      </w:pPr>
      <w:r w:rsidRPr="00BC0026">
        <w:rPr>
          <w:b/>
        </w:rPr>
        <w:t>will</w:t>
      </w:r>
      <w:r w:rsidR="00AB1551" w:rsidRPr="00BC0026">
        <w:tab/>
      </w:r>
      <w:r w:rsidRPr="00BC0026">
        <w:t xml:space="preserve">indicates that something is certain </w:t>
      </w:r>
      <w:r w:rsidR="003765B8" w:rsidRPr="00BC0026">
        <w:t xml:space="preserve">or </w:t>
      </w:r>
      <w:r w:rsidRPr="00BC0026">
        <w:t xml:space="preserve">expected to happen </w:t>
      </w:r>
      <w:r w:rsidR="003765B8" w:rsidRPr="00BC0026">
        <w:t xml:space="preserve">as a result of action taken by an </w:t>
      </w:r>
      <w:r w:rsidRPr="00BC0026">
        <w:t>agency the behaviour of which is outside the scope of the present document</w:t>
      </w:r>
    </w:p>
    <w:p w14:paraId="0332CE9F" w14:textId="796EB636" w:rsidR="00774DA4" w:rsidRPr="00BC0026" w:rsidRDefault="00774DA4" w:rsidP="00774DA4">
      <w:pPr>
        <w:pStyle w:val="EX"/>
      </w:pPr>
      <w:r w:rsidRPr="00BC0026">
        <w:rPr>
          <w:b/>
        </w:rPr>
        <w:t>will not</w:t>
      </w:r>
      <w:r w:rsidR="00AB1551" w:rsidRPr="00BC0026">
        <w:tab/>
      </w:r>
      <w:r w:rsidRPr="00BC0026">
        <w:t xml:space="preserve">indicates that something is certain </w:t>
      </w:r>
      <w:r w:rsidR="003765B8" w:rsidRPr="00BC0026">
        <w:t xml:space="preserve">or expected not </w:t>
      </w:r>
      <w:r w:rsidRPr="00BC0026">
        <w:t xml:space="preserve">to happen </w:t>
      </w:r>
      <w:r w:rsidR="003765B8" w:rsidRPr="00BC0026">
        <w:t xml:space="preserve">as a result of action taken </w:t>
      </w:r>
      <w:r w:rsidRPr="00BC0026">
        <w:t xml:space="preserve">by </w:t>
      </w:r>
      <w:r w:rsidR="003765B8" w:rsidRPr="00BC0026">
        <w:t xml:space="preserve">an </w:t>
      </w:r>
      <w:r w:rsidRPr="00BC0026">
        <w:t>agency the behaviour of which is outside the scope of the present document</w:t>
      </w:r>
    </w:p>
    <w:p w14:paraId="4F2D5CA3" w14:textId="77777777" w:rsidR="001F1132" w:rsidRPr="00BC0026" w:rsidRDefault="001F1132" w:rsidP="00774DA4">
      <w:pPr>
        <w:pStyle w:val="EX"/>
      </w:pPr>
      <w:r w:rsidRPr="00BC0026">
        <w:rPr>
          <w:b/>
        </w:rPr>
        <w:t>might</w:t>
      </w:r>
      <w:r w:rsidRPr="00BC0026">
        <w:tab/>
        <w:t xml:space="preserve">indicates a likelihood that something will happen as a result of </w:t>
      </w:r>
      <w:r w:rsidR="003765B8" w:rsidRPr="00BC0026">
        <w:t xml:space="preserve">action taken by </w:t>
      </w:r>
      <w:r w:rsidRPr="00BC0026">
        <w:t>some agency the behaviour of which is outside the scope of the present document</w:t>
      </w:r>
    </w:p>
    <w:p w14:paraId="1A47BFDF" w14:textId="77777777" w:rsidR="003765B8" w:rsidRPr="00BC0026" w:rsidRDefault="003765B8" w:rsidP="003765B8">
      <w:pPr>
        <w:pStyle w:val="EX"/>
      </w:pPr>
      <w:r w:rsidRPr="00BC0026">
        <w:rPr>
          <w:b/>
        </w:rPr>
        <w:lastRenderedPageBreak/>
        <w:t>might not</w:t>
      </w:r>
      <w:r w:rsidRPr="00BC0026">
        <w:tab/>
        <w:t>indicates a likelihood that something will not happen as a result of action taken by some agency the behaviour of which is outside the scope of the present document</w:t>
      </w:r>
    </w:p>
    <w:p w14:paraId="4D9892A5" w14:textId="77777777" w:rsidR="001F1132" w:rsidRPr="00BC0026" w:rsidRDefault="001F1132" w:rsidP="001F1132">
      <w:r w:rsidRPr="00BC0026">
        <w:t>In addition:</w:t>
      </w:r>
    </w:p>
    <w:p w14:paraId="713EAC77" w14:textId="77777777" w:rsidR="00774DA4" w:rsidRPr="00BC0026" w:rsidRDefault="00774DA4" w:rsidP="00774DA4">
      <w:pPr>
        <w:pStyle w:val="EX"/>
      </w:pPr>
      <w:r w:rsidRPr="00BC0026">
        <w:rPr>
          <w:b/>
        </w:rPr>
        <w:t>is</w:t>
      </w:r>
      <w:r w:rsidRPr="00BC0026">
        <w:tab/>
        <w:t>(or any other verb in the indicative</w:t>
      </w:r>
      <w:r w:rsidR="001F1132" w:rsidRPr="00BC0026">
        <w:t xml:space="preserve"> mood</w:t>
      </w:r>
      <w:r w:rsidRPr="00BC0026">
        <w:t>) indicates a statement of fact</w:t>
      </w:r>
    </w:p>
    <w:p w14:paraId="0C6B39FC" w14:textId="77777777" w:rsidR="00647114" w:rsidRPr="00BC0026" w:rsidRDefault="00647114" w:rsidP="00774DA4">
      <w:pPr>
        <w:pStyle w:val="EX"/>
      </w:pPr>
      <w:r w:rsidRPr="00BC0026">
        <w:rPr>
          <w:b/>
        </w:rPr>
        <w:t>is not</w:t>
      </w:r>
      <w:r w:rsidRPr="00BC0026">
        <w:tab/>
        <w:t>(or any other negative verb in the indicative</w:t>
      </w:r>
      <w:r w:rsidR="001F1132" w:rsidRPr="00BC0026">
        <w:t xml:space="preserve"> mood</w:t>
      </w:r>
      <w:r w:rsidRPr="00BC0026">
        <w:t>) indicates a statement of fact</w:t>
      </w:r>
    </w:p>
    <w:p w14:paraId="089C29A1" w14:textId="77777777" w:rsidR="00774DA4" w:rsidRPr="00BC0026" w:rsidRDefault="00647114" w:rsidP="00A27486">
      <w:r w:rsidRPr="00BC0026">
        <w:t>The constructions "is" and "is not" do not indicate requirements.</w:t>
      </w:r>
    </w:p>
    <w:p w14:paraId="2B06C13B" w14:textId="77777777" w:rsidR="00080512" w:rsidRPr="00BC0026" w:rsidRDefault="00080512">
      <w:pPr>
        <w:pStyle w:val="Heading1"/>
      </w:pPr>
      <w:bookmarkStart w:id="26" w:name="introduction"/>
      <w:bookmarkEnd w:id="26"/>
      <w:r w:rsidRPr="00BC0026">
        <w:br w:type="page"/>
      </w:r>
      <w:bookmarkStart w:id="27" w:name="scope"/>
      <w:bookmarkStart w:id="28" w:name="_Toc105572804"/>
      <w:bookmarkStart w:id="29" w:name="_Toc122351529"/>
      <w:bookmarkEnd w:id="27"/>
      <w:r w:rsidRPr="00BC0026">
        <w:lastRenderedPageBreak/>
        <w:t>1</w:t>
      </w:r>
      <w:r w:rsidRPr="00BC0026">
        <w:tab/>
        <w:t>Scope</w:t>
      </w:r>
      <w:bookmarkEnd w:id="28"/>
      <w:bookmarkEnd w:id="29"/>
    </w:p>
    <w:p w14:paraId="6E280897" w14:textId="4DC6CD65" w:rsidR="0012549C" w:rsidRPr="00BC0026" w:rsidRDefault="0012549C" w:rsidP="0012549C">
      <w:pPr>
        <w:rPr>
          <w:lang w:eastAsia="zh-CN"/>
        </w:rPr>
      </w:pPr>
      <w:r w:rsidRPr="00BC0026">
        <w:t>The present document specifies the MDA capabilities with corresponding analytics inputs and analytics outputs (reports), as well as processes and requirements for MDAS (Management Data Analytics Service), historical data handling for MDA, and ML support for MDA</w:t>
      </w:r>
      <w:r w:rsidRPr="00BC0026">
        <w:rPr>
          <w:lang w:eastAsia="zh-CN"/>
        </w:rPr>
        <w:t>.</w:t>
      </w:r>
    </w:p>
    <w:p w14:paraId="10DE8B02" w14:textId="51C3351D" w:rsidR="0012549C" w:rsidRPr="00BC0026" w:rsidRDefault="0012549C" w:rsidP="0012549C">
      <w:r w:rsidRPr="00BC0026">
        <w:t>Th</w:t>
      </w:r>
      <w:r w:rsidR="006A012B" w:rsidRPr="00BC0026">
        <w:t>e present</w:t>
      </w:r>
      <w:r w:rsidRPr="00BC0026">
        <w:t xml:space="preserve"> document also describes the MDA functionality and service framework, and MDA role in the management loop.</w:t>
      </w:r>
    </w:p>
    <w:p w14:paraId="2B5E2FE4" w14:textId="77777777" w:rsidR="00080512" w:rsidRPr="00BC0026" w:rsidRDefault="00080512">
      <w:pPr>
        <w:pStyle w:val="Heading1"/>
      </w:pPr>
      <w:bookmarkStart w:id="30" w:name="references"/>
      <w:bookmarkStart w:id="31" w:name="_Toc105572805"/>
      <w:bookmarkStart w:id="32" w:name="_Toc122351530"/>
      <w:bookmarkEnd w:id="30"/>
      <w:r w:rsidRPr="00BC0026">
        <w:t>2</w:t>
      </w:r>
      <w:r w:rsidRPr="00BC0026">
        <w:tab/>
        <w:t>References</w:t>
      </w:r>
      <w:bookmarkEnd w:id="31"/>
      <w:bookmarkEnd w:id="32"/>
    </w:p>
    <w:p w14:paraId="7D62E153" w14:textId="77777777" w:rsidR="009A61E0" w:rsidRPr="00BC0026" w:rsidRDefault="009A61E0" w:rsidP="009A61E0">
      <w:r w:rsidRPr="00BC0026">
        <w:t>The following documents contain provisions which, through reference in this text, constitute provisions of the present document.</w:t>
      </w:r>
    </w:p>
    <w:p w14:paraId="556B2590" w14:textId="77777777" w:rsidR="009A61E0" w:rsidRPr="00BC0026" w:rsidRDefault="009A61E0" w:rsidP="009A61E0">
      <w:pPr>
        <w:pStyle w:val="B10"/>
      </w:pPr>
      <w:r w:rsidRPr="00BC0026">
        <w:t>-</w:t>
      </w:r>
      <w:r w:rsidRPr="00BC0026">
        <w:tab/>
        <w:t>References are either specific (identified by date of publication, edition number, version number, etc.) or non</w:t>
      </w:r>
      <w:r w:rsidRPr="00BC0026">
        <w:noBreakHyphen/>
        <w:t>specific.</w:t>
      </w:r>
    </w:p>
    <w:p w14:paraId="0A8CDB42" w14:textId="77777777" w:rsidR="009A61E0" w:rsidRPr="00BC0026" w:rsidRDefault="009A61E0" w:rsidP="009A61E0">
      <w:pPr>
        <w:pStyle w:val="B10"/>
      </w:pPr>
      <w:r w:rsidRPr="00BC0026">
        <w:t>-</w:t>
      </w:r>
      <w:r w:rsidRPr="00BC0026">
        <w:tab/>
        <w:t>For a specific reference, subsequent revisions do not apply.</w:t>
      </w:r>
    </w:p>
    <w:p w14:paraId="58C43390" w14:textId="77777777" w:rsidR="009A61E0" w:rsidRPr="00BC0026" w:rsidRDefault="009A61E0" w:rsidP="009A61E0">
      <w:pPr>
        <w:pStyle w:val="B10"/>
      </w:pPr>
      <w:r w:rsidRPr="00BC0026">
        <w:t>-</w:t>
      </w:r>
      <w:r w:rsidRPr="00BC0026">
        <w:tab/>
        <w:t>For a non-specific reference, the latest version applies. In the case of a reference to a 3GPP document (including a GSM document), a non-specific reference implicitly refers to the latest version of that document</w:t>
      </w:r>
      <w:r w:rsidRPr="00BC0026">
        <w:rPr>
          <w:i/>
        </w:rPr>
        <w:t xml:space="preserve"> in the same Release as the present document</w:t>
      </w:r>
      <w:r w:rsidRPr="00BC0026">
        <w:t>.</w:t>
      </w:r>
    </w:p>
    <w:p w14:paraId="7DABEF6E" w14:textId="48C889A4" w:rsidR="00EC4A25" w:rsidRPr="00BC0026" w:rsidRDefault="00EC4A25" w:rsidP="00EC4A25">
      <w:pPr>
        <w:pStyle w:val="EX"/>
      </w:pPr>
      <w:r w:rsidRPr="00BC0026">
        <w:t>[1]</w:t>
      </w:r>
      <w:r w:rsidRPr="00BC0026">
        <w:tab/>
        <w:t>3GPP TR 21.905: "Vocabulary for 3GPP Specifications".</w:t>
      </w:r>
    </w:p>
    <w:p w14:paraId="0579657A" w14:textId="61FA956E" w:rsidR="00111EDD" w:rsidRPr="00BC0026" w:rsidRDefault="00111EDD" w:rsidP="00111EDD">
      <w:pPr>
        <w:pStyle w:val="EX"/>
      </w:pPr>
      <w:r w:rsidRPr="00BC0026">
        <w:t>[2]</w:t>
      </w:r>
      <w:r w:rsidRPr="00BC0026">
        <w:tab/>
      </w:r>
      <w:r w:rsidR="00855F64">
        <w:t>Void</w:t>
      </w:r>
    </w:p>
    <w:p w14:paraId="1D36B6EA" w14:textId="71D767B0" w:rsidR="00111EDD" w:rsidRPr="00BC0026" w:rsidRDefault="00111EDD" w:rsidP="00111EDD">
      <w:pPr>
        <w:pStyle w:val="EX"/>
      </w:pPr>
      <w:r w:rsidRPr="00BC0026">
        <w:t>[3]</w:t>
      </w:r>
      <w:r w:rsidRPr="00BC0026">
        <w:tab/>
        <w:t>3GPP TS</w:t>
      </w:r>
      <w:r w:rsidR="009A61E0" w:rsidRPr="00BC0026">
        <w:t xml:space="preserve"> </w:t>
      </w:r>
      <w:r w:rsidRPr="00BC0026">
        <w:t xml:space="preserve">28.535: </w:t>
      </w:r>
      <w:r w:rsidR="00AB1551" w:rsidRPr="00BC0026">
        <w:t>"</w:t>
      </w:r>
      <w:r w:rsidR="009A61E0" w:rsidRPr="00BC0026">
        <w:t xml:space="preserve">Management and orchestration; </w:t>
      </w:r>
      <w:r w:rsidRPr="00BC0026">
        <w:t>Management services for communication service assurance; Requirements</w:t>
      </w:r>
      <w:r w:rsidR="00AB1551" w:rsidRPr="00BC0026">
        <w:t>"</w:t>
      </w:r>
      <w:r w:rsidRPr="00BC0026">
        <w:t>.</w:t>
      </w:r>
    </w:p>
    <w:p w14:paraId="1521D13F" w14:textId="28E57B84" w:rsidR="0051595D" w:rsidRPr="00BC0026" w:rsidRDefault="0051595D" w:rsidP="0051595D">
      <w:pPr>
        <w:pStyle w:val="EX"/>
      </w:pPr>
      <w:r w:rsidRPr="00BC0026">
        <w:t>[</w:t>
      </w:r>
      <w:r w:rsidR="00AA345A" w:rsidRPr="00BC0026">
        <w:t>4</w:t>
      </w:r>
      <w:r w:rsidRPr="00BC0026">
        <w:t>]</w:t>
      </w:r>
      <w:r w:rsidRPr="00BC0026">
        <w:tab/>
        <w:t>3GPP TS 28.552: "Management and orchestration; 5G performance measurements".</w:t>
      </w:r>
    </w:p>
    <w:p w14:paraId="630BE008" w14:textId="6208B74B" w:rsidR="0051595D" w:rsidRPr="00BC0026" w:rsidRDefault="0051595D" w:rsidP="0051595D">
      <w:pPr>
        <w:pStyle w:val="EX"/>
      </w:pPr>
      <w:r w:rsidRPr="00BC0026">
        <w:t>[</w:t>
      </w:r>
      <w:r w:rsidR="00AA345A" w:rsidRPr="00BC0026">
        <w:t>5</w:t>
      </w:r>
      <w:r w:rsidRPr="00BC0026">
        <w:t>]</w:t>
      </w:r>
      <w:r w:rsidRPr="00BC0026">
        <w:tab/>
        <w:t>3GPP TS 28.554: "</w:t>
      </w:r>
      <w:r w:rsidR="009A61E0" w:rsidRPr="00BC0026">
        <w:t>Management and orchestration;</w:t>
      </w:r>
      <w:r w:rsidRPr="00BC0026">
        <w:t>5G end to end Key Performance Indicators (KPI)".</w:t>
      </w:r>
    </w:p>
    <w:p w14:paraId="173A5BEA" w14:textId="16C96053" w:rsidR="00AA345A" w:rsidRPr="00BC0026" w:rsidRDefault="00AA345A" w:rsidP="00AA345A">
      <w:pPr>
        <w:pStyle w:val="EX"/>
      </w:pPr>
      <w:r w:rsidRPr="00BC0026">
        <w:t>[6]</w:t>
      </w:r>
      <w:r w:rsidRPr="00BC0026">
        <w:tab/>
        <w:t>3GPP TS 32.422: "Telecommunication management; Subscriber and equipment trace; Trace control and configuration management".</w:t>
      </w:r>
    </w:p>
    <w:p w14:paraId="34E4D535" w14:textId="58CC578B" w:rsidR="00AA345A" w:rsidRPr="00BC0026" w:rsidRDefault="00AA345A" w:rsidP="00AA345A">
      <w:pPr>
        <w:pStyle w:val="EX"/>
      </w:pPr>
      <w:r w:rsidRPr="00BC0026">
        <w:t>[7]</w:t>
      </w:r>
      <w:r w:rsidRPr="00BC0026">
        <w:tab/>
        <w:t>3GPP TS 32.423: "Telecommunication management; Subscriber and equipment trace; Trace data definition and management".</w:t>
      </w:r>
    </w:p>
    <w:p w14:paraId="0A7CB3F7" w14:textId="21FF9FD8" w:rsidR="00AA345A" w:rsidRPr="00BC0026" w:rsidRDefault="00AA345A" w:rsidP="00AA345A">
      <w:pPr>
        <w:pStyle w:val="EX"/>
      </w:pPr>
      <w:r w:rsidRPr="00BC0026">
        <w:t>[8]</w:t>
      </w:r>
      <w:r w:rsidRPr="00BC0026">
        <w:tab/>
        <w:t>3GPP TS 28.405: "Telecommunication managemen</w:t>
      </w:r>
      <w:r w:rsidR="00E76200" w:rsidRPr="00BC0026">
        <w:t>;</w:t>
      </w:r>
      <w:r w:rsidRPr="00BC0026">
        <w:t xml:space="preserve"> Quality of Experience (QoE) measurement collection; Control and configuration".</w:t>
      </w:r>
    </w:p>
    <w:p w14:paraId="24B2DE5B" w14:textId="5F2DB2B6" w:rsidR="00AA345A" w:rsidRPr="00BC0026" w:rsidRDefault="00AA345A" w:rsidP="00AA345A">
      <w:pPr>
        <w:pStyle w:val="EX"/>
      </w:pPr>
      <w:r w:rsidRPr="00BC0026">
        <w:t>[9]</w:t>
      </w:r>
      <w:r w:rsidRPr="00BC0026">
        <w:tab/>
        <w:t>3GPP TS 28.406: "Telecommunication management; Quality of Experience (QoE) measurement collection; Information definition and transport".</w:t>
      </w:r>
    </w:p>
    <w:p w14:paraId="7B67C284" w14:textId="1DB5305D" w:rsidR="0051595D" w:rsidRPr="00BC0026" w:rsidRDefault="0051595D" w:rsidP="0051595D">
      <w:pPr>
        <w:pStyle w:val="EX"/>
      </w:pPr>
      <w:r w:rsidRPr="00BC0026">
        <w:t>[</w:t>
      </w:r>
      <w:r w:rsidR="00AA345A" w:rsidRPr="00BC0026">
        <w:t>10</w:t>
      </w:r>
      <w:r w:rsidRPr="00BC0026">
        <w:t>]</w:t>
      </w:r>
      <w:r w:rsidRPr="00BC0026">
        <w:tab/>
        <w:t>3GPP TS 23.288: "Architecture enhancements for 5G System (5GS) to support network data analytics services".</w:t>
      </w:r>
    </w:p>
    <w:p w14:paraId="505526A7" w14:textId="5FBE95EE" w:rsidR="00111EDD" w:rsidRPr="00BC0026" w:rsidRDefault="00AA345A" w:rsidP="00EC4A25">
      <w:pPr>
        <w:pStyle w:val="EX"/>
      </w:pPr>
      <w:r w:rsidRPr="00BC0026">
        <w:t>[11]</w:t>
      </w:r>
      <w:r w:rsidRPr="00BC0026">
        <w:tab/>
        <w:t>3GPP TS 28.532: "M</w:t>
      </w:r>
      <w:r w:rsidRPr="00BC0026">
        <w:rPr>
          <w:rFonts w:hint="eastAsia"/>
        </w:rPr>
        <w:t>anagement</w:t>
      </w:r>
      <w:r w:rsidRPr="00BC0026">
        <w:t xml:space="preserve"> </w:t>
      </w:r>
      <w:r w:rsidRPr="00BC0026">
        <w:rPr>
          <w:rFonts w:hint="eastAsia"/>
        </w:rPr>
        <w:t>and</w:t>
      </w:r>
      <w:r w:rsidRPr="00BC0026">
        <w:t xml:space="preserve"> </w:t>
      </w:r>
      <w:r w:rsidRPr="00BC0026">
        <w:rPr>
          <w:rFonts w:hint="eastAsia"/>
        </w:rPr>
        <w:t>orchestration;</w:t>
      </w:r>
      <w:r w:rsidRPr="00BC0026">
        <w:t xml:space="preserve"> Generic management services".</w:t>
      </w:r>
    </w:p>
    <w:p w14:paraId="726D7815" w14:textId="3BB697F2" w:rsidR="00601FD2" w:rsidRPr="00BC0026" w:rsidRDefault="00601FD2" w:rsidP="00601FD2">
      <w:pPr>
        <w:pStyle w:val="EX"/>
      </w:pPr>
      <w:r w:rsidRPr="00BC0026">
        <w:t>[</w:t>
      </w:r>
      <w:r w:rsidR="00C85CFD" w:rsidRPr="00BC0026">
        <w:t>1</w:t>
      </w:r>
      <w:r w:rsidR="00732E0D" w:rsidRPr="00BC0026">
        <w:t>2</w:t>
      </w:r>
      <w:r w:rsidRPr="00BC0026">
        <w:t>]</w:t>
      </w:r>
      <w:r w:rsidRPr="00BC0026">
        <w:tab/>
        <w:t>3GPP TS 32.425: "Telecommunication management; Performance Management (PM); Performance measurements Evolved Universal Terrestrial Radio Access Network (E-UTRAN)".</w:t>
      </w:r>
    </w:p>
    <w:p w14:paraId="2C3E744D" w14:textId="48D98894" w:rsidR="00601FD2" w:rsidRPr="00BC0026" w:rsidRDefault="00601FD2" w:rsidP="00601FD2">
      <w:pPr>
        <w:pStyle w:val="EX"/>
      </w:pPr>
      <w:r w:rsidRPr="00BC0026">
        <w:t>[</w:t>
      </w:r>
      <w:r w:rsidR="00C85CFD" w:rsidRPr="00BC0026">
        <w:t>1</w:t>
      </w:r>
      <w:r w:rsidR="00732E0D" w:rsidRPr="00BC0026">
        <w:t>3</w:t>
      </w:r>
      <w:r w:rsidRPr="00BC0026">
        <w:t>]</w:t>
      </w:r>
      <w:r w:rsidRPr="00BC0026">
        <w:tab/>
        <w:t>3GPP TS 38.331: "NR; Radio Resource Control (RRC)</w:t>
      </w:r>
      <w:r w:rsidR="00E76200" w:rsidRPr="00BC0026">
        <w:t>;</w:t>
      </w:r>
      <w:r w:rsidRPr="00BC0026">
        <w:t xml:space="preserve"> </w:t>
      </w:r>
      <w:r w:rsidR="00E76200" w:rsidRPr="00BC0026">
        <w:t>P</w:t>
      </w:r>
      <w:r w:rsidRPr="00BC0026">
        <w:t>rotocol specification".</w:t>
      </w:r>
    </w:p>
    <w:p w14:paraId="730071DB" w14:textId="1D139148" w:rsidR="00601FD2" w:rsidRPr="00BC0026" w:rsidRDefault="00601FD2" w:rsidP="00601FD2">
      <w:pPr>
        <w:pStyle w:val="EX"/>
      </w:pPr>
      <w:r w:rsidRPr="00BC0026">
        <w:t>[</w:t>
      </w:r>
      <w:r w:rsidR="00C85CFD" w:rsidRPr="00BC0026">
        <w:t>1</w:t>
      </w:r>
      <w:r w:rsidR="00732E0D" w:rsidRPr="00BC0026">
        <w:t>4</w:t>
      </w:r>
      <w:r w:rsidRPr="00BC0026">
        <w:t>]</w:t>
      </w:r>
      <w:r w:rsidRPr="00BC0026">
        <w:tab/>
        <w:t>3GPP TS 23.273: "5G System (5GS) Location Services (LCS); Stage 2".</w:t>
      </w:r>
    </w:p>
    <w:p w14:paraId="731CCE20" w14:textId="02AF8AAF" w:rsidR="00601FD2" w:rsidRPr="00BC0026" w:rsidRDefault="00601FD2" w:rsidP="00601FD2">
      <w:pPr>
        <w:pStyle w:val="EX"/>
      </w:pPr>
      <w:r w:rsidRPr="00BC0026">
        <w:t>[</w:t>
      </w:r>
      <w:r w:rsidR="00C85CFD" w:rsidRPr="00BC0026">
        <w:t>1</w:t>
      </w:r>
      <w:r w:rsidR="00732E0D" w:rsidRPr="00BC0026">
        <w:t>5</w:t>
      </w:r>
      <w:r w:rsidRPr="00BC0026">
        <w:t>]</w:t>
      </w:r>
      <w:r w:rsidRPr="00BC0026">
        <w:tab/>
        <w:t>3GPP TS 28.541: "Management and orchestration; 5G Network Resource Model (NRM); Stage 2 and stage 3".</w:t>
      </w:r>
    </w:p>
    <w:p w14:paraId="331C8D4C" w14:textId="0F0AC8AC" w:rsidR="00601FD2" w:rsidRPr="00BC0026" w:rsidRDefault="00601FD2" w:rsidP="00601FD2">
      <w:pPr>
        <w:pStyle w:val="EX"/>
      </w:pPr>
      <w:r w:rsidRPr="00BC0026">
        <w:lastRenderedPageBreak/>
        <w:t>[</w:t>
      </w:r>
      <w:r w:rsidR="00C85CFD" w:rsidRPr="00BC0026">
        <w:t>1</w:t>
      </w:r>
      <w:r w:rsidR="00732E0D" w:rsidRPr="00BC0026">
        <w:t>6</w:t>
      </w:r>
      <w:r w:rsidRPr="00BC0026">
        <w:t>]</w:t>
      </w:r>
      <w:r w:rsidRPr="00BC0026">
        <w:tab/>
        <w:t>3GPP TS 28.658: "Telecommunication management; Evolved Universal Terrestrial Radio Access Network (E-UTRAN) Network Resource Model (NRM) Integration Reference Point (IRP); Information Service (IS)".</w:t>
      </w:r>
    </w:p>
    <w:p w14:paraId="69657732" w14:textId="07E11176" w:rsidR="00601FD2" w:rsidRPr="00BC0026" w:rsidRDefault="00601FD2" w:rsidP="00601FD2">
      <w:pPr>
        <w:pStyle w:val="EX"/>
      </w:pPr>
      <w:r w:rsidRPr="00BC0026">
        <w:t>[</w:t>
      </w:r>
      <w:r w:rsidR="00C85CFD" w:rsidRPr="00BC0026">
        <w:t>1</w:t>
      </w:r>
      <w:r w:rsidR="00732E0D" w:rsidRPr="00BC0026">
        <w:t>7</w:t>
      </w:r>
      <w:r w:rsidRPr="00BC0026">
        <w:t>]</w:t>
      </w:r>
      <w:r w:rsidRPr="00BC0026">
        <w:tab/>
        <w:t>3GPP TS 28.662: "Telecommunication management; Generic Radio Access Network (RAN) Network Resource Model (NRM); Information Service (IS)".</w:t>
      </w:r>
    </w:p>
    <w:p w14:paraId="435A58C2" w14:textId="1B402739" w:rsidR="00213FE4" w:rsidRPr="00855F64" w:rsidRDefault="00213FE4" w:rsidP="00213FE4">
      <w:pPr>
        <w:pStyle w:val="EX"/>
        <w:rPr>
          <w:lang w:val="fr-FR"/>
        </w:rPr>
      </w:pPr>
      <w:r w:rsidRPr="00855F64">
        <w:rPr>
          <w:lang w:val="fr-FR"/>
        </w:rPr>
        <w:t>[</w:t>
      </w:r>
      <w:r w:rsidR="009B3B38" w:rsidRPr="00855F64">
        <w:rPr>
          <w:lang w:val="fr-FR"/>
        </w:rPr>
        <w:t>18</w:t>
      </w:r>
      <w:r w:rsidRPr="00855F64">
        <w:rPr>
          <w:lang w:val="fr-FR"/>
        </w:rPr>
        <w:t>]</w:t>
      </w:r>
      <w:r w:rsidRPr="00855F64">
        <w:rPr>
          <w:lang w:val="fr-FR"/>
        </w:rPr>
        <w:tab/>
        <w:t>3GPP TS 32.156: "Telecommunication management; Fixed Mobile Convergence (FMC) Model Repertoire".</w:t>
      </w:r>
    </w:p>
    <w:p w14:paraId="2D8AC0BA" w14:textId="4C2EE697" w:rsidR="004C693B" w:rsidRPr="00BC0026" w:rsidRDefault="00213FE4" w:rsidP="00213FE4">
      <w:pPr>
        <w:pStyle w:val="EX"/>
      </w:pPr>
      <w:r w:rsidRPr="00BC0026">
        <w:t>[</w:t>
      </w:r>
      <w:r w:rsidR="009B3B38" w:rsidRPr="00BC0026">
        <w:t>19</w:t>
      </w:r>
      <w:r w:rsidRPr="00BC0026">
        <w:t>]</w:t>
      </w:r>
      <w:r w:rsidRPr="00BC0026">
        <w:tab/>
        <w:t>3GPP TS 28.622: "Telecommunication management; Generic Network Resource Model (NRM) Integration Reference Point (IRP); Information Service (IS)".</w:t>
      </w:r>
    </w:p>
    <w:p w14:paraId="07B3A28E" w14:textId="5D37D121" w:rsidR="006B4D02" w:rsidRPr="00BC0026" w:rsidRDefault="006B4D02" w:rsidP="006B4D02">
      <w:pPr>
        <w:pStyle w:val="EX"/>
      </w:pPr>
      <w:r w:rsidRPr="00BC0026">
        <w:rPr>
          <w:rFonts w:hint="eastAsia"/>
        </w:rPr>
        <w:t>[</w:t>
      </w:r>
      <w:r w:rsidR="007215A4" w:rsidRPr="00BC0026">
        <w:t>20</w:t>
      </w:r>
      <w:r w:rsidRPr="00BC0026">
        <w:t>]</w:t>
      </w:r>
      <w:r w:rsidRPr="00BC0026">
        <w:tab/>
        <w:t>3GPP TS 28.511: "Telecommunication management; Configuration Management (CM) for mobile networks that include virtualized network functions; Procedures".</w:t>
      </w:r>
    </w:p>
    <w:p w14:paraId="116FD49E" w14:textId="7E663CF3" w:rsidR="006B4D02" w:rsidRPr="00BC0026" w:rsidRDefault="006B4D02" w:rsidP="006B4D02">
      <w:pPr>
        <w:pStyle w:val="EX"/>
      </w:pPr>
      <w:r w:rsidRPr="00BC0026">
        <w:t>[</w:t>
      </w:r>
      <w:r w:rsidR="007215A4" w:rsidRPr="00BC0026">
        <w:t>21</w:t>
      </w:r>
      <w:r w:rsidRPr="00BC0026">
        <w:t>]</w:t>
      </w:r>
      <w:r w:rsidRPr="00BC0026">
        <w:tab/>
        <w:t xml:space="preserve">3GPP TS 28.531: "Management and </w:t>
      </w:r>
      <w:r w:rsidR="00E76200" w:rsidRPr="00BC0026">
        <w:t>o</w:t>
      </w:r>
      <w:r w:rsidRPr="00BC0026">
        <w:t>rchestration; Provisioning".</w:t>
      </w:r>
    </w:p>
    <w:p w14:paraId="253FE027" w14:textId="52414CDA" w:rsidR="00C1629E" w:rsidRPr="00BC0026" w:rsidRDefault="00C1629E" w:rsidP="00C1629E">
      <w:pPr>
        <w:pStyle w:val="EX"/>
      </w:pPr>
      <w:r w:rsidRPr="00BC0026">
        <w:t>[</w:t>
      </w:r>
      <w:r w:rsidR="007F3227" w:rsidRPr="00BC0026">
        <w:t>22</w:t>
      </w:r>
      <w:r w:rsidRPr="00BC0026">
        <w:t>]</w:t>
      </w:r>
      <w:r w:rsidRPr="00BC0026">
        <w:tab/>
        <w:t>3GPP TS 26.247: "Transparent end-to-end Packet-switched Streaming Service (PSS); Progressive Download and Dynamic Adaptive Streaming over HTTP (3GP-DASH)".</w:t>
      </w:r>
    </w:p>
    <w:p w14:paraId="1E86F071" w14:textId="2DA7E23A" w:rsidR="00C1629E" w:rsidRPr="00BC0026" w:rsidRDefault="00C1629E" w:rsidP="00C1629E">
      <w:pPr>
        <w:pStyle w:val="EX"/>
      </w:pPr>
      <w:r w:rsidRPr="00BC0026">
        <w:t>[</w:t>
      </w:r>
      <w:r w:rsidR="007F3227" w:rsidRPr="00BC0026">
        <w:t>23</w:t>
      </w:r>
      <w:r w:rsidRPr="00BC0026">
        <w:t>]</w:t>
      </w:r>
      <w:r w:rsidRPr="00BC0026">
        <w:tab/>
        <w:t xml:space="preserve">3GPP TS 26.114: "IP Multimedia Subsystem (IMS); Multimedia </w:t>
      </w:r>
      <w:r w:rsidR="00E76200" w:rsidRPr="00BC0026">
        <w:t>t</w:t>
      </w:r>
      <w:r w:rsidRPr="00BC0026">
        <w:t>elephony; Media handling and interaction".</w:t>
      </w:r>
    </w:p>
    <w:p w14:paraId="1C78C340" w14:textId="72C173F5" w:rsidR="00C1629E" w:rsidRPr="00BC0026" w:rsidRDefault="009B40A1" w:rsidP="009B40A1">
      <w:pPr>
        <w:pStyle w:val="EX"/>
      </w:pPr>
      <w:r w:rsidRPr="00BC0026">
        <w:t>[24]</w:t>
      </w:r>
      <w:r w:rsidRPr="00BC0026">
        <w:tab/>
        <w:t>3GPP TS 28.105: "M</w:t>
      </w:r>
      <w:r w:rsidRPr="00BC0026">
        <w:rPr>
          <w:rFonts w:hint="eastAsia"/>
        </w:rPr>
        <w:t>anagement</w:t>
      </w:r>
      <w:r w:rsidRPr="00BC0026">
        <w:t xml:space="preserve"> </w:t>
      </w:r>
      <w:r w:rsidRPr="00BC0026">
        <w:rPr>
          <w:rFonts w:hint="eastAsia"/>
        </w:rPr>
        <w:t>and</w:t>
      </w:r>
      <w:r w:rsidRPr="00BC0026">
        <w:t xml:space="preserve"> </w:t>
      </w:r>
      <w:r w:rsidRPr="00BC0026">
        <w:rPr>
          <w:rFonts w:hint="eastAsia"/>
        </w:rPr>
        <w:t>orchestration;</w:t>
      </w:r>
      <w:r w:rsidRPr="00BC0026">
        <w:t xml:space="preserve"> Artificial Intelligence/Machine Learning (AI/ML) management".</w:t>
      </w:r>
    </w:p>
    <w:p w14:paraId="14054332" w14:textId="565DF759" w:rsidR="00CF126E" w:rsidRPr="00BC0026" w:rsidRDefault="00CF126E" w:rsidP="00CF126E">
      <w:pPr>
        <w:pStyle w:val="EX"/>
      </w:pPr>
      <w:r w:rsidRPr="00BC0026">
        <w:t>[25]</w:t>
      </w:r>
      <w:r w:rsidRPr="00BC0026">
        <w:tab/>
        <w:t xml:space="preserve">3GPP TS 32.160: "Management and orchestration; Management </w:t>
      </w:r>
      <w:r w:rsidR="00E76200" w:rsidRPr="00BC0026">
        <w:t>s</w:t>
      </w:r>
      <w:r w:rsidRPr="00BC0026">
        <w:t xml:space="preserve">ervice </w:t>
      </w:r>
      <w:r w:rsidR="00E76200" w:rsidRPr="00BC0026">
        <w:t>t</w:t>
      </w:r>
      <w:r w:rsidRPr="00BC0026">
        <w:t>emplate".</w:t>
      </w:r>
    </w:p>
    <w:p w14:paraId="7B6718A2" w14:textId="65F6B806" w:rsidR="0097786D" w:rsidRPr="00BC0026" w:rsidRDefault="0097786D" w:rsidP="00CF126E">
      <w:pPr>
        <w:pStyle w:val="EX"/>
      </w:pPr>
      <w:r w:rsidRPr="00BC0026">
        <w:t>[26]</w:t>
      </w:r>
      <w:r w:rsidRPr="00BC0026">
        <w:tab/>
        <w:t>ETSI GS NFV-IFA 011 (V3.3.1): "Network Functions Virtualisation (NFV) Release 3; Management and Orchestration; VNF Descriptor and Packaging Specification".</w:t>
      </w:r>
    </w:p>
    <w:p w14:paraId="44FEA6C8" w14:textId="08E84E18" w:rsidR="0068198A" w:rsidRPr="00BC0026" w:rsidRDefault="0068198A" w:rsidP="00CF126E">
      <w:pPr>
        <w:pStyle w:val="EX"/>
      </w:pPr>
      <w:r w:rsidRPr="00BC0026">
        <w:t>[27]</w:t>
      </w:r>
      <w:r w:rsidRPr="00BC0026">
        <w:tab/>
        <w:t>Recommendation ITU-T X.733: "Information technology - Open Systems Interconnection - Systems Management: Alarm reporting function".</w:t>
      </w:r>
    </w:p>
    <w:p w14:paraId="016E7979" w14:textId="77777777" w:rsidR="00080512" w:rsidRPr="00BC0026" w:rsidRDefault="00080512">
      <w:pPr>
        <w:pStyle w:val="Heading1"/>
      </w:pPr>
      <w:bookmarkStart w:id="33" w:name="definitions"/>
      <w:bookmarkStart w:id="34" w:name="_Toc105572806"/>
      <w:bookmarkStart w:id="35" w:name="_Toc122351531"/>
      <w:bookmarkEnd w:id="33"/>
      <w:r w:rsidRPr="00BC0026">
        <w:t>3</w:t>
      </w:r>
      <w:r w:rsidRPr="00BC0026">
        <w:tab/>
        <w:t>Definitions</w:t>
      </w:r>
      <w:r w:rsidR="00602AEA" w:rsidRPr="00BC0026">
        <w:t xml:space="preserve"> of terms, symbols and abbreviations</w:t>
      </w:r>
      <w:bookmarkEnd w:id="34"/>
      <w:bookmarkEnd w:id="35"/>
    </w:p>
    <w:p w14:paraId="7BED396E" w14:textId="77777777" w:rsidR="00080512" w:rsidRPr="00BC0026" w:rsidRDefault="00080512">
      <w:pPr>
        <w:pStyle w:val="Heading2"/>
      </w:pPr>
      <w:bookmarkStart w:id="36" w:name="_Toc105572807"/>
      <w:bookmarkStart w:id="37" w:name="_Toc122351532"/>
      <w:r w:rsidRPr="00BC0026">
        <w:t>3.1</w:t>
      </w:r>
      <w:r w:rsidRPr="00BC0026">
        <w:tab/>
      </w:r>
      <w:r w:rsidR="002B6339" w:rsidRPr="00BC0026">
        <w:t>Terms</w:t>
      </w:r>
      <w:bookmarkEnd w:id="36"/>
      <w:bookmarkEnd w:id="37"/>
    </w:p>
    <w:p w14:paraId="56C1267B" w14:textId="614AFF5F" w:rsidR="00080512" w:rsidRPr="00BC0026" w:rsidRDefault="00080512">
      <w:r w:rsidRPr="00BC0026">
        <w:t xml:space="preserve">For the purposes of the present document, the terms given in </w:t>
      </w:r>
      <w:r w:rsidR="00486865">
        <w:t>TR</w:t>
      </w:r>
      <w:r w:rsidRPr="00BC0026">
        <w:t> 21.905 [</w:t>
      </w:r>
      <w:r w:rsidR="004D3578" w:rsidRPr="00BC0026">
        <w:t>1</w:t>
      </w:r>
      <w:r w:rsidRPr="00BC0026">
        <w:t xml:space="preserve">] and the following apply. A term defined in the present document takes precedence over the definition of the same term, if any, in </w:t>
      </w:r>
      <w:r w:rsidR="00486865">
        <w:t>TR</w:t>
      </w:r>
      <w:r w:rsidRPr="00BC0026">
        <w:t> 21.905 [</w:t>
      </w:r>
      <w:r w:rsidR="004D3578" w:rsidRPr="00BC0026">
        <w:t>1</w:t>
      </w:r>
      <w:r w:rsidRPr="00BC0026">
        <w:t>].</w:t>
      </w:r>
    </w:p>
    <w:p w14:paraId="75B766E2" w14:textId="5C5976F2" w:rsidR="005B3ABC" w:rsidRPr="00BC0026" w:rsidRDefault="005B3ABC" w:rsidP="005B3ABC">
      <w:r w:rsidRPr="00BC0026">
        <w:rPr>
          <w:b/>
          <w:bCs/>
        </w:rPr>
        <w:t>MDA capability:</w:t>
      </w:r>
      <w:r w:rsidRPr="00BC0026">
        <w:t xml:space="preserve"> analytics capability corresponding to analytics of a set of analytics input data to provide analytics output data</w:t>
      </w:r>
    </w:p>
    <w:p w14:paraId="79C163B8" w14:textId="620C25DB" w:rsidR="00B13CC6" w:rsidRPr="00BC0026" w:rsidRDefault="00B13CC6" w:rsidP="005B3ABC">
      <w:r w:rsidRPr="00855F64">
        <w:rPr>
          <w:b/>
          <w:bCs/>
        </w:rPr>
        <w:t>MDA Type:</w:t>
      </w:r>
      <w:r w:rsidR="005B3ABC" w:rsidRPr="00BC0026">
        <w:t xml:space="preserve"> </w:t>
      </w:r>
      <w:r w:rsidRPr="00BC0026">
        <w:t>type of analytics corresponding to specific MDA capability</w:t>
      </w:r>
    </w:p>
    <w:p w14:paraId="047791B7" w14:textId="77777777" w:rsidR="00080512" w:rsidRPr="00BC0026" w:rsidRDefault="00080512">
      <w:pPr>
        <w:pStyle w:val="Heading2"/>
      </w:pPr>
      <w:bookmarkStart w:id="38" w:name="_Toc105572808"/>
      <w:bookmarkStart w:id="39" w:name="_Toc122351533"/>
      <w:r w:rsidRPr="00BC0026">
        <w:t>3.2</w:t>
      </w:r>
      <w:r w:rsidRPr="00BC0026">
        <w:tab/>
        <w:t>Symbols</w:t>
      </w:r>
      <w:bookmarkEnd w:id="38"/>
      <w:bookmarkEnd w:id="39"/>
    </w:p>
    <w:p w14:paraId="6195ABB4" w14:textId="74D30CC7" w:rsidR="00080512" w:rsidRPr="00BC0026" w:rsidRDefault="002B1D90" w:rsidP="002B1D90">
      <w:r w:rsidRPr="00BC0026">
        <w:t>Void</w:t>
      </w:r>
    </w:p>
    <w:p w14:paraId="15D52545" w14:textId="77777777" w:rsidR="00080512" w:rsidRPr="00BC0026" w:rsidRDefault="00080512" w:rsidP="000D3A97">
      <w:pPr>
        <w:pStyle w:val="Heading2"/>
      </w:pPr>
      <w:bookmarkStart w:id="40" w:name="_Toc105572809"/>
      <w:bookmarkStart w:id="41" w:name="_Toc122351534"/>
      <w:r w:rsidRPr="00BC0026">
        <w:lastRenderedPageBreak/>
        <w:t>3.3</w:t>
      </w:r>
      <w:r w:rsidRPr="00BC0026">
        <w:tab/>
        <w:t>Abbreviations</w:t>
      </w:r>
      <w:bookmarkEnd w:id="40"/>
      <w:bookmarkEnd w:id="41"/>
    </w:p>
    <w:p w14:paraId="2D038E80" w14:textId="745D05FD" w:rsidR="00080512" w:rsidRPr="00BC0026" w:rsidRDefault="00080512" w:rsidP="000D3A97">
      <w:pPr>
        <w:keepNext/>
      </w:pPr>
      <w:r w:rsidRPr="00BC0026">
        <w:t>For the purposes of the present document, the abb</w:t>
      </w:r>
      <w:r w:rsidR="004D3578" w:rsidRPr="00BC0026">
        <w:t xml:space="preserve">reviations given in </w:t>
      </w:r>
      <w:r w:rsidR="00486865">
        <w:t>TR</w:t>
      </w:r>
      <w:r w:rsidR="004D3578" w:rsidRPr="00BC0026">
        <w:t> 21.905 [1</w:t>
      </w:r>
      <w:r w:rsidRPr="00BC0026">
        <w:t>] and the following apply. An abbreviation defined in the present document takes precedence over the definition of the same abbre</w:t>
      </w:r>
      <w:r w:rsidR="004D3578" w:rsidRPr="00BC0026">
        <w:t xml:space="preserve">viation, if any, in </w:t>
      </w:r>
      <w:r w:rsidR="00486865">
        <w:t>TR</w:t>
      </w:r>
      <w:r w:rsidR="004D3578" w:rsidRPr="00BC0026">
        <w:t> 21.905 [1</w:t>
      </w:r>
      <w:r w:rsidRPr="00BC0026">
        <w:t>].</w:t>
      </w:r>
    </w:p>
    <w:p w14:paraId="4E8C32A7" w14:textId="77777777" w:rsidR="005B3ABC" w:rsidRPr="00BC0026" w:rsidRDefault="005B3ABC" w:rsidP="000D3A97">
      <w:pPr>
        <w:pStyle w:val="EW"/>
        <w:keepNext/>
      </w:pPr>
      <w:r w:rsidRPr="00BC0026">
        <w:t>AI</w:t>
      </w:r>
      <w:r w:rsidRPr="00BC0026">
        <w:tab/>
        <w:t>Artificial Intelligence</w:t>
      </w:r>
    </w:p>
    <w:p w14:paraId="73800256" w14:textId="77777777" w:rsidR="005B3ABC" w:rsidRPr="00BC0026" w:rsidRDefault="005B3ABC" w:rsidP="000D3A97">
      <w:pPr>
        <w:pStyle w:val="EW"/>
        <w:keepNext/>
      </w:pPr>
      <w:r w:rsidRPr="00BC0026">
        <w:t>CHO</w:t>
      </w:r>
      <w:r w:rsidRPr="00BC0026">
        <w:tab/>
        <w:t>Conditional Handover</w:t>
      </w:r>
    </w:p>
    <w:p w14:paraId="10E69D00" w14:textId="77777777" w:rsidR="005B3ABC" w:rsidRPr="00BC0026" w:rsidRDefault="005B3ABC" w:rsidP="000D3A97">
      <w:pPr>
        <w:pStyle w:val="EW"/>
        <w:keepNext/>
      </w:pPr>
      <w:r w:rsidRPr="00BC0026">
        <w:t>DAPS</w:t>
      </w:r>
      <w:r w:rsidRPr="00BC0026">
        <w:tab/>
        <w:t>Dual Active Protocol Stack</w:t>
      </w:r>
    </w:p>
    <w:p w14:paraId="7A21B0EF" w14:textId="77777777" w:rsidR="005B3ABC" w:rsidRPr="00BC0026" w:rsidRDefault="005B3ABC" w:rsidP="005B3ABC">
      <w:pPr>
        <w:pStyle w:val="EW"/>
      </w:pPr>
      <w:r w:rsidRPr="00BC0026">
        <w:t>MDA MnS</w:t>
      </w:r>
      <w:r w:rsidRPr="00BC0026">
        <w:tab/>
        <w:t>MDA Management service</w:t>
      </w:r>
    </w:p>
    <w:p w14:paraId="798DB9E8" w14:textId="77777777" w:rsidR="005B3ABC" w:rsidRPr="00BC0026" w:rsidRDefault="005B3ABC" w:rsidP="005B3ABC">
      <w:pPr>
        <w:pStyle w:val="EW"/>
      </w:pPr>
      <w:r w:rsidRPr="00BC0026">
        <w:t>MDA</w:t>
      </w:r>
      <w:r w:rsidRPr="00BC0026">
        <w:tab/>
        <w:t>Management Data Analytics</w:t>
      </w:r>
    </w:p>
    <w:p w14:paraId="4D21E780" w14:textId="77777777" w:rsidR="005B3ABC" w:rsidRPr="00BC0026" w:rsidRDefault="005B3ABC" w:rsidP="005B3ABC">
      <w:pPr>
        <w:pStyle w:val="EW"/>
      </w:pPr>
      <w:r w:rsidRPr="00BC0026">
        <w:t>MDAF</w:t>
      </w:r>
      <w:r w:rsidRPr="00BC0026">
        <w:tab/>
        <w:t>Management Data Analytics Function</w:t>
      </w:r>
    </w:p>
    <w:p w14:paraId="28BAFAD5" w14:textId="77777777" w:rsidR="005B3ABC" w:rsidRPr="00BC0026" w:rsidRDefault="005B3ABC" w:rsidP="005B3ABC">
      <w:pPr>
        <w:pStyle w:val="EW"/>
      </w:pPr>
      <w:r w:rsidRPr="00BC0026">
        <w:t>MDAS</w:t>
      </w:r>
      <w:r w:rsidRPr="00BC0026">
        <w:tab/>
        <w:t>Management Data Analytics Service</w:t>
      </w:r>
    </w:p>
    <w:p w14:paraId="28359559" w14:textId="77777777" w:rsidR="005B3ABC" w:rsidRPr="00BC0026" w:rsidRDefault="005B3ABC" w:rsidP="005B3ABC">
      <w:pPr>
        <w:pStyle w:val="EX"/>
      </w:pPr>
      <w:r w:rsidRPr="00BC0026">
        <w:t>ML</w:t>
      </w:r>
      <w:r w:rsidRPr="00BC0026">
        <w:tab/>
        <w:t>Machine Learning</w:t>
      </w:r>
    </w:p>
    <w:p w14:paraId="6CD2B38A" w14:textId="77777777" w:rsidR="00D539EA" w:rsidRPr="00BC0026" w:rsidRDefault="00D539EA" w:rsidP="00D539EA">
      <w:pPr>
        <w:pStyle w:val="Heading1"/>
        <w:rPr>
          <w:rFonts w:cs="Arial"/>
          <w:szCs w:val="36"/>
        </w:rPr>
      </w:pPr>
      <w:bookmarkStart w:id="42" w:name="clause4"/>
      <w:bookmarkStart w:id="43" w:name="_Toc105572810"/>
      <w:bookmarkStart w:id="44" w:name="_Toc122351535"/>
      <w:bookmarkEnd w:id="42"/>
      <w:r w:rsidRPr="00BC0026">
        <w:rPr>
          <w:rFonts w:cs="Arial"/>
          <w:szCs w:val="36"/>
        </w:rPr>
        <w:t>4</w:t>
      </w:r>
      <w:r w:rsidRPr="00BC0026">
        <w:rPr>
          <w:rFonts w:cs="Arial"/>
          <w:szCs w:val="36"/>
        </w:rPr>
        <w:tab/>
      </w:r>
      <w:r w:rsidRPr="00BC0026">
        <w:t>Concepts</w:t>
      </w:r>
      <w:r w:rsidRPr="00BC0026">
        <w:rPr>
          <w:rFonts w:cs="Arial"/>
          <w:szCs w:val="36"/>
        </w:rPr>
        <w:t xml:space="preserve"> and overview</w:t>
      </w:r>
      <w:bookmarkEnd w:id="43"/>
      <w:bookmarkEnd w:id="44"/>
    </w:p>
    <w:p w14:paraId="563C861C" w14:textId="306323A7" w:rsidR="00D075AF" w:rsidRPr="00BC0026" w:rsidRDefault="00D075AF" w:rsidP="002E2450">
      <w:pPr>
        <w:pStyle w:val="Heading2"/>
      </w:pPr>
      <w:bookmarkStart w:id="45" w:name="_Toc105572811"/>
      <w:bookmarkStart w:id="46" w:name="_Toc122351536"/>
      <w:r w:rsidRPr="00BC0026">
        <w:t>4.1</w:t>
      </w:r>
      <w:r w:rsidR="00BC29D5" w:rsidRPr="00BC0026">
        <w:tab/>
      </w:r>
      <w:r w:rsidRPr="00BC0026">
        <w:t>Overview</w:t>
      </w:r>
      <w:bookmarkEnd w:id="45"/>
      <w:bookmarkEnd w:id="46"/>
    </w:p>
    <w:p w14:paraId="6AF1CF5D" w14:textId="77777777" w:rsidR="00D075AF" w:rsidRPr="00BC0026" w:rsidRDefault="00D075AF" w:rsidP="00D075AF">
      <w:r w:rsidRPr="00BC0026">
        <w:t>Management Data Analytics (MDA), as a key enabler of automation and intelligence, is considered a foundational capability for mobile networks and services management and orchestration.</w:t>
      </w:r>
    </w:p>
    <w:p w14:paraId="0143F540" w14:textId="1832C1FA" w:rsidR="00F11646" w:rsidRPr="00BC0026" w:rsidRDefault="00C26D7B" w:rsidP="00F226E8">
      <w:r w:rsidRPr="00BC0026">
        <w:t xml:space="preserve">The MDA provides a capability of processing and analysing data related to network and service events and status including </w:t>
      </w:r>
      <w:r w:rsidR="005B3ABC" w:rsidRPr="00BC0026">
        <w:t>e.g.</w:t>
      </w:r>
      <w:r w:rsidRPr="00BC0026">
        <w:t xml:space="preserve"> performance measurements, KPIs, Trace/MDT/RLF/RCEF reports, QoE reports, alarms, configuration data, network analytics data, and service experience data from AFs, etc. to provide analytics output, </w:t>
      </w:r>
      <w:r w:rsidR="005B3ABC" w:rsidRPr="00BC0026">
        <w:t>i.e.</w:t>
      </w:r>
      <w:r w:rsidRPr="00BC0026">
        <w:t xml:space="preserve"> statistics or predictions,, root cause analysis issues, and may also include recommendations to enable necessary actions for network and service operations. The MDA output is provided by the MDAS (Management Data analytics Service) producer to the corresponding </w:t>
      </w:r>
      <w:r w:rsidR="00FD2A70" w:rsidRPr="00BC0026">
        <w:t xml:space="preserve">consumer(s) </w:t>
      </w:r>
      <w:r w:rsidRPr="00BC0026">
        <w:t>that requested the analytics.</w:t>
      </w:r>
    </w:p>
    <w:p w14:paraId="149527C3" w14:textId="77777777" w:rsidR="00D539EA" w:rsidRPr="00BC0026" w:rsidRDefault="00D539EA" w:rsidP="00D539EA">
      <w:r w:rsidRPr="00BC0026">
        <w:t xml:space="preserve">The MDA can identify ongoing issues impacting the performance of the network and services, and help to identify </w:t>
      </w:r>
      <w:r w:rsidRPr="00BC0026">
        <w:rPr>
          <w:rFonts w:hint="eastAsia"/>
        </w:rPr>
        <w:t>in</w:t>
      </w:r>
      <w:r w:rsidRPr="00BC0026">
        <w:t xml:space="preserve"> advance potential issues that may cause potential failure and/or performance degradation. The MDA can also assist to predict the network and service demand to enable the timely resource provisioning and deployments which would allow fast time-to-market network and service deployments.</w:t>
      </w:r>
    </w:p>
    <w:p w14:paraId="39232E9E" w14:textId="68F79CD8" w:rsidR="00D539EA" w:rsidRPr="00BC0026" w:rsidRDefault="00D539EA" w:rsidP="00D539EA">
      <w:r w:rsidRPr="00BC0026">
        <w:t>Management Data Analytics Service</w:t>
      </w:r>
      <w:r w:rsidRPr="00BC0026" w:rsidDel="006C4709">
        <w:t xml:space="preserve"> </w:t>
      </w:r>
      <w:r w:rsidRPr="00BC0026">
        <w:t xml:space="preserve">(MDAS), the services exposed by the MDA, can be consumed by various </w:t>
      </w:r>
      <w:r w:rsidR="00FD2A70" w:rsidRPr="00BC0026">
        <w:t xml:space="preserve">consumers, including for </w:t>
      </w:r>
      <w:r w:rsidRPr="00BC0026">
        <w:t>instance MnFs (</w:t>
      </w:r>
      <w:r w:rsidR="005B3ABC" w:rsidRPr="00BC0026">
        <w:t>i.e.</w:t>
      </w:r>
      <w:r w:rsidRPr="00BC0026">
        <w:t xml:space="preserve"> MnS producers/consumers for network and service management), NFs (</w:t>
      </w:r>
      <w:r w:rsidR="005B3ABC" w:rsidRPr="00BC0026">
        <w:t>e.g.</w:t>
      </w:r>
      <w:r w:rsidRPr="00BC0026">
        <w:t xml:space="preserve"> NWDAF), SON functions, network and service optimization tools/functions, SLS assurance functions, human operators, and AFs, etc.</w:t>
      </w:r>
    </w:p>
    <w:p w14:paraId="15C047E1" w14:textId="12CB8405" w:rsidR="00D539EA" w:rsidRPr="00BC0026" w:rsidRDefault="00D539EA" w:rsidP="00D539EA">
      <w:pPr>
        <w:pStyle w:val="NO"/>
      </w:pPr>
      <w:r w:rsidRPr="00BC0026">
        <w:t>NOTE:</w:t>
      </w:r>
      <w:r w:rsidR="00AB1551" w:rsidRPr="00BC0026">
        <w:tab/>
      </w:r>
      <w:r w:rsidRPr="00BC0026">
        <w:t>Throughout th</w:t>
      </w:r>
      <w:r w:rsidR="002B1D90" w:rsidRPr="00BC0026">
        <w:t xml:space="preserve">e present document </w:t>
      </w:r>
      <w:r w:rsidRPr="00BC0026">
        <w:t>the terms, MDAS and MDA MnS are equivalent and may be used interchangeably.</w:t>
      </w:r>
    </w:p>
    <w:p w14:paraId="1A8410AB" w14:textId="0E88640F" w:rsidR="00F226E8" w:rsidRPr="00BC0026" w:rsidRDefault="00F226E8" w:rsidP="00AA345A">
      <w:pPr>
        <w:pStyle w:val="Heading1"/>
        <w:rPr>
          <w:rFonts w:cs="Arial"/>
          <w:szCs w:val="36"/>
        </w:rPr>
      </w:pPr>
      <w:bookmarkStart w:id="47" w:name="_Toc105572812"/>
      <w:bookmarkStart w:id="48" w:name="_Toc122351537"/>
      <w:r w:rsidRPr="00BC0026">
        <w:rPr>
          <w:rFonts w:cs="Arial"/>
          <w:szCs w:val="36"/>
        </w:rPr>
        <w:t>5</w:t>
      </w:r>
      <w:r w:rsidR="00AB1551" w:rsidRPr="00BC0026">
        <w:rPr>
          <w:rFonts w:cs="Arial"/>
          <w:szCs w:val="36"/>
        </w:rPr>
        <w:tab/>
      </w:r>
      <w:r w:rsidRPr="00BC0026">
        <w:t>MDA</w:t>
      </w:r>
      <w:r w:rsidRPr="00BC0026">
        <w:rPr>
          <w:rFonts w:cs="Arial"/>
          <w:szCs w:val="36"/>
        </w:rPr>
        <w:t xml:space="preserve"> functionality and service framework</w:t>
      </w:r>
      <w:bookmarkEnd w:id="47"/>
      <w:bookmarkEnd w:id="48"/>
    </w:p>
    <w:p w14:paraId="33FB5166" w14:textId="77777777" w:rsidR="00213FE4" w:rsidRPr="00BC0026" w:rsidRDefault="00213FE4" w:rsidP="00213FE4">
      <w:pPr>
        <w:pStyle w:val="Heading2"/>
        <w:rPr>
          <w:rFonts w:cs="Arial"/>
          <w:szCs w:val="32"/>
        </w:rPr>
      </w:pPr>
      <w:bookmarkStart w:id="49" w:name="_Toc105572813"/>
      <w:bookmarkStart w:id="50" w:name="_Toc122351538"/>
      <w:r w:rsidRPr="00BC0026">
        <w:rPr>
          <w:rFonts w:cs="Arial"/>
          <w:szCs w:val="32"/>
        </w:rPr>
        <w:t>5.1</w:t>
      </w:r>
      <w:r w:rsidRPr="00BC0026">
        <w:rPr>
          <w:rFonts w:cs="Arial"/>
          <w:szCs w:val="32"/>
        </w:rPr>
        <w:tab/>
      </w:r>
      <w:r w:rsidRPr="00BC0026">
        <w:t>General</w:t>
      </w:r>
      <w:r w:rsidRPr="00BC0026">
        <w:rPr>
          <w:rFonts w:cs="Arial"/>
          <w:szCs w:val="32"/>
        </w:rPr>
        <w:t xml:space="preserve"> framework</w:t>
      </w:r>
      <w:bookmarkEnd w:id="49"/>
      <w:bookmarkEnd w:id="50"/>
    </w:p>
    <w:p w14:paraId="4B6E834E" w14:textId="53B42D81" w:rsidR="00213FE4" w:rsidRPr="00BC0026" w:rsidRDefault="00213FE4" w:rsidP="00213FE4">
      <w:r w:rsidRPr="00BC0026">
        <w:t>MDA MnS (also referred to as MDAS) in the context of SBMA enables any authorized consumer to request and receive analytics as illustrated in Figure 5.1-1.</w:t>
      </w:r>
    </w:p>
    <w:p w14:paraId="69B02B96" w14:textId="2B656DFB" w:rsidR="00213FE4" w:rsidRPr="00BC0026" w:rsidRDefault="0075535B" w:rsidP="00560A84">
      <w:pPr>
        <w:pStyle w:val="TH"/>
      </w:pPr>
      <w:r w:rsidRPr="00BC0026">
        <w:object w:dxaOrig="13128" w:dyaOrig="11076" w14:anchorId="62518DBC">
          <v:shape id="_x0000_i1026" type="#_x0000_t75" style="width:329.6pt;height:276.75pt" o:ole="">
            <v:imagedata r:id="rId12" o:title=""/>
          </v:shape>
          <o:OLEObject Type="Embed" ProgID="Visio.Drawing.15" ShapeID="_x0000_i1026" DrawAspect="Content" ObjectID="_1756553844" r:id="rId13"/>
        </w:object>
      </w:r>
    </w:p>
    <w:p w14:paraId="26851B0C" w14:textId="77777777" w:rsidR="00213FE4" w:rsidRPr="00BC0026" w:rsidRDefault="00213FE4" w:rsidP="00560A84">
      <w:pPr>
        <w:pStyle w:val="TF"/>
      </w:pPr>
      <w:r w:rsidRPr="00BC0026">
        <w:t>Figure 5.1-1: MDA functional overview and service framework</w:t>
      </w:r>
    </w:p>
    <w:p w14:paraId="45417030" w14:textId="692E53CF" w:rsidR="0075535B" w:rsidRPr="00BC0026" w:rsidRDefault="0075535B" w:rsidP="0075535B">
      <w:r w:rsidRPr="00BC0026">
        <w:t>A management function (MDAF) may play the roles of MDA MnS producer, MDA MnS consumer, other MnS consumer, NWDAF consumer and LMF service consumer, and may also interact with other non-3GPP management systems.</w:t>
      </w:r>
    </w:p>
    <w:p w14:paraId="3F0F95AA" w14:textId="3B95CB28" w:rsidR="00213FE4" w:rsidRPr="00BC0026" w:rsidRDefault="00213FE4" w:rsidP="00213FE4">
      <w:r w:rsidRPr="00BC0026">
        <w:t>The internal business logic related to MDA leverages the current and historical data related to:</w:t>
      </w:r>
    </w:p>
    <w:p w14:paraId="53ED6FBA" w14:textId="13AA7680" w:rsidR="00213FE4" w:rsidRPr="00BC0026" w:rsidRDefault="00213FE4" w:rsidP="00560A84">
      <w:pPr>
        <w:pStyle w:val="B10"/>
      </w:pPr>
      <w:r w:rsidRPr="00BC0026">
        <w:t>-</w:t>
      </w:r>
      <w:r w:rsidRPr="00BC0026">
        <w:tab/>
        <w:t>Performance Measurements</w:t>
      </w:r>
      <w:r w:rsidRPr="00BC0026" w:rsidDel="00C477FE">
        <w:t xml:space="preserve"> </w:t>
      </w:r>
      <w:r w:rsidRPr="00BC0026">
        <w:t xml:space="preserve">(PM) as per </w:t>
      </w:r>
      <w:r w:rsidR="00486865">
        <w:t>TS</w:t>
      </w:r>
      <w:r w:rsidRPr="00BC0026">
        <w:t xml:space="preserve"> 28.552 [4] and Key Performance Indicators (KPIs) as per </w:t>
      </w:r>
      <w:r w:rsidR="00486865">
        <w:t>TS</w:t>
      </w:r>
      <w:r w:rsidRPr="00BC0026">
        <w:t xml:space="preserve"> 28.554 [5].</w:t>
      </w:r>
    </w:p>
    <w:p w14:paraId="56E40BA9" w14:textId="3E8859A1" w:rsidR="00213FE4" w:rsidRPr="00BC0026" w:rsidRDefault="00213FE4" w:rsidP="00560A84">
      <w:pPr>
        <w:pStyle w:val="B10"/>
      </w:pPr>
      <w:r w:rsidRPr="00BC0026">
        <w:t>-</w:t>
      </w:r>
      <w:r w:rsidRPr="00BC0026">
        <w:tab/>
        <w:t xml:space="preserve">Trace data, including MDT/RLF/RCEF, as per </w:t>
      </w:r>
      <w:r w:rsidR="00486865">
        <w:t>TS</w:t>
      </w:r>
      <w:r w:rsidRPr="00BC0026">
        <w:t xml:space="preserve"> 32.422 [6] and </w:t>
      </w:r>
      <w:r w:rsidR="00486865">
        <w:t>TS</w:t>
      </w:r>
      <w:r w:rsidRPr="00BC0026">
        <w:t xml:space="preserve"> 32.423 [7].</w:t>
      </w:r>
    </w:p>
    <w:p w14:paraId="05A02B1D" w14:textId="4F9C3E46" w:rsidR="00213FE4" w:rsidRPr="00BC0026" w:rsidRDefault="00213FE4" w:rsidP="00560A84">
      <w:pPr>
        <w:pStyle w:val="B10"/>
      </w:pPr>
      <w:r w:rsidRPr="00BC0026">
        <w:t>-</w:t>
      </w:r>
      <w:r w:rsidRPr="00BC0026">
        <w:tab/>
      </w:r>
      <w:r w:rsidRPr="00BC0026">
        <w:rPr>
          <w:szCs w:val="18"/>
        </w:rPr>
        <w:t xml:space="preserve">QoE and service experience data as per </w:t>
      </w:r>
      <w:r w:rsidR="00486865">
        <w:t>TS</w:t>
      </w:r>
      <w:r w:rsidRPr="00BC0026">
        <w:rPr>
          <w:szCs w:val="18"/>
        </w:rPr>
        <w:t xml:space="preserve"> 28.405 [8] and </w:t>
      </w:r>
      <w:r w:rsidR="00486865">
        <w:t>TS</w:t>
      </w:r>
      <w:r w:rsidRPr="00BC0026">
        <w:rPr>
          <w:szCs w:val="18"/>
        </w:rPr>
        <w:t xml:space="preserve"> 28.406 [9].</w:t>
      </w:r>
    </w:p>
    <w:p w14:paraId="6CA2AD68" w14:textId="05BDBF73" w:rsidR="00213FE4" w:rsidRPr="00BC0026" w:rsidRDefault="00213FE4" w:rsidP="00560A84">
      <w:pPr>
        <w:pStyle w:val="B10"/>
        <w:rPr>
          <w:szCs w:val="18"/>
        </w:rPr>
      </w:pPr>
      <w:r w:rsidRPr="00BC0026">
        <w:t>-</w:t>
      </w:r>
      <w:r w:rsidRPr="00BC0026">
        <w:tab/>
      </w:r>
      <w:r w:rsidRPr="00BC0026">
        <w:rPr>
          <w:szCs w:val="18"/>
        </w:rPr>
        <w:t xml:space="preserve">Analytics data offered by NWDAF as per </w:t>
      </w:r>
      <w:r w:rsidR="00486865">
        <w:t>TS</w:t>
      </w:r>
      <w:r w:rsidRPr="00BC0026">
        <w:rPr>
          <w:szCs w:val="18"/>
        </w:rPr>
        <w:t xml:space="preserve"> 23.288 [10]</w:t>
      </w:r>
      <w:r w:rsidRPr="00BC0026">
        <w:rPr>
          <w:rFonts w:eastAsia="DengXian" w:hint="eastAsia"/>
          <w:szCs w:val="18"/>
          <w:lang w:eastAsia="zh-CN"/>
        </w:rPr>
        <w:t xml:space="preserve"> i</w:t>
      </w:r>
      <w:r w:rsidRPr="00BC0026">
        <w:rPr>
          <w:rFonts w:eastAsia="DengXian"/>
          <w:szCs w:val="18"/>
          <w:lang w:eastAsia="zh-CN"/>
        </w:rPr>
        <w:t xml:space="preserve">ncluding 5GC data and </w:t>
      </w:r>
      <w:r w:rsidRPr="00BC0026">
        <w:rPr>
          <w:rFonts w:eastAsia="DengXian" w:hint="eastAsia"/>
          <w:szCs w:val="18"/>
          <w:lang w:eastAsia="zh-CN"/>
        </w:rPr>
        <w:t>e</w:t>
      </w:r>
      <w:r w:rsidRPr="00BC0026">
        <w:rPr>
          <w:rFonts w:eastAsia="DengXian"/>
          <w:szCs w:val="18"/>
          <w:lang w:eastAsia="zh-CN"/>
        </w:rPr>
        <w:t>xternal web/app-based information (</w:t>
      </w:r>
      <w:r w:rsidR="005B3ABC" w:rsidRPr="00BC0026">
        <w:rPr>
          <w:rFonts w:eastAsia="DengXian"/>
          <w:szCs w:val="18"/>
          <w:lang w:eastAsia="zh-CN"/>
        </w:rPr>
        <w:t>e.g.</w:t>
      </w:r>
      <w:r w:rsidRPr="00BC0026">
        <w:rPr>
          <w:rFonts w:eastAsia="DengXian"/>
          <w:szCs w:val="18"/>
          <w:lang w:eastAsia="zh-CN"/>
        </w:rPr>
        <w:t xml:space="preserve"> web crawler that provides online news)</w:t>
      </w:r>
      <w:r w:rsidRPr="00BC0026">
        <w:t xml:space="preserve"> </w:t>
      </w:r>
      <w:r w:rsidRPr="00BC0026">
        <w:rPr>
          <w:rFonts w:eastAsia="DengXian"/>
          <w:szCs w:val="18"/>
          <w:lang w:eastAsia="zh-CN"/>
        </w:rPr>
        <w:t>from AF</w:t>
      </w:r>
      <w:r w:rsidRPr="00BC0026">
        <w:rPr>
          <w:szCs w:val="18"/>
        </w:rPr>
        <w:t>.</w:t>
      </w:r>
    </w:p>
    <w:p w14:paraId="37E35FA0" w14:textId="01964075" w:rsidR="00213FE4" w:rsidRPr="00BC0026" w:rsidRDefault="00213FE4" w:rsidP="00560A84">
      <w:pPr>
        <w:pStyle w:val="B10"/>
      </w:pPr>
      <w:r w:rsidRPr="00BC0026">
        <w:t>-</w:t>
      </w:r>
      <w:r w:rsidRPr="00BC0026">
        <w:tab/>
        <w:t xml:space="preserve">Alarm information and notifications as per </w:t>
      </w:r>
      <w:r w:rsidR="00486865">
        <w:t>TS</w:t>
      </w:r>
      <w:r w:rsidRPr="00BC0026">
        <w:t xml:space="preserve"> 28.532 [11].</w:t>
      </w:r>
    </w:p>
    <w:p w14:paraId="28D845E2" w14:textId="77777777" w:rsidR="00213FE4" w:rsidRPr="00BC0026" w:rsidRDefault="00213FE4" w:rsidP="00560A84">
      <w:pPr>
        <w:pStyle w:val="B10"/>
      </w:pPr>
      <w:r w:rsidRPr="00BC0026">
        <w:t>-</w:t>
      </w:r>
      <w:r w:rsidRPr="00BC0026">
        <w:tab/>
        <w:t>CM information and notifications.</w:t>
      </w:r>
    </w:p>
    <w:p w14:paraId="0BFDB0E4" w14:textId="603EC5CD" w:rsidR="00213FE4" w:rsidRPr="00BC0026" w:rsidRDefault="00213FE4" w:rsidP="00560A84">
      <w:pPr>
        <w:pStyle w:val="B10"/>
      </w:pPr>
      <w:r w:rsidRPr="00BC0026">
        <w:t>-</w:t>
      </w:r>
      <w:r w:rsidRPr="00BC0026">
        <w:tab/>
        <w:t xml:space="preserve">UE location information provided by LMF as per </w:t>
      </w:r>
      <w:r w:rsidR="00486865">
        <w:t>TS</w:t>
      </w:r>
      <w:r w:rsidRPr="00BC0026">
        <w:t xml:space="preserve"> 23.273 [14].</w:t>
      </w:r>
    </w:p>
    <w:p w14:paraId="1E77E0BD" w14:textId="77777777" w:rsidR="00213FE4" w:rsidRPr="00BC0026" w:rsidRDefault="00213FE4" w:rsidP="00560A84">
      <w:pPr>
        <w:pStyle w:val="B10"/>
        <w:rPr>
          <w:szCs w:val="18"/>
        </w:rPr>
      </w:pPr>
      <w:r w:rsidRPr="00BC0026">
        <w:t>-</w:t>
      </w:r>
      <w:r w:rsidRPr="00BC0026">
        <w:tab/>
      </w:r>
      <w:r w:rsidRPr="00BC0026">
        <w:rPr>
          <w:szCs w:val="18"/>
        </w:rPr>
        <w:t>MDA reports from other MDA MnS producers.</w:t>
      </w:r>
    </w:p>
    <w:p w14:paraId="77F57831" w14:textId="77777777" w:rsidR="00213FE4" w:rsidRPr="00BC0026" w:rsidRDefault="00213FE4" w:rsidP="00560A84">
      <w:pPr>
        <w:pStyle w:val="B10"/>
        <w:rPr>
          <w:szCs w:val="18"/>
        </w:rPr>
      </w:pPr>
      <w:r w:rsidRPr="00BC0026">
        <w:t>-</w:t>
      </w:r>
      <w:r w:rsidRPr="00BC0026">
        <w:tab/>
      </w:r>
      <w:r w:rsidRPr="00BC0026">
        <w:rPr>
          <w:szCs w:val="18"/>
        </w:rPr>
        <w:t>Management data from non-3GPP systems.</w:t>
      </w:r>
    </w:p>
    <w:p w14:paraId="6DAD224D" w14:textId="2FA26EF6" w:rsidR="0063037D" w:rsidRPr="00BC0026" w:rsidRDefault="0063037D" w:rsidP="0063037D">
      <w:r w:rsidRPr="00BC0026">
        <w:rPr>
          <w:szCs w:val="18"/>
        </w:rPr>
        <w:t xml:space="preserve">Analytics output from the MDA internal business logic are made available by the management functions (MDAFs) playing the role of MDA MnS producers to the authorized consumers, (including but not limited to other management functions, network functions/entities, NWDAF, SON functions, optimization tools and human operators).  </w:t>
      </w:r>
    </w:p>
    <w:p w14:paraId="5C0FA96C" w14:textId="565A66F1" w:rsidR="00F226E8" w:rsidRPr="00BC0026" w:rsidRDefault="00F226E8" w:rsidP="00A31429">
      <w:pPr>
        <w:pStyle w:val="Heading2"/>
        <w:rPr>
          <w:rFonts w:cs="Arial"/>
          <w:szCs w:val="32"/>
        </w:rPr>
      </w:pPr>
      <w:bookmarkStart w:id="51" w:name="_Toc105572814"/>
      <w:bookmarkStart w:id="52" w:name="_Toc122351539"/>
      <w:r w:rsidRPr="00BC0026">
        <w:rPr>
          <w:rFonts w:cs="Arial"/>
          <w:szCs w:val="32"/>
        </w:rPr>
        <w:t>5.2</w:t>
      </w:r>
      <w:r w:rsidRPr="00BC0026">
        <w:rPr>
          <w:rFonts w:cs="Arial"/>
          <w:szCs w:val="32"/>
        </w:rPr>
        <w:tab/>
      </w:r>
      <w:r w:rsidRPr="00BC0026">
        <w:t>Interaction</w:t>
      </w:r>
      <w:r w:rsidRPr="00BC0026">
        <w:rPr>
          <w:rFonts w:cs="Arial"/>
          <w:szCs w:val="32"/>
        </w:rPr>
        <w:t xml:space="preserve"> with </w:t>
      </w:r>
      <w:r w:rsidR="00327A4F" w:rsidRPr="00BC0026">
        <w:rPr>
          <w:rFonts w:cs="Arial"/>
          <w:szCs w:val="32"/>
        </w:rPr>
        <w:t>CN</w:t>
      </w:r>
      <w:r w:rsidRPr="00BC0026">
        <w:rPr>
          <w:rFonts w:cs="Arial"/>
          <w:szCs w:val="32"/>
        </w:rPr>
        <w:t xml:space="preserve"> and RAN domains</w:t>
      </w:r>
      <w:bookmarkEnd w:id="51"/>
      <w:bookmarkEnd w:id="52"/>
    </w:p>
    <w:p w14:paraId="5FE3885F" w14:textId="509BD7A4" w:rsidR="00F226E8" w:rsidRPr="00BC0026" w:rsidRDefault="00F226E8" w:rsidP="00F226E8">
      <w:pPr>
        <w:rPr>
          <w:lang w:eastAsia="zh-CN"/>
        </w:rPr>
      </w:pPr>
      <w:r w:rsidRPr="00BC0026">
        <w:t>The MDA MnS producer</w:t>
      </w:r>
      <w:r w:rsidRPr="00BC0026">
        <w:rPr>
          <w:lang w:eastAsia="zh-CN"/>
        </w:rPr>
        <w:t xml:space="preserve"> provides analytics data for management purposes based on input data related to different types of NFs or entities in the network, </w:t>
      </w:r>
      <w:r w:rsidR="005B3ABC" w:rsidRPr="00BC0026">
        <w:rPr>
          <w:lang w:eastAsia="zh-CN"/>
        </w:rPr>
        <w:t>e.g.</w:t>
      </w:r>
      <w:r w:rsidRPr="00BC0026">
        <w:rPr>
          <w:lang w:eastAsia="zh-CN"/>
        </w:rPr>
        <w:t xml:space="preserve"> data reported from gNB and/or specific core network function(s). Depending on the use case and when needed, the MDA MnS producer may use the analytics results produced by NWDAF as input.</w:t>
      </w:r>
    </w:p>
    <w:p w14:paraId="40F2F051" w14:textId="05AC9B01" w:rsidR="00D3727E" w:rsidRPr="00BC0026" w:rsidRDefault="00D3727E" w:rsidP="00D3727E">
      <w:pPr>
        <w:rPr>
          <w:lang w:eastAsia="zh-CN"/>
        </w:rPr>
      </w:pPr>
      <w:r w:rsidRPr="00BC0026">
        <w:rPr>
          <w:lang w:eastAsia="zh-CN"/>
        </w:rPr>
        <w:lastRenderedPageBreak/>
        <w:t>Management Data Analytics Function (MDAF) may act as 3GPP domain-specific (</w:t>
      </w:r>
      <w:r w:rsidR="005B3ABC" w:rsidRPr="00BC0026">
        <w:rPr>
          <w:lang w:eastAsia="zh-CN"/>
        </w:rPr>
        <w:t>e.g.</w:t>
      </w:r>
      <w:r w:rsidRPr="00BC0026">
        <w:rPr>
          <w:lang w:eastAsia="zh-CN"/>
        </w:rPr>
        <w:t xml:space="preserve"> RAN or CN) or as 3GPP cross-</w:t>
      </w:r>
      <w:r w:rsidR="00FD2A70" w:rsidRPr="00BC0026">
        <w:rPr>
          <w:lang w:eastAsia="zh-CN"/>
        </w:rPr>
        <w:t>domain MDA MnS producer</w:t>
      </w:r>
      <w:r w:rsidRPr="00BC0026">
        <w:rPr>
          <w:lang w:eastAsia="zh-CN"/>
        </w:rPr>
        <w:t>. Figure 5.2-1 illustrates the example of coordination between NWDAF, gNB and MDA MnS producer(s) for data analytics purpose.</w:t>
      </w:r>
    </w:p>
    <w:p w14:paraId="0840CCE6" w14:textId="257247D2" w:rsidR="00D23479" w:rsidRPr="00BC0026" w:rsidRDefault="00D23479" w:rsidP="005B3ABC">
      <w:pPr>
        <w:pStyle w:val="TH"/>
      </w:pPr>
      <w:r w:rsidRPr="00BC0026">
        <w:rPr>
          <w:noProof/>
        </w:rPr>
        <mc:AlternateContent>
          <mc:Choice Requires="wpc">
            <w:drawing>
              <wp:inline distT="0" distB="0" distL="0" distR="0" wp14:anchorId="3E4E5AF9" wp14:editId="6537B6F2">
                <wp:extent cx="5879465" cy="4539615"/>
                <wp:effectExtent l="0" t="0" r="26035" b="13335"/>
                <wp:docPr id="254" name="Canvas 2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63" name="Rectangle 77"/>
                        <wps:cNvSpPr>
                          <a:spLocks noChangeArrowheads="1"/>
                        </wps:cNvSpPr>
                        <wps:spPr bwMode="auto">
                          <a:xfrm>
                            <a:off x="35999" y="3221159"/>
                            <a:ext cx="5843905" cy="1318895"/>
                          </a:xfrm>
                          <a:prstGeom prst="rect">
                            <a:avLst/>
                          </a:prstGeom>
                          <a:solidFill>
                            <a:srgbClr val="FFFFFF"/>
                          </a:solidFill>
                          <a:ln w="12700" algn="ctr">
                            <a:solidFill>
                              <a:srgbClr val="000000"/>
                            </a:solidFill>
                            <a:prstDash val="sysDot"/>
                            <a:miter lim="800000"/>
                            <a:headEnd/>
                            <a:tailEnd/>
                          </a:ln>
                        </wps:spPr>
                        <wps:bodyPr rot="0" vert="horz" wrap="square" lIns="91440" tIns="45720" rIns="91440" bIns="45720" anchor="ctr" anchorCtr="0" upright="1">
                          <a:noAutofit/>
                        </wps:bodyPr>
                      </wps:wsp>
                      <wps:wsp>
                        <wps:cNvPr id="164" name="Rectangle 77"/>
                        <wps:cNvSpPr>
                          <a:spLocks noChangeArrowheads="1"/>
                        </wps:cNvSpPr>
                        <wps:spPr bwMode="auto">
                          <a:xfrm>
                            <a:off x="4152069" y="3348159"/>
                            <a:ext cx="1387475" cy="1044575"/>
                          </a:xfrm>
                          <a:prstGeom prst="rect">
                            <a:avLst/>
                          </a:prstGeom>
                          <a:solidFill>
                            <a:srgbClr val="FFFFFF"/>
                          </a:solidFill>
                          <a:ln w="12700" algn="ctr">
                            <a:solidFill>
                              <a:srgbClr val="000000"/>
                            </a:solidFill>
                            <a:prstDash val="sysDot"/>
                            <a:miter lim="800000"/>
                            <a:headEnd/>
                            <a:tailEnd/>
                          </a:ln>
                        </wps:spPr>
                        <wps:bodyPr rot="0" vert="horz" wrap="square" lIns="91440" tIns="45720" rIns="91440" bIns="45720" anchor="ctr" anchorCtr="0" upright="1">
                          <a:noAutofit/>
                        </wps:bodyPr>
                      </wps:wsp>
                      <wps:wsp>
                        <wps:cNvPr id="165" name="Rectangle 78"/>
                        <wps:cNvSpPr>
                          <a:spLocks noChangeArrowheads="1"/>
                        </wps:cNvSpPr>
                        <wps:spPr bwMode="auto">
                          <a:xfrm>
                            <a:off x="154109" y="3348159"/>
                            <a:ext cx="3206115" cy="1059815"/>
                          </a:xfrm>
                          <a:prstGeom prst="rect">
                            <a:avLst/>
                          </a:prstGeom>
                          <a:solidFill>
                            <a:srgbClr val="FFFFFF"/>
                          </a:solidFill>
                          <a:ln w="12700" algn="ctr">
                            <a:solidFill>
                              <a:srgbClr val="000000"/>
                            </a:solidFill>
                            <a:prstDash val="sysDot"/>
                            <a:miter lim="800000"/>
                            <a:headEnd/>
                            <a:tailEnd/>
                          </a:ln>
                        </wps:spPr>
                        <wps:bodyPr rot="0" vert="horz" wrap="square" lIns="91440" tIns="45720" rIns="91440" bIns="45720" anchor="ctr" anchorCtr="0" upright="1">
                          <a:noAutofit/>
                        </wps:bodyPr>
                      </wps:wsp>
                      <wps:wsp>
                        <wps:cNvPr id="166" name="Text Box 2"/>
                        <wps:cNvSpPr txBox="1">
                          <a:spLocks noChangeArrowheads="1"/>
                        </wps:cNvSpPr>
                        <wps:spPr bwMode="auto">
                          <a:xfrm>
                            <a:off x="3724079" y="2249609"/>
                            <a:ext cx="2148840" cy="382905"/>
                          </a:xfrm>
                          <a:prstGeom prst="rect">
                            <a:avLst/>
                          </a:prstGeom>
                          <a:solidFill>
                            <a:srgbClr val="FFFFFF"/>
                          </a:solidFill>
                          <a:ln w="6350">
                            <a:solidFill>
                              <a:srgbClr val="000000"/>
                            </a:solidFill>
                            <a:miter lim="800000"/>
                            <a:headEnd/>
                            <a:tailEnd/>
                          </a:ln>
                        </wps:spPr>
                        <wps:txbx>
                          <w:txbxContent>
                            <w:p w14:paraId="57564EDC" w14:textId="77777777" w:rsidR="00D23479" w:rsidRDefault="00D23479" w:rsidP="00D23479">
                              <w:pPr>
                                <w:pStyle w:val="NormalWeb"/>
                                <w:spacing w:after="0"/>
                                <w:jc w:val="center"/>
                              </w:pPr>
                              <w:r>
                                <w:rPr>
                                  <w:rFonts w:ascii="Arial" w:hAnsi="Arial" w:cs="Arial"/>
                                  <w:sz w:val="20"/>
                                  <w:szCs w:val="20"/>
                                </w:rPr>
                                <w:t>RAN domain MDA MnS producer</w:t>
                              </w:r>
                            </w:p>
                          </w:txbxContent>
                        </wps:txbx>
                        <wps:bodyPr rot="0" vert="horz" wrap="square" lIns="91440" tIns="45720" rIns="91440" bIns="45720" anchor="ctr" anchorCtr="0" upright="1">
                          <a:noAutofit/>
                        </wps:bodyPr>
                      </wps:wsp>
                      <wps:wsp>
                        <wps:cNvPr id="167" name="Text Box 2"/>
                        <wps:cNvSpPr txBox="1">
                          <a:spLocks noChangeArrowheads="1"/>
                        </wps:cNvSpPr>
                        <wps:spPr bwMode="auto">
                          <a:xfrm>
                            <a:off x="3167184" y="540189"/>
                            <a:ext cx="719455" cy="3035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5B803CB" w14:textId="77777777" w:rsidR="00D23479" w:rsidRPr="00F541F6" w:rsidRDefault="00D23479" w:rsidP="00D23479">
                              <w:pPr>
                                <w:pStyle w:val="NormalWeb"/>
                                <w:spacing w:after="0"/>
                                <w:jc w:val="center"/>
                                <w:rPr>
                                  <w:sz w:val="20"/>
                                </w:rPr>
                              </w:pPr>
                              <w:r w:rsidRPr="00F541F6">
                                <w:rPr>
                                  <w:rFonts w:ascii="Arial" w:hAnsi="Arial" w:cs="Arial"/>
                                  <w:sz w:val="16"/>
                                  <w:szCs w:val="20"/>
                                </w:rPr>
                                <w:t>MDA</w:t>
                              </w:r>
                              <w:r>
                                <w:rPr>
                                  <w:rFonts w:ascii="Arial" w:hAnsi="Arial" w:cs="Arial"/>
                                  <w:sz w:val="16"/>
                                  <w:szCs w:val="20"/>
                                </w:rPr>
                                <w:t xml:space="preserve"> Mn</w:t>
                              </w:r>
                              <w:r w:rsidRPr="00F541F6">
                                <w:rPr>
                                  <w:rFonts w:ascii="Arial" w:hAnsi="Arial" w:cs="Arial"/>
                                  <w:sz w:val="16"/>
                                  <w:szCs w:val="20"/>
                                </w:rPr>
                                <w:t>S</w:t>
                              </w:r>
                            </w:p>
                          </w:txbxContent>
                        </wps:txbx>
                        <wps:bodyPr rot="0" vert="horz" wrap="square" lIns="91440" tIns="45720" rIns="91440" bIns="45720" anchor="ctr" anchorCtr="0" upright="1">
                          <a:noAutofit/>
                        </wps:bodyPr>
                      </wps:wsp>
                      <wps:wsp>
                        <wps:cNvPr id="168" name="Straight Connector 63"/>
                        <wps:cNvCnPr>
                          <a:cxnSpLocks noChangeShapeType="1"/>
                        </wps:cNvCnPr>
                        <wps:spPr bwMode="auto">
                          <a:xfrm>
                            <a:off x="3099874" y="608134"/>
                            <a:ext cx="0" cy="139065"/>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169" name="Arc 64"/>
                        <wps:cNvSpPr>
                          <a:spLocks/>
                        </wps:cNvSpPr>
                        <wps:spPr bwMode="auto">
                          <a:xfrm>
                            <a:off x="3008434" y="608134"/>
                            <a:ext cx="182880" cy="182880"/>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0" name="Oval 65"/>
                        <wps:cNvSpPr>
                          <a:spLocks noChangeArrowheads="1"/>
                        </wps:cNvSpPr>
                        <wps:spPr bwMode="auto">
                          <a:xfrm>
                            <a:off x="3061774" y="669729"/>
                            <a:ext cx="76200" cy="77470"/>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1" name="Straight Connector 67"/>
                        <wps:cNvCnPr>
                          <a:cxnSpLocks noChangeShapeType="1"/>
                        </wps:cNvCnPr>
                        <wps:spPr bwMode="auto">
                          <a:xfrm flipH="1">
                            <a:off x="3096064" y="316034"/>
                            <a:ext cx="3810" cy="29083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72" name="Text Box 89"/>
                        <wps:cNvSpPr txBox="1">
                          <a:spLocks noChangeArrowheads="1"/>
                        </wps:cNvSpPr>
                        <wps:spPr bwMode="auto">
                          <a:xfrm>
                            <a:off x="1685729" y="35999"/>
                            <a:ext cx="2748915" cy="274320"/>
                          </a:xfrm>
                          <a:prstGeom prst="rect">
                            <a:avLst/>
                          </a:prstGeom>
                          <a:solidFill>
                            <a:srgbClr val="FFFFFF"/>
                          </a:solidFill>
                          <a:ln w="6350">
                            <a:solidFill>
                              <a:srgbClr val="000000"/>
                            </a:solidFill>
                            <a:miter lim="800000"/>
                            <a:headEnd/>
                            <a:tailEnd/>
                          </a:ln>
                        </wps:spPr>
                        <wps:txbx>
                          <w:txbxContent>
                            <w:p w14:paraId="3C5A4630" w14:textId="77777777" w:rsidR="00D23479" w:rsidRPr="008F0E1A" w:rsidRDefault="00D23479" w:rsidP="00D23479">
                              <w:pPr>
                                <w:spacing w:after="0"/>
                                <w:jc w:val="center"/>
                                <w:rPr>
                                  <w:rFonts w:ascii="Arial" w:hAnsi="Arial" w:cs="Arial"/>
                                </w:rPr>
                              </w:pPr>
                              <w:r w:rsidRPr="008F0E1A">
                                <w:rPr>
                                  <w:rFonts w:ascii="Arial" w:hAnsi="Arial" w:cs="Arial"/>
                                </w:rPr>
                                <w:t xml:space="preserve">3GPP cross-domain </w:t>
                              </w:r>
                              <w:r>
                                <w:rPr>
                                  <w:rFonts w:ascii="Arial" w:hAnsi="Arial" w:cs="Arial"/>
                                </w:rPr>
                                <w:t xml:space="preserve">MDA MnS </w:t>
                              </w:r>
                              <w:r w:rsidRPr="008F0E1A">
                                <w:rPr>
                                  <w:rFonts w:ascii="Arial" w:hAnsi="Arial" w:cs="Arial"/>
                                </w:rPr>
                                <w:t>consumer</w:t>
                              </w:r>
                            </w:p>
                          </w:txbxContent>
                        </wps:txbx>
                        <wps:bodyPr rot="0" vert="horz" wrap="square" lIns="91440" tIns="45720" rIns="91440" bIns="45720" anchor="ctr" anchorCtr="0" upright="1">
                          <a:noAutofit/>
                        </wps:bodyPr>
                      </wps:wsp>
                      <wps:wsp>
                        <wps:cNvPr id="173" name="Text Box 2"/>
                        <wps:cNvSpPr txBox="1">
                          <a:spLocks noChangeArrowheads="1"/>
                        </wps:cNvSpPr>
                        <wps:spPr bwMode="auto">
                          <a:xfrm>
                            <a:off x="577654" y="1118674"/>
                            <a:ext cx="5239385" cy="405765"/>
                          </a:xfrm>
                          <a:prstGeom prst="rect">
                            <a:avLst/>
                          </a:prstGeom>
                          <a:solidFill>
                            <a:srgbClr val="FFFFFF"/>
                          </a:solidFill>
                          <a:ln w="6350">
                            <a:solidFill>
                              <a:srgbClr val="000000"/>
                            </a:solidFill>
                            <a:miter lim="800000"/>
                            <a:headEnd/>
                            <a:tailEnd/>
                          </a:ln>
                        </wps:spPr>
                        <wps:txbx>
                          <w:txbxContent>
                            <w:p w14:paraId="2DE3C6B7" w14:textId="77777777" w:rsidR="00D23479" w:rsidRDefault="00D23479" w:rsidP="00D23479">
                              <w:pPr>
                                <w:pStyle w:val="NormalWeb"/>
                                <w:spacing w:after="0"/>
                                <w:jc w:val="center"/>
                              </w:pPr>
                              <w:r>
                                <w:rPr>
                                  <w:rFonts w:ascii="Arial" w:hAnsi="Arial" w:cs="Arial"/>
                                  <w:sz w:val="20"/>
                                  <w:szCs w:val="20"/>
                                </w:rPr>
                                <w:t>3GPP cross-domain MDA MnS producer (domain MDA MnS consumer)</w:t>
                              </w:r>
                            </w:p>
                          </w:txbxContent>
                        </wps:txbx>
                        <wps:bodyPr rot="0" vert="horz" wrap="square" lIns="91440" tIns="45720" rIns="91440" bIns="45720" anchor="ctr" anchorCtr="0" upright="1">
                          <a:noAutofit/>
                        </wps:bodyPr>
                      </wps:wsp>
                      <wps:wsp>
                        <wps:cNvPr id="174" name="Straight Connector 66"/>
                        <wps:cNvCnPr>
                          <a:cxnSpLocks noChangeShapeType="1"/>
                        </wps:cNvCnPr>
                        <wps:spPr bwMode="auto">
                          <a:xfrm flipH="1">
                            <a:off x="3096064" y="747199"/>
                            <a:ext cx="3810" cy="36068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75" name="Text Box 2"/>
                        <wps:cNvSpPr txBox="1">
                          <a:spLocks noChangeArrowheads="1"/>
                        </wps:cNvSpPr>
                        <wps:spPr bwMode="auto">
                          <a:xfrm>
                            <a:off x="631629" y="2233099"/>
                            <a:ext cx="2075180" cy="382270"/>
                          </a:xfrm>
                          <a:prstGeom prst="rect">
                            <a:avLst/>
                          </a:prstGeom>
                          <a:solidFill>
                            <a:srgbClr val="FFFFFF"/>
                          </a:solidFill>
                          <a:ln w="6350">
                            <a:solidFill>
                              <a:srgbClr val="000000"/>
                            </a:solidFill>
                            <a:miter lim="800000"/>
                            <a:headEnd/>
                            <a:tailEnd/>
                          </a:ln>
                        </wps:spPr>
                        <wps:txbx>
                          <w:txbxContent>
                            <w:p w14:paraId="5D6B07BC" w14:textId="77777777" w:rsidR="00D23479" w:rsidRDefault="00D23479" w:rsidP="00D23479">
                              <w:pPr>
                                <w:pStyle w:val="NormalWeb"/>
                                <w:spacing w:after="0" w:line="256" w:lineRule="auto"/>
                                <w:jc w:val="center"/>
                              </w:pPr>
                              <w:r>
                                <w:rPr>
                                  <w:rFonts w:ascii="Arial" w:hAnsi="Arial" w:cs="Arial"/>
                                  <w:sz w:val="20"/>
                                  <w:szCs w:val="20"/>
                                </w:rPr>
                                <w:t>CN domain MDA MnS producer</w:t>
                              </w:r>
                            </w:p>
                          </w:txbxContent>
                        </wps:txbx>
                        <wps:bodyPr rot="0" vert="horz" wrap="square" lIns="91440" tIns="45720" rIns="91440" bIns="45720" anchor="ctr" anchorCtr="0" upright="1">
                          <a:noAutofit/>
                        </wps:bodyPr>
                      </wps:wsp>
                      <wps:wsp>
                        <wps:cNvPr id="176" name="Text Box 2"/>
                        <wps:cNvSpPr txBox="1">
                          <a:spLocks noChangeArrowheads="1"/>
                        </wps:cNvSpPr>
                        <wps:spPr bwMode="auto">
                          <a:xfrm>
                            <a:off x="4557199" y="3653594"/>
                            <a:ext cx="638810" cy="382905"/>
                          </a:xfrm>
                          <a:prstGeom prst="rect">
                            <a:avLst/>
                          </a:prstGeom>
                          <a:solidFill>
                            <a:srgbClr val="FFFFFF"/>
                          </a:solidFill>
                          <a:ln w="6350">
                            <a:solidFill>
                              <a:srgbClr val="000000"/>
                            </a:solidFill>
                            <a:miter lim="800000"/>
                            <a:headEnd/>
                            <a:tailEnd/>
                          </a:ln>
                        </wps:spPr>
                        <wps:txbx>
                          <w:txbxContent>
                            <w:p w14:paraId="2B07443A" w14:textId="77777777" w:rsidR="00D23479" w:rsidRDefault="00D23479" w:rsidP="00D23479">
                              <w:pPr>
                                <w:pStyle w:val="NormalWeb"/>
                                <w:spacing w:after="0"/>
                                <w:jc w:val="center"/>
                              </w:pPr>
                              <w:r>
                                <w:rPr>
                                  <w:rFonts w:ascii="Arial" w:hAnsi="Arial" w:cs="Arial"/>
                                  <w:sz w:val="20"/>
                                  <w:szCs w:val="20"/>
                                </w:rPr>
                                <w:t>gNB</w:t>
                              </w:r>
                            </w:p>
                          </w:txbxContent>
                        </wps:txbx>
                        <wps:bodyPr rot="0" vert="horz" wrap="square" lIns="91440" tIns="45720" rIns="91440" bIns="45720" anchor="ctr" anchorCtr="0" upright="1">
                          <a:noAutofit/>
                        </wps:bodyPr>
                      </wps:wsp>
                      <wps:wsp>
                        <wps:cNvPr id="177" name="Straight Connector 67"/>
                        <wps:cNvCnPr>
                          <a:cxnSpLocks noChangeShapeType="1"/>
                        </wps:cNvCnPr>
                        <wps:spPr bwMode="auto">
                          <a:xfrm>
                            <a:off x="4670864" y="1547299"/>
                            <a:ext cx="0" cy="26987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78" name="Text Box 2"/>
                        <wps:cNvSpPr txBox="1">
                          <a:spLocks noChangeArrowheads="1"/>
                        </wps:cNvSpPr>
                        <wps:spPr bwMode="auto">
                          <a:xfrm>
                            <a:off x="4727379" y="1760659"/>
                            <a:ext cx="673100" cy="3028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392E2E9" w14:textId="77777777" w:rsidR="00D23479" w:rsidRDefault="00D23479" w:rsidP="00D23479">
                              <w:pPr>
                                <w:pStyle w:val="NormalWeb"/>
                                <w:spacing w:after="0" w:line="256" w:lineRule="auto"/>
                                <w:jc w:val="center"/>
                              </w:pPr>
                              <w:r>
                                <w:rPr>
                                  <w:rFonts w:ascii="Arial" w:hAnsi="Arial" w:cs="Arial"/>
                                  <w:sz w:val="16"/>
                                  <w:szCs w:val="16"/>
                                </w:rPr>
                                <w:t>MDA MnS</w:t>
                              </w:r>
                            </w:p>
                          </w:txbxContent>
                        </wps:txbx>
                        <wps:bodyPr rot="0" vert="horz" wrap="square" lIns="91440" tIns="45720" rIns="91440" bIns="45720" anchor="ctr" anchorCtr="0" upright="1">
                          <a:noAutofit/>
                        </wps:bodyPr>
                      </wps:wsp>
                      <wpg:wgp>
                        <wpg:cNvPr id="179" name="Group 20"/>
                        <wpg:cNvGrpSpPr>
                          <a:grpSpLocks/>
                        </wpg:cNvGrpSpPr>
                        <wpg:grpSpPr bwMode="auto">
                          <a:xfrm>
                            <a:off x="4584504" y="1828604"/>
                            <a:ext cx="183515" cy="182880"/>
                            <a:chOff x="8459" y="3562"/>
                            <a:chExt cx="289" cy="288"/>
                          </a:xfrm>
                        </wpg:grpSpPr>
                        <wps:wsp>
                          <wps:cNvPr id="180" name="Straight Connector 94"/>
                          <wps:cNvCnPr>
                            <a:cxnSpLocks noChangeShapeType="1"/>
                          </wps:cNvCnPr>
                          <wps:spPr bwMode="auto">
                            <a:xfrm>
                              <a:off x="8603" y="3562"/>
                              <a:ext cx="0" cy="219"/>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181" name="Arc 64"/>
                          <wps:cNvSpPr>
                            <a:spLocks/>
                          </wps:cNvSpPr>
                          <wps:spPr bwMode="auto">
                            <a:xfrm>
                              <a:off x="8459" y="3562"/>
                              <a:ext cx="289" cy="288"/>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82" name="Oval 96"/>
                          <wps:cNvSpPr>
                            <a:spLocks noChangeArrowheads="1"/>
                          </wps:cNvSpPr>
                          <wps:spPr bwMode="auto">
                            <a:xfrm>
                              <a:off x="8543" y="3659"/>
                              <a:ext cx="121" cy="122"/>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wps:wsp>
                        <wps:cNvPr id="183" name="Straight Connector 97"/>
                        <wps:cNvCnPr>
                          <a:cxnSpLocks noChangeShapeType="1"/>
                        </wps:cNvCnPr>
                        <wps:spPr bwMode="auto">
                          <a:xfrm flipH="1">
                            <a:off x="4682294" y="1977194"/>
                            <a:ext cx="0" cy="25146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wpg:cNvPr id="184" name="Group 25"/>
                        <wpg:cNvGrpSpPr>
                          <a:grpSpLocks/>
                        </wpg:cNvGrpSpPr>
                        <wpg:grpSpPr bwMode="auto">
                          <a:xfrm>
                            <a:off x="2471859" y="2633149"/>
                            <a:ext cx="183515" cy="715010"/>
                            <a:chOff x="5132" y="4829"/>
                            <a:chExt cx="289" cy="1126"/>
                          </a:xfrm>
                        </wpg:grpSpPr>
                        <wps:wsp>
                          <wps:cNvPr id="185" name="Straight Connector 99"/>
                          <wps:cNvCnPr>
                            <a:cxnSpLocks noChangeShapeType="1"/>
                          </wps:cNvCnPr>
                          <wps:spPr bwMode="auto">
                            <a:xfrm>
                              <a:off x="5268" y="4829"/>
                              <a:ext cx="0" cy="424"/>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cNvPr id="186" name="Group 100"/>
                          <wpg:cNvGrpSpPr>
                            <a:grpSpLocks/>
                          </wpg:cNvGrpSpPr>
                          <wpg:grpSpPr bwMode="auto">
                            <a:xfrm>
                              <a:off x="5132" y="5272"/>
                              <a:ext cx="289" cy="288"/>
                              <a:chOff x="0" y="91440"/>
                              <a:chExt cx="2736" cy="2698"/>
                            </a:xfrm>
                          </wpg:grpSpPr>
                          <wps:wsp>
                            <wps:cNvPr id="187" name="Straight Connector 101"/>
                            <wps:cNvCnPr>
                              <a:cxnSpLocks noChangeShapeType="1"/>
                            </wps:cNvCnPr>
                            <wps:spPr bwMode="auto">
                              <a:xfrm>
                                <a:off x="1366" y="91440"/>
                                <a:ext cx="1" cy="2050"/>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188" name="Arc 64"/>
                            <wps:cNvSpPr>
                              <a:spLocks/>
                            </wps:cNvSpPr>
                            <wps:spPr bwMode="auto">
                              <a:xfrm>
                                <a:off x="0" y="91440"/>
                                <a:ext cx="2736" cy="2698"/>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89" name="Oval 103"/>
                            <wps:cNvSpPr>
                              <a:spLocks noChangeArrowheads="1"/>
                            </wps:cNvSpPr>
                            <wps:spPr bwMode="auto">
                              <a:xfrm>
                                <a:off x="797" y="92347"/>
                                <a:ext cx="1143" cy="1143"/>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190" name="Straight Connector 104"/>
                          <wps:cNvCnPr>
                            <a:cxnSpLocks noChangeShapeType="1"/>
                          </wps:cNvCnPr>
                          <wps:spPr bwMode="auto">
                            <a:xfrm>
                              <a:off x="5277" y="5506"/>
                              <a:ext cx="0" cy="449"/>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wps:wsp>
                        <wps:cNvPr id="191" name="Straight Connector 105"/>
                        <wps:cNvCnPr>
                          <a:cxnSpLocks noChangeShapeType="1"/>
                        </wps:cNvCnPr>
                        <wps:spPr bwMode="auto">
                          <a:xfrm>
                            <a:off x="1733354" y="1526979"/>
                            <a:ext cx="0" cy="26860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92" name="Text Box 2"/>
                        <wps:cNvSpPr txBox="1">
                          <a:spLocks noChangeArrowheads="1"/>
                        </wps:cNvSpPr>
                        <wps:spPr bwMode="auto">
                          <a:xfrm>
                            <a:off x="956749" y="1709859"/>
                            <a:ext cx="680085" cy="3016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A558B0D" w14:textId="77777777" w:rsidR="00D23479" w:rsidRDefault="00D23479" w:rsidP="00D23479">
                              <w:pPr>
                                <w:pStyle w:val="NormalWeb"/>
                                <w:spacing w:after="0" w:line="252" w:lineRule="auto"/>
                                <w:jc w:val="center"/>
                              </w:pPr>
                              <w:r>
                                <w:rPr>
                                  <w:rFonts w:ascii="Arial" w:hAnsi="Arial" w:cs="Arial"/>
                                  <w:sz w:val="16"/>
                                  <w:szCs w:val="16"/>
                                </w:rPr>
                                <w:t>MDA MnS</w:t>
                              </w:r>
                            </w:p>
                          </w:txbxContent>
                        </wps:txbx>
                        <wps:bodyPr rot="0" vert="horz" wrap="square" lIns="91440" tIns="45720" rIns="91440" bIns="45720" anchor="ctr" anchorCtr="0" upright="1">
                          <a:noAutofit/>
                        </wps:bodyPr>
                      </wps:wsp>
                      <wpg:wgp>
                        <wpg:cNvPr id="193" name="Group 34"/>
                        <wpg:cNvGrpSpPr>
                          <a:grpSpLocks/>
                        </wpg:cNvGrpSpPr>
                        <wpg:grpSpPr bwMode="auto">
                          <a:xfrm>
                            <a:off x="1646994" y="1807649"/>
                            <a:ext cx="183515" cy="182245"/>
                            <a:chOff x="3833" y="3529"/>
                            <a:chExt cx="289" cy="287"/>
                          </a:xfrm>
                        </wpg:grpSpPr>
                        <wps:wsp>
                          <wps:cNvPr id="194" name="Straight Connector 143"/>
                          <wps:cNvCnPr>
                            <a:cxnSpLocks noChangeShapeType="1"/>
                          </wps:cNvCnPr>
                          <wps:spPr bwMode="auto">
                            <a:xfrm>
                              <a:off x="3977" y="3529"/>
                              <a:ext cx="0" cy="218"/>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195" name="Arc 64"/>
                          <wps:cNvSpPr>
                            <a:spLocks/>
                          </wps:cNvSpPr>
                          <wps:spPr bwMode="auto">
                            <a:xfrm>
                              <a:off x="3833" y="3529"/>
                              <a:ext cx="289" cy="287"/>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96" name="Oval 145"/>
                          <wps:cNvSpPr>
                            <a:spLocks noChangeArrowheads="1"/>
                          </wps:cNvSpPr>
                          <wps:spPr bwMode="auto">
                            <a:xfrm>
                              <a:off x="3917" y="3625"/>
                              <a:ext cx="121" cy="122"/>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wps:wsp>
                        <wps:cNvPr id="197" name="Straight Connector 146"/>
                        <wps:cNvCnPr>
                          <a:cxnSpLocks noChangeShapeType="1"/>
                        </wps:cNvCnPr>
                        <wps:spPr bwMode="auto">
                          <a:xfrm flipH="1">
                            <a:off x="1744149" y="1956239"/>
                            <a:ext cx="0" cy="25019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wpg:cNvPr id="198" name="Group 39"/>
                        <wpg:cNvGrpSpPr>
                          <a:grpSpLocks/>
                        </wpg:cNvGrpSpPr>
                        <wpg:grpSpPr bwMode="auto">
                          <a:xfrm>
                            <a:off x="512249" y="3449124"/>
                            <a:ext cx="2494915" cy="614680"/>
                            <a:chOff x="2046" y="6114"/>
                            <a:chExt cx="3929" cy="968"/>
                          </a:xfrm>
                        </wpg:grpSpPr>
                        <wps:wsp>
                          <wps:cNvPr id="199" name="Text Box 2"/>
                          <wps:cNvSpPr txBox="1">
                            <a:spLocks noChangeArrowheads="1"/>
                          </wps:cNvSpPr>
                          <wps:spPr bwMode="auto">
                            <a:xfrm>
                              <a:off x="2046" y="6339"/>
                              <a:ext cx="1125" cy="602"/>
                            </a:xfrm>
                            <a:prstGeom prst="rect">
                              <a:avLst/>
                            </a:prstGeom>
                            <a:solidFill>
                              <a:srgbClr val="FFFFFF"/>
                            </a:solidFill>
                            <a:ln w="12700" algn="ctr">
                              <a:solidFill>
                                <a:srgbClr val="000000"/>
                              </a:solidFill>
                              <a:miter lim="800000"/>
                              <a:headEnd/>
                              <a:tailEnd/>
                            </a:ln>
                          </wps:spPr>
                          <wps:txbx>
                            <w:txbxContent>
                              <w:p w14:paraId="7FFA7249" w14:textId="77777777" w:rsidR="00D23479" w:rsidRPr="00CD3D2A" w:rsidRDefault="00D23479" w:rsidP="00D23479">
                                <w:pPr>
                                  <w:pStyle w:val="NormalWeb"/>
                                  <w:spacing w:after="0" w:line="256" w:lineRule="auto"/>
                                  <w:jc w:val="center"/>
                                </w:pPr>
                                <w:r w:rsidRPr="00CD3D2A">
                                  <w:rPr>
                                    <w:rFonts w:ascii="Arial" w:hAnsi="Arial" w:cs="Arial"/>
                                    <w:sz w:val="20"/>
                                    <w:szCs w:val="20"/>
                                  </w:rPr>
                                  <w:t>NWDAF</w:t>
                                </w:r>
                              </w:p>
                            </w:txbxContent>
                          </wps:txbx>
                          <wps:bodyPr rot="0" vert="horz" wrap="square" lIns="91440" tIns="45720" rIns="91440" bIns="45720" anchor="ctr" anchorCtr="0" upright="1">
                            <a:noAutofit/>
                          </wps:bodyPr>
                        </wps:wsp>
                        <wps:wsp>
                          <wps:cNvPr id="200" name="Text Box 2"/>
                          <wps:cNvSpPr txBox="1">
                            <a:spLocks noChangeArrowheads="1"/>
                          </wps:cNvSpPr>
                          <wps:spPr bwMode="auto">
                            <a:xfrm>
                              <a:off x="4325" y="6323"/>
                              <a:ext cx="1650" cy="601"/>
                            </a:xfrm>
                            <a:prstGeom prst="rect">
                              <a:avLst/>
                            </a:prstGeom>
                            <a:solidFill>
                              <a:srgbClr val="FFFFFF"/>
                            </a:solidFill>
                            <a:ln w="6350">
                              <a:solidFill>
                                <a:srgbClr val="000000"/>
                              </a:solidFill>
                              <a:miter lim="800000"/>
                              <a:headEnd/>
                              <a:tailEnd/>
                            </a:ln>
                          </wps:spPr>
                          <wps:txbx>
                            <w:txbxContent>
                              <w:p w14:paraId="6F9BC4B6" w14:textId="77777777" w:rsidR="00D23479" w:rsidRDefault="00D23479" w:rsidP="00D23479">
                                <w:pPr>
                                  <w:pStyle w:val="NormalWeb"/>
                                  <w:spacing w:after="0" w:line="254" w:lineRule="auto"/>
                                </w:pPr>
                                <w:r>
                                  <w:rPr>
                                    <w:rFonts w:ascii="Arial" w:hAnsi="Arial" w:cs="Arial"/>
                                    <w:sz w:val="20"/>
                                    <w:szCs w:val="20"/>
                                  </w:rPr>
                                  <w:t xml:space="preserve">Other 5GC NF </w:t>
                                </w:r>
                              </w:p>
                            </w:txbxContent>
                          </wps:txbx>
                          <wps:bodyPr rot="0" vert="horz" wrap="square" lIns="91440" tIns="45720" rIns="91440" bIns="45720" anchor="ctr" anchorCtr="0" upright="1">
                            <a:noAutofit/>
                          </wps:bodyPr>
                        </wps:wsp>
                        <wps:wsp>
                          <wps:cNvPr id="201" name="Flowchart: Connector 150"/>
                          <wps:cNvSpPr>
                            <a:spLocks noChangeArrowheads="1"/>
                          </wps:cNvSpPr>
                          <wps:spPr bwMode="auto">
                            <a:xfrm>
                              <a:off x="4179" y="6412"/>
                              <a:ext cx="149" cy="161"/>
                            </a:xfrm>
                            <a:prstGeom prst="flowChartConnector">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02" name="Straight Connector 151"/>
                          <wps:cNvCnPr>
                            <a:cxnSpLocks noChangeShapeType="1"/>
                          </wps:cNvCnPr>
                          <wps:spPr bwMode="auto">
                            <a:xfrm flipH="1">
                              <a:off x="3186" y="6493"/>
                              <a:ext cx="993" cy="6"/>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203" name="Text Box 152"/>
                          <wps:cNvSpPr txBox="1">
                            <a:spLocks noChangeArrowheads="1"/>
                          </wps:cNvSpPr>
                          <wps:spPr bwMode="auto">
                            <a:xfrm>
                              <a:off x="3418" y="6114"/>
                              <a:ext cx="646" cy="37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DE92716" w14:textId="77777777" w:rsidR="00D23479" w:rsidRPr="00521CC0" w:rsidRDefault="00D23479" w:rsidP="00D23479">
                                <w:r w:rsidRPr="00521CC0">
                                  <w:t>Nnf</w:t>
                                </w:r>
                              </w:p>
                            </w:txbxContent>
                          </wps:txbx>
                          <wps:bodyPr rot="0" vert="horz" wrap="square" lIns="91440" tIns="45720" rIns="91440" bIns="45720" anchor="t" anchorCtr="0" upright="1">
                            <a:noAutofit/>
                          </wps:bodyPr>
                        </wps:wsp>
                        <wps:wsp>
                          <wps:cNvPr id="204" name="Text Box 153"/>
                          <wps:cNvSpPr txBox="1">
                            <a:spLocks noChangeArrowheads="1"/>
                          </wps:cNvSpPr>
                          <wps:spPr bwMode="auto">
                            <a:xfrm>
                              <a:off x="3294" y="6722"/>
                              <a:ext cx="1006" cy="36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F56CB0A" w14:textId="77777777" w:rsidR="00D23479" w:rsidRDefault="00D23479" w:rsidP="00D23479">
                                <w:r>
                                  <w:t>Nnwdaf</w:t>
                                </w:r>
                              </w:p>
                            </w:txbxContent>
                          </wps:txbx>
                          <wps:bodyPr rot="0" vert="horz" wrap="square" lIns="91440" tIns="45720" rIns="91440" bIns="45720" anchor="t" anchorCtr="0" upright="1">
                            <a:noAutofit/>
                          </wps:bodyPr>
                        </wps:wsp>
                        <wps:wsp>
                          <wps:cNvPr id="205" name="Flowchart: Connector 154"/>
                          <wps:cNvSpPr>
                            <a:spLocks noChangeArrowheads="1"/>
                          </wps:cNvSpPr>
                          <wps:spPr bwMode="auto">
                            <a:xfrm>
                              <a:off x="3147" y="6675"/>
                              <a:ext cx="148" cy="161"/>
                            </a:xfrm>
                            <a:prstGeom prst="flowChartConnector">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06" name="Straight Connector 155"/>
                          <wps:cNvCnPr>
                            <a:cxnSpLocks noChangeShapeType="1"/>
                          </wps:cNvCnPr>
                          <wps:spPr bwMode="auto">
                            <a:xfrm flipV="1">
                              <a:off x="3283" y="6736"/>
                              <a:ext cx="1055" cy="11"/>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207" name="Flowchart: Connector 156"/>
                          <wps:cNvSpPr>
                            <a:spLocks noChangeArrowheads="1"/>
                          </wps:cNvSpPr>
                          <wps:spPr bwMode="auto">
                            <a:xfrm>
                              <a:off x="2372" y="6151"/>
                              <a:ext cx="148" cy="161"/>
                            </a:xfrm>
                            <a:prstGeom prst="flowChartConnector">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wpg:wgp>
                        <wpg:cNvPr id="208" name="Group 49"/>
                        <wpg:cNvGrpSpPr>
                          <a:grpSpLocks/>
                        </wpg:cNvGrpSpPr>
                        <wpg:grpSpPr bwMode="auto">
                          <a:xfrm>
                            <a:off x="5074724" y="2647754"/>
                            <a:ext cx="183515" cy="680720"/>
                            <a:chOff x="9231" y="4852"/>
                            <a:chExt cx="289" cy="1072"/>
                          </a:xfrm>
                        </wpg:grpSpPr>
                        <wps:wsp>
                          <wps:cNvPr id="209" name="Straight Connector 158"/>
                          <wps:cNvCnPr>
                            <a:cxnSpLocks noChangeShapeType="1"/>
                          </wps:cNvCnPr>
                          <wps:spPr bwMode="auto">
                            <a:xfrm>
                              <a:off x="9367" y="4852"/>
                              <a:ext cx="0" cy="424"/>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cNvPr id="210" name="Group 159"/>
                          <wpg:cNvGrpSpPr>
                            <a:grpSpLocks/>
                          </wpg:cNvGrpSpPr>
                          <wpg:grpSpPr bwMode="auto">
                            <a:xfrm>
                              <a:off x="9231" y="5295"/>
                              <a:ext cx="289" cy="288"/>
                              <a:chOff x="0" y="281305"/>
                              <a:chExt cx="2736" cy="2698"/>
                            </a:xfrm>
                          </wpg:grpSpPr>
                          <wps:wsp>
                            <wps:cNvPr id="211" name="Straight Connector 160"/>
                            <wps:cNvCnPr>
                              <a:cxnSpLocks noChangeShapeType="1"/>
                            </wps:cNvCnPr>
                            <wps:spPr bwMode="auto">
                              <a:xfrm>
                                <a:off x="1366" y="281305"/>
                                <a:ext cx="1" cy="2050"/>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212" name="Arc 64"/>
                            <wps:cNvSpPr>
                              <a:spLocks/>
                            </wps:cNvSpPr>
                            <wps:spPr bwMode="auto">
                              <a:xfrm>
                                <a:off x="0" y="281305"/>
                                <a:ext cx="2736" cy="2698"/>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13" name="Oval 162"/>
                            <wps:cNvSpPr>
                              <a:spLocks noChangeArrowheads="1"/>
                            </wps:cNvSpPr>
                            <wps:spPr bwMode="auto">
                              <a:xfrm>
                                <a:off x="797" y="282212"/>
                                <a:ext cx="1143" cy="1143"/>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214" name="Straight Connector 163"/>
                          <wps:cNvCnPr>
                            <a:cxnSpLocks noChangeShapeType="1"/>
                          </wps:cNvCnPr>
                          <wps:spPr bwMode="auto">
                            <a:xfrm flipH="1">
                              <a:off x="9384" y="5529"/>
                              <a:ext cx="0" cy="39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wpg:wgp>
                        <wpg:cNvPr id="215" name="Group 56"/>
                        <wpg:cNvGrpSpPr>
                          <a:grpSpLocks/>
                        </wpg:cNvGrpSpPr>
                        <wpg:grpSpPr bwMode="auto">
                          <a:xfrm>
                            <a:off x="4476554" y="2648389"/>
                            <a:ext cx="183515" cy="679450"/>
                            <a:chOff x="8289" y="4853"/>
                            <a:chExt cx="289" cy="1070"/>
                          </a:xfrm>
                        </wpg:grpSpPr>
                        <wps:wsp>
                          <wps:cNvPr id="216" name="Straight Connector 165"/>
                          <wps:cNvCnPr>
                            <a:cxnSpLocks noChangeShapeType="1"/>
                          </wps:cNvCnPr>
                          <wps:spPr bwMode="auto">
                            <a:xfrm flipV="1">
                              <a:off x="8425" y="5500"/>
                              <a:ext cx="0" cy="423"/>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cNvPr id="217" name="Group 166"/>
                          <wpg:cNvGrpSpPr>
                            <a:grpSpLocks/>
                          </wpg:cNvGrpSpPr>
                          <wpg:grpSpPr bwMode="auto">
                            <a:xfrm flipV="1">
                              <a:off x="8289" y="5193"/>
                              <a:ext cx="289" cy="288"/>
                              <a:chOff x="0" y="281305"/>
                              <a:chExt cx="2736" cy="2698"/>
                            </a:xfrm>
                          </wpg:grpSpPr>
                          <wps:wsp>
                            <wps:cNvPr id="218" name="Straight Connector 167"/>
                            <wps:cNvCnPr>
                              <a:cxnSpLocks noChangeShapeType="1"/>
                            </wps:cNvCnPr>
                            <wps:spPr bwMode="auto">
                              <a:xfrm>
                                <a:off x="1366" y="281305"/>
                                <a:ext cx="1" cy="2050"/>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219" name="Arc 64"/>
                            <wps:cNvSpPr>
                              <a:spLocks/>
                            </wps:cNvSpPr>
                            <wps:spPr bwMode="auto">
                              <a:xfrm>
                                <a:off x="0" y="281305"/>
                                <a:ext cx="2736" cy="2698"/>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20" name="Oval 169"/>
                            <wps:cNvSpPr>
                              <a:spLocks noChangeArrowheads="1"/>
                            </wps:cNvSpPr>
                            <wps:spPr bwMode="auto">
                              <a:xfrm>
                                <a:off x="797" y="282212"/>
                                <a:ext cx="1143" cy="1143"/>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221" name="Straight Connector 170"/>
                          <wps:cNvCnPr>
                            <a:cxnSpLocks noChangeShapeType="1"/>
                          </wps:cNvCnPr>
                          <wps:spPr bwMode="auto">
                            <a:xfrm flipH="1" flipV="1">
                              <a:off x="8442" y="4853"/>
                              <a:ext cx="0" cy="394"/>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wps:wsp>
                        <wps:cNvPr id="222" name="Straight Connector 171"/>
                        <wps:cNvCnPr>
                          <a:cxnSpLocks noChangeShapeType="1"/>
                        </wps:cNvCnPr>
                        <wps:spPr bwMode="auto">
                          <a:xfrm flipV="1">
                            <a:off x="1050729" y="3010339"/>
                            <a:ext cx="0" cy="33782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wpg:cNvPr id="223" name="Group 64"/>
                        <wpg:cNvGrpSpPr>
                          <a:grpSpLocks/>
                        </wpg:cNvGrpSpPr>
                        <wpg:grpSpPr bwMode="auto">
                          <a:xfrm>
                            <a:off x="964369" y="2816029"/>
                            <a:ext cx="182880" cy="182245"/>
                            <a:chOff x="2758" y="5117"/>
                            <a:chExt cx="288" cy="287"/>
                          </a:xfrm>
                        </wpg:grpSpPr>
                        <wps:wsp>
                          <wps:cNvPr id="224" name="Straight Connector 173"/>
                          <wps:cNvCnPr>
                            <a:cxnSpLocks noChangeShapeType="1"/>
                          </wps:cNvCnPr>
                          <wps:spPr bwMode="auto">
                            <a:xfrm flipV="1">
                              <a:off x="2902" y="5186"/>
                              <a:ext cx="0" cy="218"/>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225" name="Arc 64"/>
                          <wps:cNvSpPr>
                            <a:spLocks/>
                          </wps:cNvSpPr>
                          <wps:spPr bwMode="auto">
                            <a:xfrm flipV="1">
                              <a:off x="2758" y="5117"/>
                              <a:ext cx="288" cy="287"/>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26" name="Oval 175"/>
                          <wps:cNvSpPr>
                            <a:spLocks noChangeArrowheads="1"/>
                          </wps:cNvSpPr>
                          <wps:spPr bwMode="auto">
                            <a:xfrm flipV="1">
                              <a:off x="2842" y="5186"/>
                              <a:ext cx="120" cy="122"/>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wps:wsp>
                        <wps:cNvPr id="227" name="Straight Connector 176"/>
                        <wps:cNvCnPr>
                          <a:cxnSpLocks noChangeShapeType="1"/>
                        </wps:cNvCnPr>
                        <wps:spPr bwMode="auto">
                          <a:xfrm flipV="1">
                            <a:off x="1061524" y="2600129"/>
                            <a:ext cx="0" cy="25019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228" name="Text Box 2"/>
                        <wps:cNvSpPr txBox="1">
                          <a:spLocks noChangeArrowheads="1"/>
                        </wps:cNvSpPr>
                        <wps:spPr bwMode="auto">
                          <a:xfrm>
                            <a:off x="1148519" y="2786184"/>
                            <a:ext cx="660400" cy="3028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30B9D16" w14:textId="77777777" w:rsidR="00D23479" w:rsidRDefault="00D23479" w:rsidP="00D23479">
                              <w:pPr>
                                <w:pStyle w:val="NormalWeb"/>
                                <w:spacing w:after="0" w:line="256" w:lineRule="auto"/>
                                <w:jc w:val="center"/>
                              </w:pPr>
                              <w:r>
                                <w:rPr>
                                  <w:rFonts w:ascii="Arial" w:hAnsi="Arial" w:cs="Arial"/>
                                  <w:sz w:val="16"/>
                                  <w:szCs w:val="16"/>
                                </w:rPr>
                                <w:t>MDA MnS</w:t>
                              </w:r>
                            </w:p>
                          </w:txbxContent>
                        </wps:txbx>
                        <wps:bodyPr rot="0" vert="horz" wrap="square" lIns="91440" tIns="45720" rIns="91440" bIns="45720" anchor="ctr" anchorCtr="0" upright="1">
                          <a:noAutofit/>
                        </wps:bodyPr>
                      </wps:wsp>
                      <wps:wsp>
                        <wps:cNvPr id="229" name="Text Box 2"/>
                        <wps:cNvSpPr txBox="1">
                          <a:spLocks noChangeArrowheads="1"/>
                        </wps:cNvSpPr>
                        <wps:spPr bwMode="auto">
                          <a:xfrm>
                            <a:off x="3718999" y="2803329"/>
                            <a:ext cx="734695" cy="3028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263D276" w14:textId="77777777" w:rsidR="00D23479" w:rsidRDefault="00D23479" w:rsidP="00D23479">
                              <w:pPr>
                                <w:pStyle w:val="NormalWeb"/>
                                <w:spacing w:after="0" w:line="256" w:lineRule="auto"/>
                                <w:jc w:val="center"/>
                              </w:pPr>
                              <w:r>
                                <w:rPr>
                                  <w:rFonts w:ascii="Arial" w:hAnsi="Arial" w:cs="Arial"/>
                                  <w:sz w:val="16"/>
                                  <w:szCs w:val="16"/>
                                </w:rPr>
                                <w:t>MDA MnS</w:t>
                              </w:r>
                            </w:p>
                          </w:txbxContent>
                        </wps:txbx>
                        <wps:bodyPr rot="0" vert="horz" wrap="square" lIns="91440" tIns="45720" rIns="91440" bIns="45720" anchor="ctr" anchorCtr="0" upright="1">
                          <a:noAutofit/>
                        </wps:bodyPr>
                      </wps:wsp>
                      <wps:wsp>
                        <wps:cNvPr id="230" name="Text Box 2"/>
                        <wps:cNvSpPr txBox="1">
                          <a:spLocks noChangeArrowheads="1"/>
                        </wps:cNvSpPr>
                        <wps:spPr bwMode="auto">
                          <a:xfrm>
                            <a:off x="5271574" y="2841429"/>
                            <a:ext cx="426085" cy="2838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D664098" w14:textId="77777777" w:rsidR="00D23479" w:rsidRDefault="00D23479" w:rsidP="00D23479">
                              <w:pPr>
                                <w:pStyle w:val="NormalWeb"/>
                                <w:spacing w:after="0" w:line="254" w:lineRule="auto"/>
                                <w:jc w:val="center"/>
                              </w:pPr>
                              <w:r>
                                <w:rPr>
                                  <w:rFonts w:ascii="Arial" w:hAnsi="Arial" w:cs="Arial"/>
                                  <w:sz w:val="16"/>
                                  <w:szCs w:val="16"/>
                                </w:rPr>
                                <w:t>MnS</w:t>
                              </w:r>
                            </w:p>
                          </w:txbxContent>
                        </wps:txbx>
                        <wps:bodyPr rot="0" vert="horz" wrap="square" lIns="91440" tIns="45720" rIns="91440" bIns="45720" anchor="ctr" anchorCtr="0" upright="1">
                          <a:noAutofit/>
                        </wps:bodyPr>
                      </wps:wsp>
                      <wps:wsp>
                        <wps:cNvPr id="231" name="Text Box 2"/>
                        <wps:cNvSpPr txBox="1">
                          <a:spLocks noChangeArrowheads="1"/>
                        </wps:cNvSpPr>
                        <wps:spPr bwMode="auto">
                          <a:xfrm>
                            <a:off x="2021644" y="2796344"/>
                            <a:ext cx="425450" cy="2832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AD23919" w14:textId="77777777" w:rsidR="00D23479" w:rsidRDefault="00D23479" w:rsidP="00D23479">
                              <w:pPr>
                                <w:pStyle w:val="NormalWeb"/>
                                <w:spacing w:after="0" w:line="252" w:lineRule="auto"/>
                                <w:jc w:val="center"/>
                              </w:pPr>
                              <w:r>
                                <w:rPr>
                                  <w:rFonts w:ascii="Arial" w:hAnsi="Arial" w:cs="Arial"/>
                                  <w:sz w:val="16"/>
                                  <w:szCs w:val="16"/>
                                </w:rPr>
                                <w:t>MnS</w:t>
                              </w:r>
                            </w:p>
                          </w:txbxContent>
                        </wps:txbx>
                        <wps:bodyPr rot="0" vert="horz" wrap="square" lIns="91440" tIns="45720" rIns="91440" bIns="45720" anchor="ctr" anchorCtr="0" upright="1">
                          <a:noAutofit/>
                        </wps:bodyPr>
                      </wps:wsp>
                      <wps:wsp>
                        <wps:cNvPr id="232" name="Straight Connector 181"/>
                        <wps:cNvCnPr>
                          <a:cxnSpLocks noChangeShapeType="1"/>
                        </wps:cNvCnPr>
                        <wps:spPr bwMode="auto">
                          <a:xfrm flipH="1" flipV="1">
                            <a:off x="752914" y="2615369"/>
                            <a:ext cx="8255" cy="83375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233" name="Text Box 2"/>
                        <wps:cNvSpPr txBox="1">
                          <a:spLocks noChangeArrowheads="1"/>
                        </wps:cNvSpPr>
                        <wps:spPr bwMode="auto">
                          <a:xfrm>
                            <a:off x="262059" y="2793804"/>
                            <a:ext cx="483235" cy="3028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3B6E835" w14:textId="77777777" w:rsidR="00D23479" w:rsidRDefault="00D23479" w:rsidP="00D23479">
                              <w:pPr>
                                <w:pStyle w:val="NormalWeb"/>
                                <w:spacing w:after="0" w:line="254" w:lineRule="auto"/>
                                <w:jc w:val="center"/>
                              </w:pPr>
                              <w:r>
                                <w:rPr>
                                  <w:rFonts w:ascii="Arial" w:hAnsi="Arial" w:cs="Arial"/>
                                  <w:sz w:val="16"/>
                                  <w:szCs w:val="16"/>
                                </w:rPr>
                                <w:t>Nwdaf</w:t>
                              </w:r>
                            </w:p>
                          </w:txbxContent>
                        </wps:txbx>
                        <wps:bodyPr rot="0" vert="horz" wrap="square" lIns="91440" tIns="45720" rIns="91440" bIns="45720" anchor="ctr" anchorCtr="0" upright="1">
                          <a:noAutofit/>
                        </wps:bodyPr>
                      </wps:wsp>
                      <wps:wsp>
                        <wps:cNvPr id="234" name="Text Box 2"/>
                        <wps:cNvSpPr txBox="1">
                          <a:spLocks noChangeArrowheads="1"/>
                        </wps:cNvSpPr>
                        <wps:spPr bwMode="auto">
                          <a:xfrm>
                            <a:off x="4189534" y="4105714"/>
                            <a:ext cx="764540" cy="2832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F490392" w14:textId="77777777" w:rsidR="00D23479" w:rsidRDefault="00D23479" w:rsidP="00D23479">
                              <w:pPr>
                                <w:pStyle w:val="NormalWeb"/>
                                <w:spacing w:after="0" w:line="254" w:lineRule="auto"/>
                                <w:jc w:val="center"/>
                              </w:pPr>
                              <w:r>
                                <w:rPr>
                                  <w:rFonts w:ascii="Arial" w:hAnsi="Arial" w:cs="Arial"/>
                                  <w:sz w:val="16"/>
                                  <w:szCs w:val="16"/>
                                </w:rPr>
                                <w:t>RAN domain</w:t>
                              </w:r>
                            </w:p>
                          </w:txbxContent>
                        </wps:txbx>
                        <wps:bodyPr rot="0" vert="horz" wrap="square" lIns="91440" tIns="45720" rIns="91440" bIns="45720" anchor="ctr" anchorCtr="0" upright="1">
                          <a:noAutofit/>
                        </wps:bodyPr>
                      </wps:wsp>
                      <wps:wsp>
                        <wps:cNvPr id="235" name="Text Box 2"/>
                        <wps:cNvSpPr txBox="1">
                          <a:spLocks noChangeArrowheads="1"/>
                        </wps:cNvSpPr>
                        <wps:spPr bwMode="auto">
                          <a:xfrm>
                            <a:off x="197289" y="4123494"/>
                            <a:ext cx="831850" cy="2400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10F8C23" w14:textId="77777777" w:rsidR="00D23479" w:rsidRDefault="00D23479" w:rsidP="00D23479">
                              <w:pPr>
                                <w:pStyle w:val="NormalWeb"/>
                                <w:spacing w:after="0" w:line="256" w:lineRule="auto"/>
                              </w:pPr>
                              <w:r>
                                <w:rPr>
                                  <w:rFonts w:ascii="Arial" w:hAnsi="Arial" w:cs="Arial"/>
                                  <w:sz w:val="16"/>
                                  <w:szCs w:val="16"/>
                                </w:rPr>
                                <w:t>CN domain</w:t>
                              </w:r>
                            </w:p>
                          </w:txbxContent>
                        </wps:txbx>
                        <wps:bodyPr rot="0" vert="horz" wrap="square" lIns="91440" tIns="45720" rIns="91440" bIns="45720" anchor="ctr" anchorCtr="0" upright="1">
                          <a:noAutofit/>
                        </wps:bodyPr>
                      </wps:wsp>
                      <wpg:wgp>
                        <wpg:cNvPr id="236" name="Group 77"/>
                        <wpg:cNvGrpSpPr>
                          <a:grpSpLocks/>
                        </wpg:cNvGrpSpPr>
                        <wpg:grpSpPr bwMode="auto">
                          <a:xfrm>
                            <a:off x="3354509" y="1521899"/>
                            <a:ext cx="183515" cy="734060"/>
                            <a:chOff x="5132" y="4829"/>
                            <a:chExt cx="289" cy="1126"/>
                          </a:xfrm>
                        </wpg:grpSpPr>
                        <wps:wsp>
                          <wps:cNvPr id="237" name="Straight Connector 99"/>
                          <wps:cNvCnPr>
                            <a:cxnSpLocks noChangeShapeType="1"/>
                          </wps:cNvCnPr>
                          <wps:spPr bwMode="auto">
                            <a:xfrm>
                              <a:off x="5268" y="4829"/>
                              <a:ext cx="0" cy="424"/>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cNvPr id="238" name="Group 100"/>
                          <wpg:cNvGrpSpPr>
                            <a:grpSpLocks/>
                          </wpg:cNvGrpSpPr>
                          <wpg:grpSpPr bwMode="auto">
                            <a:xfrm>
                              <a:off x="5132" y="5272"/>
                              <a:ext cx="289" cy="288"/>
                              <a:chOff x="0" y="91440"/>
                              <a:chExt cx="2736" cy="2698"/>
                            </a:xfrm>
                          </wpg:grpSpPr>
                          <wps:wsp>
                            <wps:cNvPr id="239" name="Straight Connector 101"/>
                            <wps:cNvCnPr>
                              <a:cxnSpLocks noChangeShapeType="1"/>
                            </wps:cNvCnPr>
                            <wps:spPr bwMode="auto">
                              <a:xfrm>
                                <a:off x="1366" y="91440"/>
                                <a:ext cx="1" cy="2050"/>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240" name="Arc 64"/>
                            <wps:cNvSpPr>
                              <a:spLocks/>
                            </wps:cNvSpPr>
                            <wps:spPr bwMode="auto">
                              <a:xfrm>
                                <a:off x="0" y="91440"/>
                                <a:ext cx="2736" cy="2698"/>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41" name="Oval 103"/>
                            <wps:cNvSpPr>
                              <a:spLocks noChangeArrowheads="1"/>
                            </wps:cNvSpPr>
                            <wps:spPr bwMode="auto">
                              <a:xfrm>
                                <a:off x="797" y="92347"/>
                                <a:ext cx="1143" cy="1143"/>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242" name="Straight Connector 104"/>
                          <wps:cNvCnPr>
                            <a:cxnSpLocks noChangeShapeType="1"/>
                          </wps:cNvCnPr>
                          <wps:spPr bwMode="auto">
                            <a:xfrm>
                              <a:off x="5277" y="5506"/>
                              <a:ext cx="0" cy="449"/>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wps:wsp>
                        <wps:cNvPr id="243" name="Straight Connector 181"/>
                        <wps:cNvCnPr>
                          <a:cxnSpLocks noChangeShapeType="1"/>
                        </wps:cNvCnPr>
                        <wps:spPr bwMode="auto">
                          <a:xfrm flipV="1">
                            <a:off x="2958904" y="2206429"/>
                            <a:ext cx="4445" cy="100393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244" name="Straight Connector 181"/>
                        <wps:cNvCnPr>
                          <a:cxnSpLocks noChangeShapeType="1"/>
                        </wps:cNvCnPr>
                        <wps:spPr bwMode="auto">
                          <a:xfrm flipH="1" flipV="1">
                            <a:off x="3445949" y="2259769"/>
                            <a:ext cx="635" cy="95059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wgp>
                        <wpg:cNvPr id="245" name="Group 86"/>
                        <wpg:cNvGrpSpPr>
                          <a:grpSpLocks/>
                        </wpg:cNvGrpSpPr>
                        <wpg:grpSpPr bwMode="auto">
                          <a:xfrm>
                            <a:off x="2876354" y="1540949"/>
                            <a:ext cx="183515" cy="679450"/>
                            <a:chOff x="8289" y="4853"/>
                            <a:chExt cx="289" cy="1070"/>
                          </a:xfrm>
                        </wpg:grpSpPr>
                        <wps:wsp>
                          <wps:cNvPr id="246" name="Straight Connector 165"/>
                          <wps:cNvCnPr>
                            <a:cxnSpLocks noChangeShapeType="1"/>
                          </wps:cNvCnPr>
                          <wps:spPr bwMode="auto">
                            <a:xfrm flipV="1">
                              <a:off x="8425" y="5500"/>
                              <a:ext cx="0" cy="423"/>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cNvPr id="247" name="Group 166"/>
                          <wpg:cNvGrpSpPr>
                            <a:grpSpLocks/>
                          </wpg:cNvGrpSpPr>
                          <wpg:grpSpPr bwMode="auto">
                            <a:xfrm flipV="1">
                              <a:off x="8289" y="5193"/>
                              <a:ext cx="289" cy="288"/>
                              <a:chOff x="0" y="281305"/>
                              <a:chExt cx="2736" cy="2698"/>
                            </a:xfrm>
                          </wpg:grpSpPr>
                          <wps:wsp>
                            <wps:cNvPr id="248" name="Straight Connector 167"/>
                            <wps:cNvCnPr>
                              <a:cxnSpLocks noChangeShapeType="1"/>
                            </wps:cNvCnPr>
                            <wps:spPr bwMode="auto">
                              <a:xfrm>
                                <a:off x="1366" y="281305"/>
                                <a:ext cx="1" cy="2050"/>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249" name="Arc 64"/>
                            <wps:cNvSpPr>
                              <a:spLocks/>
                            </wps:cNvSpPr>
                            <wps:spPr bwMode="auto">
                              <a:xfrm>
                                <a:off x="0" y="281305"/>
                                <a:ext cx="2736" cy="2698"/>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50" name="Oval 169"/>
                            <wps:cNvSpPr>
                              <a:spLocks noChangeArrowheads="1"/>
                            </wps:cNvSpPr>
                            <wps:spPr bwMode="auto">
                              <a:xfrm>
                                <a:off x="797" y="282212"/>
                                <a:ext cx="1143" cy="1143"/>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251" name="Straight Connector 170"/>
                          <wps:cNvCnPr>
                            <a:cxnSpLocks noChangeShapeType="1"/>
                          </wps:cNvCnPr>
                          <wps:spPr bwMode="auto">
                            <a:xfrm flipH="1" flipV="1">
                              <a:off x="8442" y="4853"/>
                              <a:ext cx="0" cy="394"/>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wps:wsp>
                        <wps:cNvPr id="252" name="Text Box 93"/>
                        <wps:cNvSpPr txBox="1">
                          <a:spLocks noChangeArrowheads="1"/>
                        </wps:cNvSpPr>
                        <wps:spPr bwMode="auto">
                          <a:xfrm>
                            <a:off x="3566599" y="1762564"/>
                            <a:ext cx="467360" cy="227330"/>
                          </a:xfrm>
                          <a:prstGeom prst="rect">
                            <a:avLst/>
                          </a:prstGeom>
                          <a:solidFill>
                            <a:srgbClr val="FFFFFF"/>
                          </a:solidFill>
                          <a:ln w="9525">
                            <a:solidFill>
                              <a:srgbClr val="FFFFFF"/>
                            </a:solidFill>
                            <a:miter lim="800000"/>
                            <a:headEnd/>
                            <a:tailEnd/>
                          </a:ln>
                        </wps:spPr>
                        <wps:txbx>
                          <w:txbxContent>
                            <w:p w14:paraId="34097AEE" w14:textId="77777777" w:rsidR="00D23479" w:rsidRPr="00FD3E52" w:rsidRDefault="00D23479" w:rsidP="00D23479">
                              <w:pPr>
                                <w:rPr>
                                  <w:rFonts w:ascii="Arial" w:hAnsi="Arial" w:cs="Arial"/>
                                  <w:sz w:val="16"/>
                                  <w:szCs w:val="16"/>
                                </w:rPr>
                              </w:pPr>
                              <w:r w:rsidRPr="00FD3E52">
                                <w:rPr>
                                  <w:rFonts w:ascii="Arial" w:hAnsi="Arial" w:cs="Arial"/>
                                  <w:sz w:val="16"/>
                                  <w:szCs w:val="16"/>
                                </w:rPr>
                                <w:t>MnS</w:t>
                              </w:r>
                            </w:p>
                          </w:txbxContent>
                        </wps:txbx>
                        <wps:bodyPr rot="0" vert="horz" wrap="square" lIns="91440" tIns="45720" rIns="91440" bIns="45720" anchor="t" anchorCtr="0" upright="1">
                          <a:noAutofit/>
                        </wps:bodyPr>
                      </wps:wsp>
                      <wps:wsp>
                        <wps:cNvPr id="253" name="Text Box 94"/>
                        <wps:cNvSpPr txBox="1">
                          <a:spLocks noChangeArrowheads="1"/>
                        </wps:cNvSpPr>
                        <wps:spPr bwMode="auto">
                          <a:xfrm>
                            <a:off x="2184839" y="1774629"/>
                            <a:ext cx="675640" cy="236855"/>
                          </a:xfrm>
                          <a:prstGeom prst="rect">
                            <a:avLst/>
                          </a:prstGeom>
                          <a:solidFill>
                            <a:srgbClr val="FFFFFF"/>
                          </a:solidFill>
                          <a:ln w="9525">
                            <a:solidFill>
                              <a:srgbClr val="FFFFFF"/>
                            </a:solidFill>
                            <a:miter lim="800000"/>
                            <a:headEnd/>
                            <a:tailEnd/>
                          </a:ln>
                        </wps:spPr>
                        <wps:txbx>
                          <w:txbxContent>
                            <w:p w14:paraId="10239607" w14:textId="77777777" w:rsidR="00D23479" w:rsidRPr="00FD3E52" w:rsidRDefault="00D23479" w:rsidP="00D23479">
                              <w:pPr>
                                <w:rPr>
                                  <w:rFonts w:ascii="Arial" w:hAnsi="Arial" w:cs="Arial"/>
                                  <w:sz w:val="16"/>
                                  <w:szCs w:val="16"/>
                                </w:rPr>
                              </w:pPr>
                              <w:r w:rsidRPr="00FD3E52">
                                <w:rPr>
                                  <w:rFonts w:ascii="Arial" w:hAnsi="Arial" w:cs="Arial"/>
                                  <w:sz w:val="16"/>
                                  <w:szCs w:val="16"/>
                                </w:rPr>
                                <w:t>MDA MnS</w:t>
                              </w:r>
                            </w:p>
                          </w:txbxContent>
                        </wps:txbx>
                        <wps:bodyPr rot="0" vert="horz" wrap="square" lIns="91440" tIns="45720" rIns="91440" bIns="45720" anchor="t" anchorCtr="0" upright="1">
                          <a:noAutofit/>
                        </wps:bodyPr>
                      </wps:wsp>
                    </wpc:wpc>
                  </a:graphicData>
                </a:graphic>
              </wp:inline>
            </w:drawing>
          </mc:Choice>
          <mc:Fallback>
            <w:pict>
              <v:group w14:anchorId="3E4E5AF9" id="Canvas 254" o:spid="_x0000_s1026" editas="canvas" style="width:462.95pt;height:357.45pt;mso-position-horizontal-relative:char;mso-position-vertical-relative:line" coordsize="58794,45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">
                <v:shape id="_x0000_s1027" type="#_x0000_t75" style="position:absolute;width:58794;height:45396;visibility:visible;mso-wrap-style:square">
                  <v:fill o:detectmouseclick="t"/>
                  <v:path o:connecttype="none"/>
                </v:shape>
                <v:rect id="Rectangle 77" o:spid="_x0000_s1028" style="position:absolute;left:359;top:32211;width:58440;height:13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" strokeweight="1pt">
                  <v:stroke dashstyle="1 1"/>
                </v:rect>
                <v:rect id="Rectangle 77" o:spid="_x0000_s1029" style="position:absolute;left:41520;top:33481;width:13875;height:10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" strokeweight="1pt">
                  <v:stroke dashstyle="1 1"/>
                </v:rect>
                <v:rect id="Rectangle 78" o:spid="_x0000_s1030" style="position:absolute;left:1541;top:33481;width:32061;height:10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" strokeweight="1pt">
                  <v:stroke dashstyle="1 1"/>
                </v:rect>
                <v:shapetype id="_x0000_t202" coordsize="21600,21600" o:spt="202" path="m,l,21600r21600,l21600,xe">
                  <v:stroke joinstyle="miter"/>
                  <v:path gradientshapeok="t" o:connecttype="rect"/>
                </v:shapetype>
                <v:shape id="Text Box 2" o:spid="_x0000_s1031" type="#_x0000_t202" style="position:absolute;left:37240;top:22496;width:21489;height:3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" strokeweight=".5pt">
                  <v:textbox>
                    <w:txbxContent>
                      <w:p w14:paraId="57564EDC" w14:textId="77777777" w:rsidR="00D23479" w:rsidRDefault="00D23479" w:rsidP="00D23479">
                        <w:pPr>
                          <w:pStyle w:val="NormalWeb"/>
                          <w:spacing w:after="0"/>
                          <w:jc w:val="center"/>
                        </w:pPr>
                        <w:r>
                          <w:rPr>
                            <w:rFonts w:ascii="Arial" w:hAnsi="Arial" w:cs="Arial"/>
                            <w:sz w:val="20"/>
                            <w:szCs w:val="20"/>
                          </w:rPr>
                          <w:t>RAN domain MDA MnS producer</w:t>
                        </w:r>
                      </w:p>
                    </w:txbxContent>
                  </v:textbox>
                </v:shape>
                <v:shape id="Text Box 2" o:spid="_x0000_s1032" type="#_x0000_t202" style="position:absolute;left:31671;top:5401;width:7195;height:30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" stroked="f" strokeweight=".5pt">
                  <v:textbox>
                    <w:txbxContent>
                      <w:p w14:paraId="45B803CB" w14:textId="77777777" w:rsidR="00D23479" w:rsidRPr="00F541F6" w:rsidRDefault="00D23479" w:rsidP="00D23479">
                        <w:pPr>
                          <w:pStyle w:val="NormalWeb"/>
                          <w:spacing w:after="0"/>
                          <w:jc w:val="center"/>
                          <w:rPr>
                            <w:sz w:val="20"/>
                          </w:rPr>
                        </w:pPr>
                        <w:r w:rsidRPr="00F541F6">
                          <w:rPr>
                            <w:rFonts w:ascii="Arial" w:hAnsi="Arial" w:cs="Arial"/>
                            <w:sz w:val="16"/>
                            <w:szCs w:val="20"/>
                          </w:rPr>
                          <w:t>MDA</w:t>
                        </w:r>
                        <w:r>
                          <w:rPr>
                            <w:rFonts w:ascii="Arial" w:hAnsi="Arial" w:cs="Arial"/>
                            <w:sz w:val="16"/>
                            <w:szCs w:val="20"/>
                          </w:rPr>
                          <w:t xml:space="preserve"> Mn</w:t>
                        </w:r>
                        <w:r w:rsidRPr="00F541F6">
                          <w:rPr>
                            <w:rFonts w:ascii="Arial" w:hAnsi="Arial" w:cs="Arial"/>
                            <w:sz w:val="16"/>
                            <w:szCs w:val="20"/>
                          </w:rPr>
                          <w:t>S</w:t>
                        </w:r>
                      </w:p>
                    </w:txbxContent>
                  </v:textbox>
                </v:shape>
                <v:line id="Straight Connector 63" o:spid="_x0000_s1033" style="position:absolute;visibility:visible;mso-wrap-style:square" from="30998,6081" to="30998,7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" strokecolor="white" strokeweight=".5pt">
                  <v:stroke joinstyle="miter"/>
                </v:line>
                <v:shape id="Arc 64" o:spid="_x0000_s1034" style="position:absolute;left:30084;top:6081;width:1829;height:1829;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" path="m34,131872nsc1715,57995,63369,-798,138316,7v74980,806,135334,60961,135334,134890l136825,134898,34,131872xem34,131872nfc1715,57995,63369,-798,138316,7v74980,806,135334,60961,135334,134890e" filled="f">
                  <v:stroke joinstyle="miter"/>
                  <v:path arrowok="t" o:connecttype="custom" o:connectlocs="0,894;924,0;1828,914" o:connectangles="0,0,0"/>
                </v:shape>
                <v:oval id="Oval 65" o:spid="_x0000_s1035" style="position:absolute;left:30617;top:6697;width:762;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" filled="f">
                  <v:stroke joinstyle="miter"/>
                </v:oval>
                <v:line id="Straight Connector 67" o:spid="_x0000_s1036" style="position:absolute;flip:x;visibility:visible;mso-wrap-style:square" from="30960,3160" to="30998,6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" strokeweight=".5pt">
                  <v:stroke joinstyle="miter"/>
                </v:line>
                <v:shape id="Text Box 89" o:spid="_x0000_s1037" type="#_x0000_t202" style="position:absolute;left:16857;top:359;width:27489;height:2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" strokeweight=".5pt">
                  <v:textbox>
                    <w:txbxContent>
                      <w:p w14:paraId="3C5A4630" w14:textId="77777777" w:rsidR="00D23479" w:rsidRPr="008F0E1A" w:rsidRDefault="00D23479" w:rsidP="00D23479">
                        <w:pPr>
                          <w:spacing w:after="0"/>
                          <w:jc w:val="center"/>
                          <w:rPr>
                            <w:rFonts w:ascii="Arial" w:hAnsi="Arial" w:cs="Arial"/>
                          </w:rPr>
                        </w:pPr>
                        <w:r w:rsidRPr="008F0E1A">
                          <w:rPr>
                            <w:rFonts w:ascii="Arial" w:hAnsi="Arial" w:cs="Arial"/>
                          </w:rPr>
                          <w:t xml:space="preserve">3GPP cross-domain </w:t>
                        </w:r>
                        <w:r>
                          <w:rPr>
                            <w:rFonts w:ascii="Arial" w:hAnsi="Arial" w:cs="Arial"/>
                          </w:rPr>
                          <w:t xml:space="preserve">MDA MnS </w:t>
                        </w:r>
                        <w:r w:rsidRPr="008F0E1A">
                          <w:rPr>
                            <w:rFonts w:ascii="Arial" w:hAnsi="Arial" w:cs="Arial"/>
                          </w:rPr>
                          <w:t>consumer</w:t>
                        </w:r>
                      </w:p>
                    </w:txbxContent>
                  </v:textbox>
                </v:shape>
                <v:shape id="Text Box 2" o:spid="_x0000_s1038" type="#_x0000_t202" style="position:absolute;left:5776;top:11186;width:52394;height:4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" strokeweight=".5pt">
                  <v:textbox>
                    <w:txbxContent>
                      <w:p w14:paraId="2DE3C6B7" w14:textId="77777777" w:rsidR="00D23479" w:rsidRDefault="00D23479" w:rsidP="00D23479">
                        <w:pPr>
                          <w:pStyle w:val="NormalWeb"/>
                          <w:spacing w:after="0"/>
                          <w:jc w:val="center"/>
                        </w:pPr>
                        <w:r>
                          <w:rPr>
                            <w:rFonts w:ascii="Arial" w:hAnsi="Arial" w:cs="Arial"/>
                            <w:sz w:val="20"/>
                            <w:szCs w:val="20"/>
                          </w:rPr>
                          <w:t>3GPP cross-domain MDA MnS producer (domain MDA MnS consumer)</w:t>
                        </w:r>
                      </w:p>
                    </w:txbxContent>
                  </v:textbox>
                </v:shape>
                <v:line id="Straight Connector 66" o:spid="_x0000_s1039" style="position:absolute;flip:x;visibility:visible;mso-wrap-style:square" from="30960,7471" to="30998,11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" strokeweight=".5pt">
                  <v:stroke joinstyle="miter"/>
                </v:line>
                <v:shape id="Text Box 2" o:spid="_x0000_s1040" type="#_x0000_t202" style="position:absolute;left:6316;top:22330;width:20752;height:3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" strokeweight=".5pt">
                  <v:textbox>
                    <w:txbxContent>
                      <w:p w14:paraId="5D6B07BC" w14:textId="77777777" w:rsidR="00D23479" w:rsidRDefault="00D23479" w:rsidP="00D23479">
                        <w:pPr>
                          <w:pStyle w:val="NormalWeb"/>
                          <w:spacing w:after="0" w:line="256" w:lineRule="auto"/>
                          <w:jc w:val="center"/>
                        </w:pPr>
                        <w:r>
                          <w:rPr>
                            <w:rFonts w:ascii="Arial" w:hAnsi="Arial" w:cs="Arial"/>
                            <w:sz w:val="20"/>
                            <w:szCs w:val="20"/>
                          </w:rPr>
                          <w:t>CN domain MDA MnS producer</w:t>
                        </w:r>
                      </w:p>
                    </w:txbxContent>
                  </v:textbox>
                </v:shape>
                <v:shape id="Text Box 2" o:spid="_x0000_s1041" type="#_x0000_t202" style="position:absolute;left:45571;top:36535;width:6389;height:3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" strokeweight=".5pt">
                  <v:textbox>
                    <w:txbxContent>
                      <w:p w14:paraId="2B07443A" w14:textId="77777777" w:rsidR="00D23479" w:rsidRDefault="00D23479" w:rsidP="00D23479">
                        <w:pPr>
                          <w:pStyle w:val="NormalWeb"/>
                          <w:spacing w:after="0"/>
                          <w:jc w:val="center"/>
                        </w:pPr>
                        <w:r>
                          <w:rPr>
                            <w:rFonts w:ascii="Arial" w:hAnsi="Arial" w:cs="Arial"/>
                            <w:sz w:val="20"/>
                            <w:szCs w:val="20"/>
                          </w:rPr>
                          <w:t>gNB</w:t>
                        </w:r>
                      </w:p>
                    </w:txbxContent>
                  </v:textbox>
                </v:shape>
                <v:line id="Straight Connector 67" o:spid="_x0000_s1042" style="position:absolute;visibility:visible;mso-wrap-style:square" from="46708,15472" to="46708,18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" strokeweight=".5pt">
                  <v:stroke joinstyle="miter"/>
                </v:line>
                <v:shape id="Text Box 2" o:spid="_x0000_s1043" type="#_x0000_t202" style="position:absolute;left:47273;top:17606;width:6731;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" stroked="f" strokeweight=".5pt">
                  <v:textbox>
                    <w:txbxContent>
                      <w:p w14:paraId="0392E2E9" w14:textId="77777777" w:rsidR="00D23479" w:rsidRDefault="00D23479" w:rsidP="00D23479">
                        <w:pPr>
                          <w:pStyle w:val="NormalWeb"/>
                          <w:spacing w:after="0" w:line="256" w:lineRule="auto"/>
                          <w:jc w:val="center"/>
                        </w:pPr>
                        <w:r>
                          <w:rPr>
                            <w:rFonts w:ascii="Arial" w:hAnsi="Arial" w:cs="Arial"/>
                            <w:sz w:val="16"/>
                            <w:szCs w:val="16"/>
                          </w:rPr>
                          <w:t>MDA MnS</w:t>
                        </w:r>
                      </w:p>
                    </w:txbxContent>
                  </v:textbox>
                </v:shape>
                <v:group id="Group 20" o:spid="_x0000_s1044" style="position:absolute;left:45845;top:18286;width:1835;height:1828" coordorigin="8459,3562" coordsize="28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line id="Straight Connector 94" o:spid="_x0000_s1045" style="position:absolute;visibility:visible;mso-wrap-style:square" from="8603,3562" to="8603,3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" strokecolor="white" strokeweight=".5pt">
                    <v:stroke joinstyle="miter"/>
                  </v:line>
                  <v:shape id="Arc 64" o:spid="_x0000_s1046" style="position:absolute;left:8459;top:3562;width:289;height:288;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" path="m34,131872nsc1715,57995,63369,-798,138316,7v74980,806,135334,60961,135334,134890l136825,134898,34,131872xem34,131872nfc1715,57995,63369,-798,138316,7v74980,806,135334,60961,135334,134890e" filled="f">
                    <v:stroke joinstyle="miter"/>
                    <v:path arrowok="t" o:connecttype="custom" o:connectlocs="0,1;1,0;3,1" o:connectangles="0,0,0"/>
                  </v:shape>
                  <v:oval id="Oval 96" o:spid="_x0000_s1047" style="position:absolute;left:8543;top:3659;width:121;height: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" filled="f">
                    <v:stroke joinstyle="miter"/>
                  </v:oval>
                </v:group>
                <v:line id="Straight Connector 97" o:spid="_x0000_s1048" style="position:absolute;flip:x;visibility:visible;mso-wrap-style:square" from="46822,19771" to="46822,2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" strokeweight=".5pt">
                  <v:stroke joinstyle="miter"/>
                </v:line>
                <v:group id="Group 25" o:spid="_x0000_s1049" style="position:absolute;left:24718;top:26331;width:1835;height:7150" coordorigin="5132,4829" coordsize="289,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line id="Straight Connector 99" o:spid="_x0000_s1050" style="position:absolute;visibility:visible;mso-wrap-style:square" from="5268,4829" to="5268,5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" strokeweight=".5pt">
                    <v:stroke joinstyle="miter"/>
                  </v:line>
                  <v:group id="Group 100" o:spid="_x0000_s1051" style="position:absolute;left:5132;top:5272;width:289;height:288" coordorigin=",91440" coordsize="2736,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line id="Straight Connector 101" o:spid="_x0000_s1052" style="position:absolute;visibility:visible;mso-wrap-style:square" from="1366,91440" to="1367,93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" strokecolor="white" strokeweight=".5pt">
                      <v:stroke joinstyle="miter"/>
                    </v:line>
                    <v:shape id="Arc 64" o:spid="_x0000_s1053" style="position:absolute;top:91440;width:2736;height:2698;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" path="m34,131872nsc1715,57995,63369,-798,138316,7v74980,806,135334,60961,135334,134890l136825,134898,34,131872xem34,131872nfc1715,57995,63369,-798,138316,7v74980,806,135334,60961,135334,134890e" filled="f">
                      <v:stroke joinstyle="miter"/>
                      <v:path arrowok="t" o:connecttype="custom" o:connectlocs="0,13;14,0;27,13" o:connectangles="0,0,0"/>
                    </v:shape>
                    <v:oval id="Oval 103" o:spid="_x0000_s1054" style="position:absolute;left:797;top:9234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" filled="f">
                      <v:stroke joinstyle="miter"/>
                    </v:oval>
                  </v:group>
                  <v:line id="Straight Connector 104" o:spid="_x0000_s1055" style="position:absolute;visibility:visible;mso-wrap-style:square" from="5277,5506" to="5277,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" strokeweight=".5pt">
                    <v:stroke joinstyle="miter"/>
                  </v:line>
                </v:group>
                <v:line id="Straight Connector 105" o:spid="_x0000_s1056" style="position:absolute;visibility:visible;mso-wrap-style:square" from="17333,15269" to="17333,17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" strokeweight=".5pt">
                  <v:stroke joinstyle="miter"/>
                </v:line>
                <v:shape id="Text Box 2" o:spid="_x0000_s1057" type="#_x0000_t202" style="position:absolute;left:9567;top:17098;width:6801;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" stroked="f" strokeweight=".5pt">
                  <v:textbox>
                    <w:txbxContent>
                      <w:p w14:paraId="6A558B0D" w14:textId="77777777" w:rsidR="00D23479" w:rsidRDefault="00D23479" w:rsidP="00D23479">
                        <w:pPr>
                          <w:pStyle w:val="NormalWeb"/>
                          <w:spacing w:after="0" w:line="252" w:lineRule="auto"/>
                          <w:jc w:val="center"/>
                        </w:pPr>
                        <w:r>
                          <w:rPr>
                            <w:rFonts w:ascii="Arial" w:hAnsi="Arial" w:cs="Arial"/>
                            <w:sz w:val="16"/>
                            <w:szCs w:val="16"/>
                          </w:rPr>
                          <w:t>MDA MnS</w:t>
                        </w:r>
                      </w:p>
                    </w:txbxContent>
                  </v:textbox>
                </v:shape>
                <v:group id="Group 34" o:spid="_x0000_s1058" style="position:absolute;left:16469;top:18076;width:1836;height:1822" coordorigin="3833,3529" coordsize="289,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line id="Straight Connector 143" o:spid="_x0000_s1059" style="position:absolute;visibility:visible;mso-wrap-style:square" from="3977,3529" to="3977,3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" strokecolor="white" strokeweight=".5pt">
                    <v:stroke joinstyle="miter"/>
                  </v:line>
                  <v:shape id="Arc 64" o:spid="_x0000_s1060" style="position:absolute;left:3833;top:3529;width:289;height:287;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" path="m34,131872nsc1715,57995,63369,-798,138316,7v74980,806,135334,60961,135334,134890l136825,134898,34,131872xem34,131872nfc1715,57995,63369,-798,138316,7v74980,806,135334,60961,135334,134890e" filled="f">
                    <v:stroke joinstyle="miter"/>
                    <v:path arrowok="t" o:connecttype="custom" o:connectlocs="0,1;1,0;3,1" o:connectangles="0,0,0"/>
                  </v:shape>
                  <v:oval id="Oval 145" o:spid="_x0000_s1061" style="position:absolute;left:3917;top:3625;width:121;height: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" filled="f">
                    <v:stroke joinstyle="miter"/>
                  </v:oval>
                </v:group>
                <v:line id="Straight Connector 146" o:spid="_x0000_s1062" style="position:absolute;flip:x;visibility:visible;mso-wrap-style:square" from="17441,19562" to="17441,22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" strokeweight=".5pt">
                  <v:stroke joinstyle="miter"/>
                </v:line>
                <v:group id="Group 39" o:spid="_x0000_s1063" style="position:absolute;left:5122;top:34491;width:24949;height:6147" coordorigin="2046,6114" coordsize="392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Text Box 2" o:spid="_x0000_s1064" type="#_x0000_t202" style="position:absolute;left:2046;top:6339;width:1125;height: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" strokeweight="1pt">
                    <v:textbox>
                      <w:txbxContent>
                        <w:p w14:paraId="7FFA7249" w14:textId="77777777" w:rsidR="00D23479" w:rsidRPr="00CD3D2A" w:rsidRDefault="00D23479" w:rsidP="00D23479">
                          <w:pPr>
                            <w:pStyle w:val="NormalWeb"/>
                            <w:spacing w:after="0" w:line="256" w:lineRule="auto"/>
                            <w:jc w:val="center"/>
                          </w:pPr>
                          <w:r w:rsidRPr="00CD3D2A">
                            <w:rPr>
                              <w:rFonts w:ascii="Arial" w:hAnsi="Arial" w:cs="Arial"/>
                              <w:sz w:val="20"/>
                              <w:szCs w:val="20"/>
                            </w:rPr>
                            <w:t>NWDAF</w:t>
                          </w:r>
                        </w:p>
                      </w:txbxContent>
                    </v:textbox>
                  </v:shape>
                  <v:shape id="Text Box 2" o:spid="_x0000_s1065" type="#_x0000_t202" style="position:absolute;left:4325;top:6323;width:1650;height: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" strokeweight=".5pt">
                    <v:textbox>
                      <w:txbxContent>
                        <w:p w14:paraId="6F9BC4B6" w14:textId="77777777" w:rsidR="00D23479" w:rsidRDefault="00D23479" w:rsidP="00D23479">
                          <w:pPr>
                            <w:pStyle w:val="NormalWeb"/>
                            <w:spacing w:after="0" w:line="254" w:lineRule="auto"/>
                          </w:pPr>
                          <w:r>
                            <w:rPr>
                              <w:rFonts w:ascii="Arial" w:hAnsi="Arial" w:cs="Arial"/>
                              <w:sz w:val="20"/>
                              <w:szCs w:val="20"/>
                            </w:rPr>
                            <w:t xml:space="preserve">Other 5GC NF </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50" o:spid="_x0000_s1066" type="#_x0000_t120" style="position:absolute;left:4179;top:6412;width:149;height: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" strokeweight="1pt">
                    <v:stroke joinstyle="miter"/>
                  </v:shape>
                  <v:line id="Straight Connector 151" o:spid="_x0000_s1067" style="position:absolute;flip:x;visibility:visible;mso-wrap-style:square" from="3186,6493" to="4179,6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" strokeweight=".5pt">
                    <v:stroke joinstyle="miter"/>
                  </v:line>
                  <v:shape id="Text Box 152" o:spid="_x0000_s1068" type="#_x0000_t202" style="position:absolute;left:3418;top:6114;width:646;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" stroked="f" strokeweight=".5pt">
                    <v:textbox>
                      <w:txbxContent>
                        <w:p w14:paraId="4DE92716" w14:textId="77777777" w:rsidR="00D23479" w:rsidRPr="00521CC0" w:rsidRDefault="00D23479" w:rsidP="00D23479">
                          <w:r w:rsidRPr="00521CC0">
                            <w:t>Nnf</w:t>
                          </w:r>
                        </w:p>
                      </w:txbxContent>
                    </v:textbox>
                  </v:shape>
                  <v:shape id="Text Box 153" o:spid="_x0000_s1069" type="#_x0000_t202" style="position:absolute;left:3294;top:6722;width:100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" stroked="f" strokeweight=".5pt">
                    <v:textbox>
                      <w:txbxContent>
                        <w:p w14:paraId="3F56CB0A" w14:textId="77777777" w:rsidR="00D23479" w:rsidRDefault="00D23479" w:rsidP="00D23479">
                          <w:r>
                            <w:t>Nnwdaf</w:t>
                          </w:r>
                        </w:p>
                      </w:txbxContent>
                    </v:textbox>
                  </v:shape>
                  <v:shape id="Flowchart: Connector 154" o:spid="_x0000_s1070" type="#_x0000_t120" style="position:absolute;left:3147;top:6675;width:148;height: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" strokeweight="1pt">
                    <v:stroke joinstyle="miter"/>
                  </v:shape>
                  <v:line id="Straight Connector 155" o:spid="_x0000_s1071" style="position:absolute;flip:y;visibility:visible;mso-wrap-style:square" from="3283,6736" to="4338,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" strokeweight=".5pt">
                    <v:stroke joinstyle="miter"/>
                  </v:line>
                  <v:shape id="Flowchart: Connector 156" o:spid="_x0000_s1072" type="#_x0000_t120" style="position:absolute;left:2372;top:6151;width:148;height: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" strokeweight="1pt">
                    <v:stroke joinstyle="miter"/>
                  </v:shape>
                </v:group>
                <v:group id="Group 49" o:spid="_x0000_s1073" style="position:absolute;left:50747;top:26477;width:1835;height:6807" coordorigin="9231,4852" coordsize="289,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line id="Straight Connector 158" o:spid="_x0000_s1074" style="position:absolute;visibility:visible;mso-wrap-style:square" from="9367,4852" to="9367,5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" strokeweight=".5pt">
                    <v:stroke joinstyle="miter"/>
                  </v:line>
                  <v:group id="Group 159" o:spid="_x0000_s1075" style="position:absolute;left:9231;top:5295;width:289;height:288" coordorigin=",281305" coordsize="2736,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line id="Straight Connector 160" o:spid="_x0000_s1076" style="position:absolute;visibility:visible;mso-wrap-style:square" from="1366,281305" to="1367,28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" strokecolor="white" strokeweight=".5pt">
                      <v:stroke joinstyle="miter"/>
                    </v:line>
                    <v:shape id="Arc 64" o:spid="_x0000_s1077" style="position:absolute;top:281305;width:2736;height:2698;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" path="m34,131872nsc1715,57995,63369,-798,138316,7v74980,806,135334,60961,135334,134890l136825,134898,34,131872xem34,131872nfc1715,57995,63369,-798,138316,7v74980,806,135334,60961,135334,134890e" filled="f">
                      <v:stroke joinstyle="miter"/>
                      <v:path arrowok="t" o:connecttype="custom" o:connectlocs="0,13;14,0;27,13" o:connectangles="0,0,0"/>
                    </v:shape>
                    <v:oval id="Oval 162" o:spid="_x0000_s1078" style="position:absolute;left:797;top:28221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" filled="f">
                      <v:stroke joinstyle="miter"/>
                    </v:oval>
                  </v:group>
                  <v:line id="Straight Connector 163" o:spid="_x0000_s1079" style="position:absolute;flip:x;visibility:visible;mso-wrap-style:square" from="9384,5529" to="9384,5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" strokeweight=".5pt">
                    <v:stroke joinstyle="miter"/>
                  </v:line>
                </v:group>
                <v:group id="Group 56" o:spid="_x0000_s1080" style="position:absolute;left:44765;top:26483;width:1835;height:6795" coordorigin="8289,4853" coordsize="289,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line id="Straight Connector 165" o:spid="_x0000_s1081" style="position:absolute;flip:y;visibility:visible;mso-wrap-style:square" from="8425,5500" to="8425,5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" strokeweight=".5pt">
                    <v:stroke joinstyle="miter"/>
                  </v:line>
                  <v:group id="Group 166" o:spid="_x0000_s1082" style="position:absolute;left:8289;top:5193;width:289;height:288;flip:y" coordorigin=",281305" coordsize="2736,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">
                    <v:line id="Straight Connector 167" o:spid="_x0000_s1083" style="position:absolute;visibility:visible;mso-wrap-style:square" from="1366,281305" to="1367,28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" strokecolor="white" strokeweight=".5pt">
                      <v:stroke joinstyle="miter"/>
                    </v:line>
                    <v:shape id="Arc 64" o:spid="_x0000_s1084" style="position:absolute;top:281305;width:2736;height:2698;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" path="m34,131872nsc1715,57995,63369,-798,138316,7v74980,806,135334,60961,135334,134890l136825,134898,34,131872xem34,131872nfc1715,57995,63369,-798,138316,7v74980,806,135334,60961,135334,134890e" filled="f">
                      <v:stroke joinstyle="miter"/>
                      <v:path arrowok="t" o:connecttype="custom" o:connectlocs="0,13;14,0;27,13" o:connectangles="0,0,0"/>
                    </v:shape>
                    <v:oval id="Oval 169" o:spid="_x0000_s1085" style="position:absolute;left:797;top:28221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" filled="f">
                      <v:stroke joinstyle="miter"/>
                    </v:oval>
                  </v:group>
                  <v:line id="Straight Connector 170" o:spid="_x0000_s1086" style="position:absolute;flip:x y;visibility:visible;mso-wrap-style:square" from="8442,4853" to="8442,5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" strokeweight=".5pt">
                    <v:stroke joinstyle="miter"/>
                  </v:line>
                </v:group>
                <v:line id="Straight Connector 171" o:spid="_x0000_s1087" style="position:absolute;flip:y;visibility:visible;mso-wrap-style:square" from="10507,30103" to="10507,33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" strokeweight=".5pt">
                  <v:stroke joinstyle="miter"/>
                </v:line>
                <v:group id="Group 64" o:spid="_x0000_s1088" style="position:absolute;left:9643;top:28160;width:1829;height:1822" coordorigin="2758,5117" coordsize="28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line id="Straight Connector 173" o:spid="_x0000_s1089" style="position:absolute;flip:y;visibility:visible;mso-wrap-style:square" from="2902,5186" to="2902,5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" strokecolor="white" strokeweight=".5pt">
                    <v:stroke joinstyle="miter"/>
                  </v:line>
                  <v:shape id="Arc 64" o:spid="_x0000_s1090" style="position:absolute;left:2758;top:5117;width:288;height:287;flip:y;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" path="m34,131872nsc1715,57995,63369,-798,138316,7v74980,806,135334,60961,135334,134890l136825,134898,34,131872xem34,131872nfc1715,57995,63369,-798,138316,7v74980,806,135334,60961,135334,134890e" filled="f">
                    <v:stroke joinstyle="miter"/>
                    <v:path arrowok="t" o:connecttype="custom" o:connectlocs="0,1;1,0;3,1" o:connectangles="0,0,0"/>
                  </v:shape>
                  <v:oval id="Oval 175" o:spid="_x0000_s1091" style="position:absolute;left:2842;top:5186;width:120;height:12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" filled="f">
                    <v:stroke joinstyle="miter"/>
                  </v:oval>
                </v:group>
                <v:line id="Straight Connector 176" o:spid="_x0000_s1092" style="position:absolute;flip:y;visibility:visible;mso-wrap-style:square" from="10615,26001" to="10615,28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" strokeweight=".5pt">
                  <v:stroke joinstyle="miter"/>
                </v:line>
                <v:shape id="Text Box 2" o:spid="_x0000_s1093" type="#_x0000_t202" style="position:absolute;left:11485;top:27861;width:6604;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" stroked="f" strokeweight=".5pt">
                  <v:textbox>
                    <w:txbxContent>
                      <w:p w14:paraId="530B9D16" w14:textId="77777777" w:rsidR="00D23479" w:rsidRDefault="00D23479" w:rsidP="00D23479">
                        <w:pPr>
                          <w:pStyle w:val="NormalWeb"/>
                          <w:spacing w:after="0" w:line="256" w:lineRule="auto"/>
                          <w:jc w:val="center"/>
                        </w:pPr>
                        <w:r>
                          <w:rPr>
                            <w:rFonts w:ascii="Arial" w:hAnsi="Arial" w:cs="Arial"/>
                            <w:sz w:val="16"/>
                            <w:szCs w:val="16"/>
                          </w:rPr>
                          <w:t>MDA MnS</w:t>
                        </w:r>
                      </w:p>
                    </w:txbxContent>
                  </v:textbox>
                </v:shape>
                <v:shape id="Text Box 2" o:spid="_x0000_s1094" type="#_x0000_t202" style="position:absolute;left:37189;top:28033;width:7347;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" stroked="f" strokeweight=".5pt">
                  <v:textbox>
                    <w:txbxContent>
                      <w:p w14:paraId="4263D276" w14:textId="77777777" w:rsidR="00D23479" w:rsidRDefault="00D23479" w:rsidP="00D23479">
                        <w:pPr>
                          <w:pStyle w:val="NormalWeb"/>
                          <w:spacing w:after="0" w:line="256" w:lineRule="auto"/>
                          <w:jc w:val="center"/>
                        </w:pPr>
                        <w:r>
                          <w:rPr>
                            <w:rFonts w:ascii="Arial" w:hAnsi="Arial" w:cs="Arial"/>
                            <w:sz w:val="16"/>
                            <w:szCs w:val="16"/>
                          </w:rPr>
                          <w:t>MDA MnS</w:t>
                        </w:r>
                      </w:p>
                    </w:txbxContent>
                  </v:textbox>
                </v:shape>
                <v:shape id="Text Box 2" o:spid="_x0000_s1095" type="#_x0000_t202" style="position:absolute;left:52715;top:28414;width:4261;height:2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" stroked="f" strokeweight=".5pt">
                  <v:textbox>
                    <w:txbxContent>
                      <w:p w14:paraId="7D664098" w14:textId="77777777" w:rsidR="00D23479" w:rsidRDefault="00D23479" w:rsidP="00D23479">
                        <w:pPr>
                          <w:pStyle w:val="NormalWeb"/>
                          <w:spacing w:after="0" w:line="254" w:lineRule="auto"/>
                          <w:jc w:val="center"/>
                        </w:pPr>
                        <w:r>
                          <w:rPr>
                            <w:rFonts w:ascii="Arial" w:hAnsi="Arial" w:cs="Arial"/>
                            <w:sz w:val="16"/>
                            <w:szCs w:val="16"/>
                          </w:rPr>
                          <w:t>MnS</w:t>
                        </w:r>
                      </w:p>
                    </w:txbxContent>
                  </v:textbox>
                </v:shape>
                <v:shape id="Text Box 2" o:spid="_x0000_s1096" type="#_x0000_t202" style="position:absolute;left:20216;top:27963;width:4254;height:2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" stroked="f" strokeweight=".5pt">
                  <v:textbox>
                    <w:txbxContent>
                      <w:p w14:paraId="7AD23919" w14:textId="77777777" w:rsidR="00D23479" w:rsidRDefault="00D23479" w:rsidP="00D23479">
                        <w:pPr>
                          <w:pStyle w:val="NormalWeb"/>
                          <w:spacing w:after="0" w:line="252" w:lineRule="auto"/>
                          <w:jc w:val="center"/>
                        </w:pPr>
                        <w:r>
                          <w:rPr>
                            <w:rFonts w:ascii="Arial" w:hAnsi="Arial" w:cs="Arial"/>
                            <w:sz w:val="16"/>
                            <w:szCs w:val="16"/>
                          </w:rPr>
                          <w:t>MnS</w:t>
                        </w:r>
                      </w:p>
                    </w:txbxContent>
                  </v:textbox>
                </v:shape>
                <v:line id="Straight Connector 181" o:spid="_x0000_s1097" style="position:absolute;flip:x y;visibility:visible;mso-wrap-style:square" from="7529,26153" to="7611,34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" strokeweight=".5pt">
                  <v:stroke joinstyle="miter"/>
                </v:line>
                <v:shape id="Text Box 2" o:spid="_x0000_s1098" type="#_x0000_t202" style="position:absolute;left:2620;top:27938;width:4832;height:30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" stroked="f" strokeweight=".5pt">
                  <v:textbox>
                    <w:txbxContent>
                      <w:p w14:paraId="13B6E835" w14:textId="77777777" w:rsidR="00D23479" w:rsidRDefault="00D23479" w:rsidP="00D23479">
                        <w:pPr>
                          <w:pStyle w:val="NormalWeb"/>
                          <w:spacing w:after="0" w:line="254" w:lineRule="auto"/>
                          <w:jc w:val="center"/>
                        </w:pPr>
                        <w:r>
                          <w:rPr>
                            <w:rFonts w:ascii="Arial" w:hAnsi="Arial" w:cs="Arial"/>
                            <w:sz w:val="16"/>
                            <w:szCs w:val="16"/>
                          </w:rPr>
                          <w:t>Nwdaf</w:t>
                        </w:r>
                      </w:p>
                    </w:txbxContent>
                  </v:textbox>
                </v:shape>
                <v:shape id="Text Box 2" o:spid="_x0000_s1099" type="#_x0000_t202" style="position:absolute;left:41895;top:41057;width:7645;height:2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" stroked="f" strokeweight=".5pt">
                  <v:textbox>
                    <w:txbxContent>
                      <w:p w14:paraId="1F490392" w14:textId="77777777" w:rsidR="00D23479" w:rsidRDefault="00D23479" w:rsidP="00D23479">
                        <w:pPr>
                          <w:pStyle w:val="NormalWeb"/>
                          <w:spacing w:after="0" w:line="254" w:lineRule="auto"/>
                          <w:jc w:val="center"/>
                        </w:pPr>
                        <w:r>
                          <w:rPr>
                            <w:rFonts w:ascii="Arial" w:hAnsi="Arial" w:cs="Arial"/>
                            <w:sz w:val="16"/>
                            <w:szCs w:val="16"/>
                          </w:rPr>
                          <w:t>RAN domain</w:t>
                        </w:r>
                      </w:p>
                    </w:txbxContent>
                  </v:textbox>
                </v:shape>
                <v:shape id="Text Box 2" o:spid="_x0000_s1100" type="#_x0000_t202" style="position:absolute;left:1972;top:41234;width:8319;height:2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" stroked="f" strokeweight=".5pt">
                  <v:textbox>
                    <w:txbxContent>
                      <w:p w14:paraId="510F8C23" w14:textId="77777777" w:rsidR="00D23479" w:rsidRDefault="00D23479" w:rsidP="00D23479">
                        <w:pPr>
                          <w:pStyle w:val="NormalWeb"/>
                          <w:spacing w:after="0" w:line="256" w:lineRule="auto"/>
                        </w:pPr>
                        <w:r>
                          <w:rPr>
                            <w:rFonts w:ascii="Arial" w:hAnsi="Arial" w:cs="Arial"/>
                            <w:sz w:val="16"/>
                            <w:szCs w:val="16"/>
                          </w:rPr>
                          <w:t>CN domain</w:t>
                        </w:r>
                      </w:p>
                    </w:txbxContent>
                  </v:textbox>
                </v:shape>
                <v:group id="Group 77" o:spid="_x0000_s1101" style="position:absolute;left:33545;top:15218;width:1835;height:7341" coordorigin="5132,4829" coordsize="289,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line id="Straight Connector 99" o:spid="_x0000_s1102" style="position:absolute;visibility:visible;mso-wrap-style:square" from="5268,4829" to="5268,5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" strokeweight=".5pt">
                    <v:stroke joinstyle="miter"/>
                  </v:line>
                  <v:group id="Group 100" o:spid="_x0000_s1103" style="position:absolute;left:5132;top:5272;width:289;height:288" coordorigin=",91440" coordsize="2736,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line id="Straight Connector 101" o:spid="_x0000_s1104" style="position:absolute;visibility:visible;mso-wrap-style:square" from="1366,91440" to="1367,93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" strokecolor="white" strokeweight=".5pt">
                      <v:stroke joinstyle="miter"/>
                    </v:line>
                    <v:shape id="Arc 64" o:spid="_x0000_s1105" style="position:absolute;top:91440;width:2736;height:2698;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" path="m34,131872nsc1715,57995,63369,-798,138316,7v74980,806,135334,60961,135334,134890l136825,134898,34,131872xem34,131872nfc1715,57995,63369,-798,138316,7v74980,806,135334,60961,135334,134890e" filled="f">
                      <v:stroke joinstyle="miter"/>
                      <v:path arrowok="t" o:connecttype="custom" o:connectlocs="0,13;14,0;27,13" o:connectangles="0,0,0"/>
                    </v:shape>
                    <v:oval id="Oval 103" o:spid="_x0000_s1106" style="position:absolute;left:797;top:9234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" filled="f">
                      <v:stroke joinstyle="miter"/>
                    </v:oval>
                  </v:group>
                  <v:line id="Straight Connector 104" o:spid="_x0000_s1107" style="position:absolute;visibility:visible;mso-wrap-style:square" from="5277,5506" to="5277,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" strokeweight=".5pt">
                    <v:stroke joinstyle="miter"/>
                  </v:line>
                </v:group>
                <v:line id="Straight Connector 181" o:spid="_x0000_s1108" style="position:absolute;flip:y;visibility:visible;mso-wrap-style:square" from="29589,22064" to="29633,3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" strokeweight=".5pt">
                  <v:stroke joinstyle="miter"/>
                </v:line>
                <v:line id="Straight Connector 181" o:spid="_x0000_s1109" style="position:absolute;flip:x y;visibility:visible;mso-wrap-style:square" from="34459,22597" to="34465,3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" strokeweight=".5pt">
                  <v:stroke joinstyle="miter"/>
                </v:line>
                <v:group id="Group 86" o:spid="_x0000_s1110" style="position:absolute;left:28763;top:15409;width:1835;height:6794" coordorigin="8289,4853" coordsize="289,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line id="Straight Connector 165" o:spid="_x0000_s1111" style="position:absolute;flip:y;visibility:visible;mso-wrap-style:square" from="8425,5500" to="8425,5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" strokeweight=".5pt">
                    <v:stroke joinstyle="miter"/>
                  </v:line>
                  <v:group id="Group 166" o:spid="_x0000_s1112" style="position:absolute;left:8289;top:5193;width:289;height:288;flip:y" coordorigin=",281305" coordsize="2736,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">
                    <v:line id="Straight Connector 167" o:spid="_x0000_s1113" style="position:absolute;visibility:visible;mso-wrap-style:square" from="1366,281305" to="1367,28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" strokecolor="white" strokeweight=".5pt">
                      <v:stroke joinstyle="miter"/>
                    </v:line>
                    <v:shape id="Arc 64" o:spid="_x0000_s1114" style="position:absolute;top:281305;width:2736;height:2698;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" path="m34,131872nsc1715,57995,63369,-798,138316,7v74980,806,135334,60961,135334,134890l136825,134898,34,131872xem34,131872nfc1715,57995,63369,-798,138316,7v74980,806,135334,60961,135334,134890e" filled="f">
                      <v:stroke joinstyle="miter"/>
                      <v:path arrowok="t" o:connecttype="custom" o:connectlocs="0,13;14,0;27,13" o:connectangles="0,0,0"/>
                    </v:shape>
                    <v:oval id="Oval 169" o:spid="_x0000_s1115" style="position:absolute;left:797;top:28221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" filled="f">
                      <v:stroke joinstyle="miter"/>
                    </v:oval>
                  </v:group>
                  <v:line id="Straight Connector 170" o:spid="_x0000_s1116" style="position:absolute;flip:x y;visibility:visible;mso-wrap-style:square" from="8442,4853" to="8442,5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" strokeweight=".5pt">
                    <v:stroke joinstyle="miter"/>
                  </v:line>
                </v:group>
                <v:shape id="Text Box 93" o:spid="_x0000_s1117" type="#_x0000_t202" style="position:absolute;left:35665;top:17625;width:4674;height:2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" strokecolor="white">
                  <v:textbox>
                    <w:txbxContent>
                      <w:p w14:paraId="34097AEE" w14:textId="77777777" w:rsidR="00D23479" w:rsidRPr="00FD3E52" w:rsidRDefault="00D23479" w:rsidP="00D23479">
                        <w:pPr>
                          <w:rPr>
                            <w:rFonts w:ascii="Arial" w:hAnsi="Arial" w:cs="Arial"/>
                            <w:sz w:val="16"/>
                            <w:szCs w:val="16"/>
                          </w:rPr>
                        </w:pPr>
                        <w:r w:rsidRPr="00FD3E52">
                          <w:rPr>
                            <w:rFonts w:ascii="Arial" w:hAnsi="Arial" w:cs="Arial"/>
                            <w:sz w:val="16"/>
                            <w:szCs w:val="16"/>
                          </w:rPr>
                          <w:t>MnS</w:t>
                        </w:r>
                      </w:p>
                    </w:txbxContent>
                  </v:textbox>
                </v:shape>
                <v:shape id="Text Box 94" o:spid="_x0000_s1118" type="#_x0000_t202" style="position:absolute;left:21848;top:17746;width:6756;height:2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" strokecolor="white">
                  <v:textbox>
                    <w:txbxContent>
                      <w:p w14:paraId="10239607" w14:textId="77777777" w:rsidR="00D23479" w:rsidRPr="00FD3E52" w:rsidRDefault="00D23479" w:rsidP="00D23479">
                        <w:pPr>
                          <w:rPr>
                            <w:rFonts w:ascii="Arial" w:hAnsi="Arial" w:cs="Arial"/>
                            <w:sz w:val="16"/>
                            <w:szCs w:val="16"/>
                          </w:rPr>
                        </w:pPr>
                        <w:r w:rsidRPr="00FD3E52">
                          <w:rPr>
                            <w:rFonts w:ascii="Arial" w:hAnsi="Arial" w:cs="Arial"/>
                            <w:sz w:val="16"/>
                            <w:szCs w:val="16"/>
                          </w:rPr>
                          <w:t>MDA MnS</w:t>
                        </w:r>
                      </w:p>
                    </w:txbxContent>
                  </v:textbox>
                </v:shape>
                <w10:anchorlock/>
              </v:group>
            </w:pict>
          </mc:Fallback>
        </mc:AlternateContent>
      </w:r>
    </w:p>
    <w:p w14:paraId="390137AC" w14:textId="5B659EB3" w:rsidR="00D23479" w:rsidRPr="00BC0026" w:rsidRDefault="00D23479" w:rsidP="00560A84">
      <w:pPr>
        <w:pStyle w:val="TF"/>
      </w:pPr>
      <w:r w:rsidRPr="00BC0026">
        <w:t>Figure 5.2-1</w:t>
      </w:r>
      <w:r w:rsidR="005B3ABC" w:rsidRPr="00BC0026">
        <w:t xml:space="preserve">: </w:t>
      </w:r>
      <w:r w:rsidRPr="00BC0026">
        <w:t>Example of coordination between NWDAF, gNB and MDAS (MDA MnS) producer</w:t>
      </w:r>
    </w:p>
    <w:p w14:paraId="7EC18A16" w14:textId="77777777" w:rsidR="00D23479" w:rsidRPr="00BC0026" w:rsidRDefault="00D23479" w:rsidP="00D23479">
      <w:pPr>
        <w:rPr>
          <w:lang w:eastAsia="zh-CN"/>
        </w:rPr>
      </w:pPr>
      <w:r w:rsidRPr="00BC0026">
        <w:rPr>
          <w:lang w:eastAsia="zh-CN"/>
        </w:rPr>
        <w:t>Any authorized MnS consumers get access to MDA reports by interacting with MDA MnS producers. These scenarios include but are not limited to the following:</w:t>
      </w:r>
    </w:p>
    <w:p w14:paraId="61DB6E91" w14:textId="5E0E3CC5" w:rsidR="00D23479" w:rsidRPr="00BC0026" w:rsidRDefault="00D23479" w:rsidP="00560A84">
      <w:pPr>
        <w:pStyle w:val="B10"/>
        <w:rPr>
          <w:lang w:eastAsia="zh-CN"/>
        </w:rPr>
      </w:pPr>
      <w:r w:rsidRPr="00BC0026">
        <w:rPr>
          <w:lang w:eastAsia="zh-CN"/>
        </w:rPr>
        <w:t>-</w:t>
      </w:r>
      <w:r w:rsidR="00AB1551" w:rsidRPr="00BC0026">
        <w:rPr>
          <w:lang w:eastAsia="zh-CN"/>
        </w:rPr>
        <w:tab/>
      </w:r>
      <w:r w:rsidRPr="00BC0026">
        <w:rPr>
          <w:lang w:eastAsia="zh-CN"/>
        </w:rPr>
        <w:t xml:space="preserve">The </w:t>
      </w:r>
      <w:r w:rsidRPr="00BC0026">
        <w:rPr>
          <w:rFonts w:eastAsia="Calibri"/>
          <w:szCs w:val="22"/>
        </w:rPr>
        <w:t>NWDAF</w:t>
      </w:r>
      <w:r w:rsidRPr="00BC0026">
        <w:rPr>
          <w:lang w:eastAsia="zh-CN"/>
        </w:rPr>
        <w:t>, leveraging MDA reports (</w:t>
      </w:r>
      <w:r w:rsidR="005B3ABC" w:rsidRPr="00BC0026">
        <w:rPr>
          <w:lang w:eastAsia="zh-CN"/>
        </w:rPr>
        <w:t>e.g.</w:t>
      </w:r>
      <w:r w:rsidRPr="00BC0026">
        <w:rPr>
          <w:lang w:eastAsia="zh-CN"/>
        </w:rPr>
        <w:t xml:space="preserve"> for control purposes and other 5GC NFs), interacts with MDA MnS producers.</w:t>
      </w:r>
    </w:p>
    <w:p w14:paraId="3A2DA531" w14:textId="77777777" w:rsidR="00D23479" w:rsidRPr="00BC0026" w:rsidRDefault="00D23479" w:rsidP="00560A84">
      <w:pPr>
        <w:pStyle w:val="B10"/>
        <w:rPr>
          <w:lang w:eastAsia="zh-CN"/>
        </w:rPr>
      </w:pPr>
      <w:r w:rsidRPr="00BC0026">
        <w:rPr>
          <w:lang w:eastAsia="zh-CN"/>
        </w:rPr>
        <w:t>-</w:t>
      </w:r>
      <w:r w:rsidRPr="00BC0026">
        <w:rPr>
          <w:lang w:eastAsia="zh-CN"/>
        </w:rPr>
        <w:tab/>
        <w:t>The gNB may consume the MDA MnS for RAN control purpose.</w:t>
      </w:r>
    </w:p>
    <w:p w14:paraId="04270D97" w14:textId="08404335" w:rsidR="00D23479" w:rsidRPr="00BC0026" w:rsidRDefault="00D23479" w:rsidP="00560A84">
      <w:pPr>
        <w:pStyle w:val="B10"/>
        <w:rPr>
          <w:lang w:eastAsia="zh-CN"/>
        </w:rPr>
      </w:pPr>
      <w:r w:rsidRPr="00BC0026">
        <w:rPr>
          <w:lang w:eastAsia="zh-CN"/>
        </w:rPr>
        <w:t>-</w:t>
      </w:r>
      <w:r w:rsidRPr="00BC0026">
        <w:rPr>
          <w:lang w:eastAsia="zh-CN"/>
        </w:rPr>
        <w:tab/>
        <w:t xml:space="preserve">The 3GPP cross </w:t>
      </w:r>
      <w:r w:rsidRPr="00BC0026">
        <w:rPr>
          <w:rFonts w:eastAsia="Calibri"/>
          <w:szCs w:val="22"/>
        </w:rPr>
        <w:t>domain</w:t>
      </w:r>
      <w:r w:rsidRPr="00BC0026">
        <w:rPr>
          <w:lang w:eastAsia="zh-CN"/>
        </w:rPr>
        <w:t xml:space="preserve"> MDA MnS Producer may consume (acting as Domain MDA MnS consumer) MDA MnS provided by domain-specific (RAN and/or CN) MDA MnS producer(s) and produce MDA MnS that may be consumed by 3GPP cross-domain MDA MnS consumer(s).</w:t>
      </w:r>
    </w:p>
    <w:p w14:paraId="75C9BE60" w14:textId="2A1091F2" w:rsidR="00897EAC" w:rsidRPr="00BC0026" w:rsidRDefault="006F3815" w:rsidP="00897EAC">
      <w:pPr>
        <w:rPr>
          <w:lang w:eastAsia="zh-CN"/>
        </w:rPr>
      </w:pPr>
      <w:r w:rsidRPr="00BC0026">
        <w:rPr>
          <w:lang w:eastAsia="zh-CN"/>
        </w:rPr>
        <w:t xml:space="preserve">The management function (MDAF) </w:t>
      </w:r>
      <w:r w:rsidR="00897EAC" w:rsidRPr="00BC0026">
        <w:rPr>
          <w:lang w:eastAsia="zh-CN"/>
        </w:rPr>
        <w:t xml:space="preserve">playing the role of domain MDA MnS producer may interact with 5GC and RAN MnSs and NFs to </w:t>
      </w:r>
      <w:r w:rsidR="0037394A" w:rsidRPr="00BC0026">
        <w:rPr>
          <w:lang w:eastAsia="zh-CN"/>
        </w:rPr>
        <w:t>receive analytics inputs per MDA capability, including:</w:t>
      </w:r>
    </w:p>
    <w:p w14:paraId="57995D63" w14:textId="77777777" w:rsidR="00897EAC" w:rsidRPr="00BC0026" w:rsidRDefault="00897EAC" w:rsidP="00560A84">
      <w:pPr>
        <w:pStyle w:val="B10"/>
        <w:rPr>
          <w:lang w:eastAsia="zh-CN"/>
        </w:rPr>
      </w:pPr>
      <w:r w:rsidRPr="00BC0026">
        <w:rPr>
          <w:lang w:eastAsia="zh-CN"/>
        </w:rPr>
        <w:t>-</w:t>
      </w:r>
      <w:r w:rsidRPr="00BC0026">
        <w:rPr>
          <w:lang w:eastAsia="zh-CN"/>
        </w:rPr>
        <w:tab/>
        <w:t xml:space="preserve">The CN Domain </w:t>
      </w:r>
      <w:r w:rsidRPr="00BC0026">
        <w:rPr>
          <w:rFonts w:eastAsia="Calibri"/>
          <w:szCs w:val="22"/>
        </w:rPr>
        <w:t>MDA</w:t>
      </w:r>
      <w:r w:rsidRPr="00BC0026">
        <w:rPr>
          <w:lang w:eastAsia="zh-CN"/>
        </w:rPr>
        <w:t xml:space="preserve"> MnS producer may consume the service provided by NWDAF and other 5GC NFs for MDA purpose.</w:t>
      </w:r>
    </w:p>
    <w:p w14:paraId="31A08A30" w14:textId="17C19102" w:rsidR="00897EAC" w:rsidRPr="00BC0026" w:rsidRDefault="00897EAC" w:rsidP="00560A84">
      <w:pPr>
        <w:pStyle w:val="B10"/>
        <w:rPr>
          <w:lang w:eastAsia="zh-CN"/>
        </w:rPr>
      </w:pPr>
      <w:r w:rsidRPr="00BC0026">
        <w:rPr>
          <w:lang w:eastAsia="zh-CN"/>
        </w:rPr>
        <w:t>-</w:t>
      </w:r>
      <w:r w:rsidRPr="00BC0026">
        <w:rPr>
          <w:lang w:eastAsia="zh-CN"/>
        </w:rPr>
        <w:tab/>
        <w:t xml:space="preserve">The RAN Domain </w:t>
      </w:r>
      <w:r w:rsidRPr="00BC0026">
        <w:rPr>
          <w:rFonts w:eastAsia="Calibri"/>
          <w:szCs w:val="22"/>
        </w:rPr>
        <w:t>MDA</w:t>
      </w:r>
      <w:r w:rsidRPr="00BC0026">
        <w:rPr>
          <w:lang w:eastAsia="zh-CN"/>
        </w:rPr>
        <w:t xml:space="preserve"> MnS producer may consume the MnS provided by/for gNB for MDA purpose.</w:t>
      </w:r>
    </w:p>
    <w:p w14:paraId="53A1D850" w14:textId="245EF18B" w:rsidR="009262C9" w:rsidRPr="00BC0026" w:rsidRDefault="006F3815" w:rsidP="009262C9">
      <w:pPr>
        <w:rPr>
          <w:lang w:eastAsia="zh-CN"/>
        </w:rPr>
      </w:pPr>
      <w:r w:rsidRPr="00BC0026">
        <w:rPr>
          <w:lang w:eastAsia="zh-CN"/>
        </w:rPr>
        <w:t xml:space="preserve">The management function (MDAF) </w:t>
      </w:r>
      <w:r w:rsidR="009262C9" w:rsidRPr="00BC0026">
        <w:rPr>
          <w:lang w:eastAsia="zh-CN"/>
        </w:rPr>
        <w:t>playing the role of 3GPP cross domain MDA MnS producer consumes 5GC domain MDA, RAN domain MDA, 5GC MnS and RAN MnS to receive analytics inputs per each MDA use case/capability including:</w:t>
      </w:r>
    </w:p>
    <w:p w14:paraId="02F44C95" w14:textId="69651831" w:rsidR="009262C9" w:rsidRPr="00BC0026" w:rsidRDefault="009262C9" w:rsidP="00560A84">
      <w:pPr>
        <w:pStyle w:val="B10"/>
        <w:rPr>
          <w:lang w:eastAsia="zh-CN"/>
        </w:rPr>
      </w:pPr>
      <w:r w:rsidRPr="00BC0026">
        <w:rPr>
          <w:lang w:eastAsia="zh-CN"/>
        </w:rPr>
        <w:t>-</w:t>
      </w:r>
      <w:r w:rsidRPr="00BC0026">
        <w:rPr>
          <w:lang w:eastAsia="zh-CN"/>
        </w:rPr>
        <w:tab/>
        <w:t>The cross domain MDA MnS producer may consume the MDA MnS provided by RAN and/or CN domains.</w:t>
      </w:r>
    </w:p>
    <w:p w14:paraId="712AA999" w14:textId="77777777" w:rsidR="009262C9" w:rsidRPr="00BC0026" w:rsidRDefault="009262C9" w:rsidP="00560A84">
      <w:pPr>
        <w:pStyle w:val="B10"/>
        <w:rPr>
          <w:lang w:eastAsia="zh-CN"/>
        </w:rPr>
      </w:pPr>
      <w:r w:rsidRPr="00BC0026">
        <w:rPr>
          <w:lang w:eastAsia="zh-CN"/>
        </w:rPr>
        <w:lastRenderedPageBreak/>
        <w:t>-</w:t>
      </w:r>
      <w:r w:rsidRPr="00BC0026">
        <w:rPr>
          <w:lang w:eastAsia="zh-CN"/>
        </w:rPr>
        <w:tab/>
        <w:t>The cross domain MDA MnS producer may consume MnS provided by RAN and/or CN domains, and produce MDA MnS that may be consumed by 3GPP cross-domain MDA MnS consumer(s).</w:t>
      </w:r>
    </w:p>
    <w:p w14:paraId="37CD697B" w14:textId="496285B6" w:rsidR="0028730B" w:rsidRPr="00BC0026" w:rsidRDefault="0028730B" w:rsidP="0028730B">
      <w:pPr>
        <w:pStyle w:val="Heading2"/>
        <w:rPr>
          <w:rFonts w:cs="Arial"/>
          <w:szCs w:val="32"/>
        </w:rPr>
      </w:pPr>
      <w:bookmarkStart w:id="53" w:name="_Toc105572815"/>
      <w:bookmarkStart w:id="54" w:name="_Toc122351540"/>
      <w:r w:rsidRPr="00BC0026">
        <w:rPr>
          <w:rFonts w:cs="Arial"/>
          <w:szCs w:val="32"/>
        </w:rPr>
        <w:t>5.3</w:t>
      </w:r>
      <w:r w:rsidRPr="00BC0026">
        <w:rPr>
          <w:rFonts w:cs="Arial"/>
          <w:szCs w:val="32"/>
        </w:rPr>
        <w:tab/>
      </w:r>
      <w:r w:rsidRPr="00BC0026">
        <w:t>Deployment of multiple MDAs</w:t>
      </w:r>
      <w:bookmarkEnd w:id="53"/>
      <w:bookmarkEnd w:id="54"/>
    </w:p>
    <w:p w14:paraId="5E546820" w14:textId="317F9791" w:rsidR="0028730B" w:rsidRPr="00BC0026" w:rsidRDefault="0028730B" w:rsidP="0028730B">
      <w:pPr>
        <w:rPr>
          <w:lang w:eastAsia="zh-CN"/>
        </w:rPr>
      </w:pPr>
      <w:r w:rsidRPr="00BC0026">
        <w:t>Multiple MDA instances may be deployed according to deployment need</w:t>
      </w:r>
      <w:r w:rsidR="0037394A" w:rsidRPr="00BC0026">
        <w:t>s</w:t>
      </w:r>
      <w:r w:rsidRPr="00BC0026">
        <w:t>.</w:t>
      </w:r>
    </w:p>
    <w:p w14:paraId="2C36949E" w14:textId="68EA5F42" w:rsidR="005B3ABC" w:rsidRPr="00BC0026" w:rsidRDefault="0028730B" w:rsidP="0028730B">
      <w:r w:rsidRPr="00BC0026">
        <w:t>The 3GPP cross domain management may consume MDA MnS provided by core network management as shown in Figure 5.3-1.</w:t>
      </w:r>
    </w:p>
    <w:p w14:paraId="60D4F225" w14:textId="3EE9D8FF" w:rsidR="0037394A" w:rsidRPr="00BC0026" w:rsidRDefault="0037394A" w:rsidP="005B3ABC">
      <w:pPr>
        <w:pStyle w:val="TH"/>
        <w:rPr>
          <w:lang w:eastAsia="zh-CN"/>
        </w:rPr>
      </w:pPr>
      <w:r w:rsidRPr="00BC0026">
        <w:rPr>
          <w:noProof/>
        </w:rPr>
        <mc:AlternateContent>
          <mc:Choice Requires="wpc">
            <w:drawing>
              <wp:inline distT="0" distB="0" distL="0" distR="0" wp14:anchorId="4A4CA52A" wp14:editId="7969241B">
                <wp:extent cx="5943600" cy="4384675"/>
                <wp:effectExtent l="0" t="0" r="1270" b="0"/>
                <wp:docPr id="1122" name="Canvas 11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076" name="AutoShape 4"/>
                        <wps:cNvCnPr>
                          <a:cxnSpLocks noChangeShapeType="1"/>
                        </wps:cNvCnPr>
                        <wps:spPr bwMode="auto">
                          <a:xfrm flipV="1">
                            <a:off x="542925" y="2136140"/>
                            <a:ext cx="635" cy="430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7" name="AutoShape 5"/>
                        <wps:cNvCnPr>
                          <a:cxnSpLocks noChangeShapeType="1"/>
                        </wps:cNvCnPr>
                        <wps:spPr bwMode="auto">
                          <a:xfrm flipH="1" flipV="1">
                            <a:off x="540385" y="1617980"/>
                            <a:ext cx="3175" cy="346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078" name="Group 6"/>
                        <wpg:cNvGrpSpPr>
                          <a:grpSpLocks/>
                        </wpg:cNvGrpSpPr>
                        <wpg:grpSpPr bwMode="auto">
                          <a:xfrm rot="10800000">
                            <a:off x="429260" y="1964690"/>
                            <a:ext cx="228600" cy="171450"/>
                            <a:chOff x="7974" y="6266"/>
                            <a:chExt cx="360" cy="270"/>
                          </a:xfrm>
                        </wpg:grpSpPr>
                        <wps:wsp>
                          <wps:cNvPr id="1079" name="Arc 7"/>
                          <wps:cNvSpPr>
                            <a:spLocks/>
                          </wps:cNvSpPr>
                          <wps:spPr bwMode="auto">
                            <a:xfrm rot="5400000" flipH="1" flipV="1">
                              <a:off x="7974" y="6266"/>
                              <a:ext cx="180" cy="180"/>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0" name="Arc 8"/>
                          <wps:cNvSpPr>
                            <a:spLocks/>
                          </wps:cNvSpPr>
                          <wps:spPr bwMode="auto">
                            <a:xfrm rot="10800000" flipH="1" flipV="1">
                              <a:off x="8154" y="6266"/>
                              <a:ext cx="180" cy="180"/>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1" name="Oval 9"/>
                          <wps:cNvSpPr>
                            <a:spLocks noChangeArrowheads="1"/>
                          </wps:cNvSpPr>
                          <wps:spPr bwMode="auto">
                            <a:xfrm>
                              <a:off x="8064" y="6356"/>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1082" name="Text Box 10"/>
                        <wps:cNvSpPr txBox="1">
                          <a:spLocks noChangeArrowheads="1"/>
                        </wps:cNvSpPr>
                        <wps:spPr bwMode="auto">
                          <a:xfrm>
                            <a:off x="657860" y="2021840"/>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1E048" w14:textId="77777777" w:rsidR="0037394A" w:rsidRPr="00EB53B2" w:rsidRDefault="0037394A" w:rsidP="0037394A">
                              <w:pPr>
                                <w:spacing w:after="0"/>
                                <w:rPr>
                                  <w:rFonts w:ascii="Arial" w:hAnsi="Arial" w:cs="Arial"/>
                                  <w:sz w:val="16"/>
                                  <w:szCs w:val="16"/>
                                </w:rPr>
                              </w:pPr>
                              <w:r>
                                <w:rPr>
                                  <w:rFonts w:ascii="Arial" w:hAnsi="Arial" w:cs="Arial"/>
                                  <w:sz w:val="16"/>
                                  <w:szCs w:val="16"/>
                                </w:rPr>
                                <w:t>MDA MnS</w:t>
                              </w:r>
                            </w:p>
                          </w:txbxContent>
                        </wps:txbx>
                        <wps:bodyPr rot="0" vert="horz" wrap="square" lIns="91440" tIns="45720" rIns="91440" bIns="45720" anchor="t" anchorCtr="0" upright="1">
                          <a:noAutofit/>
                        </wps:bodyPr>
                      </wps:wsp>
                      <wps:wsp>
                        <wps:cNvPr id="1083" name="AutoShape 11"/>
                        <wps:cNvCnPr>
                          <a:cxnSpLocks noChangeShapeType="1"/>
                        </wps:cNvCnPr>
                        <wps:spPr bwMode="auto">
                          <a:xfrm flipH="1" flipV="1">
                            <a:off x="3175000" y="2078990"/>
                            <a:ext cx="4445" cy="454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084" name="Group 13"/>
                        <wpg:cNvGrpSpPr>
                          <a:grpSpLocks/>
                        </wpg:cNvGrpSpPr>
                        <wpg:grpSpPr bwMode="auto">
                          <a:xfrm>
                            <a:off x="3060700" y="1964690"/>
                            <a:ext cx="228600" cy="171450"/>
                            <a:chOff x="7974" y="6266"/>
                            <a:chExt cx="360" cy="270"/>
                          </a:xfrm>
                        </wpg:grpSpPr>
                        <wps:wsp>
                          <wps:cNvPr id="1085" name="Arc 14"/>
                          <wps:cNvSpPr>
                            <a:spLocks/>
                          </wps:cNvSpPr>
                          <wps:spPr bwMode="auto">
                            <a:xfrm rot="5400000" flipH="1" flipV="1">
                              <a:off x="7974" y="6266"/>
                              <a:ext cx="180" cy="180"/>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6" name="Arc 15"/>
                          <wps:cNvSpPr>
                            <a:spLocks/>
                          </wps:cNvSpPr>
                          <wps:spPr bwMode="auto">
                            <a:xfrm rot="10800000" flipH="1" flipV="1">
                              <a:off x="8154" y="6266"/>
                              <a:ext cx="180" cy="180"/>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7" name="Oval 16"/>
                          <wps:cNvSpPr>
                            <a:spLocks noChangeArrowheads="1"/>
                          </wps:cNvSpPr>
                          <wps:spPr bwMode="auto">
                            <a:xfrm>
                              <a:off x="8064" y="6356"/>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1088" name="Text Box 17"/>
                        <wps:cNvSpPr txBox="1">
                          <a:spLocks noChangeArrowheads="1"/>
                        </wps:cNvSpPr>
                        <wps:spPr bwMode="auto">
                          <a:xfrm>
                            <a:off x="3221990" y="1964690"/>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5F89C"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MDA MnS</w:t>
                              </w:r>
                            </w:p>
                          </w:txbxContent>
                        </wps:txbx>
                        <wps:bodyPr rot="0" vert="horz" wrap="square" lIns="91440" tIns="45720" rIns="91440" bIns="45720" anchor="t" anchorCtr="0" upright="1">
                          <a:noAutofit/>
                        </wps:bodyPr>
                      </wps:wsp>
                      <wps:wsp>
                        <wps:cNvPr id="1089" name="AutoShape 24"/>
                        <wps:cNvCnPr>
                          <a:cxnSpLocks noChangeShapeType="1"/>
                        </wps:cNvCnPr>
                        <wps:spPr bwMode="auto">
                          <a:xfrm flipV="1">
                            <a:off x="3175000" y="1621790"/>
                            <a:ext cx="63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0" name="Text Box 25"/>
                        <wps:cNvSpPr txBox="1">
                          <a:spLocks noChangeArrowheads="1"/>
                        </wps:cNvSpPr>
                        <wps:spPr bwMode="auto">
                          <a:xfrm>
                            <a:off x="200660" y="2355215"/>
                            <a:ext cx="5554980" cy="1979454"/>
                          </a:xfrm>
                          <a:prstGeom prst="rect">
                            <a:avLst/>
                          </a:prstGeom>
                          <a:solidFill>
                            <a:srgbClr val="FFFFFF"/>
                          </a:solidFill>
                          <a:ln w="9525">
                            <a:solidFill>
                              <a:srgbClr val="000000"/>
                            </a:solidFill>
                            <a:miter lim="800000"/>
                            <a:headEnd/>
                            <a:tailEnd/>
                          </a:ln>
                        </wps:spPr>
                        <wps:txbx>
                          <w:txbxContent>
                            <w:p w14:paraId="5A2F32F7" w14:textId="77777777" w:rsidR="0037394A" w:rsidRDefault="0037394A" w:rsidP="0037394A">
                              <w:pPr>
                                <w:spacing w:after="0"/>
                                <w:rPr>
                                  <w:rFonts w:ascii="Arial" w:hAnsi="Arial" w:cs="Arial"/>
                                  <w:sz w:val="24"/>
                                  <w:szCs w:val="16"/>
                                </w:rPr>
                              </w:pPr>
                            </w:p>
                            <w:p w14:paraId="5FC313B5" w14:textId="77777777" w:rsidR="0037394A" w:rsidRDefault="0037394A" w:rsidP="0037394A">
                              <w:pPr>
                                <w:spacing w:after="0"/>
                                <w:rPr>
                                  <w:rFonts w:ascii="Arial" w:hAnsi="Arial" w:cs="Arial"/>
                                  <w:sz w:val="24"/>
                                  <w:szCs w:val="16"/>
                                </w:rPr>
                              </w:pPr>
                            </w:p>
                            <w:p w14:paraId="59D7F439" w14:textId="77777777" w:rsidR="0037394A" w:rsidRDefault="0037394A" w:rsidP="0037394A">
                              <w:pPr>
                                <w:spacing w:after="0"/>
                                <w:rPr>
                                  <w:rFonts w:ascii="Arial" w:hAnsi="Arial" w:cs="Arial"/>
                                  <w:sz w:val="24"/>
                                  <w:szCs w:val="16"/>
                                </w:rPr>
                              </w:pPr>
                            </w:p>
                            <w:p w14:paraId="4CC11702" w14:textId="77777777" w:rsidR="0037394A" w:rsidRDefault="0037394A" w:rsidP="0037394A">
                              <w:pPr>
                                <w:spacing w:after="0"/>
                                <w:rPr>
                                  <w:rFonts w:ascii="Arial" w:hAnsi="Arial" w:cs="Arial"/>
                                  <w:sz w:val="24"/>
                                  <w:szCs w:val="16"/>
                                </w:rPr>
                              </w:pPr>
                            </w:p>
                            <w:p w14:paraId="269C7B93" w14:textId="77777777" w:rsidR="0037394A" w:rsidRDefault="0037394A" w:rsidP="0037394A">
                              <w:pPr>
                                <w:spacing w:after="0"/>
                                <w:rPr>
                                  <w:rFonts w:ascii="Arial" w:hAnsi="Arial" w:cs="Arial"/>
                                  <w:sz w:val="24"/>
                                  <w:szCs w:val="16"/>
                                </w:rPr>
                              </w:pPr>
                            </w:p>
                            <w:p w14:paraId="5C3D73B1" w14:textId="77777777" w:rsidR="0037394A" w:rsidRDefault="0037394A" w:rsidP="0037394A">
                              <w:pPr>
                                <w:spacing w:after="0"/>
                                <w:rPr>
                                  <w:rFonts w:ascii="Arial" w:hAnsi="Arial" w:cs="Arial"/>
                                  <w:sz w:val="24"/>
                                  <w:szCs w:val="16"/>
                                </w:rPr>
                              </w:pPr>
                            </w:p>
                            <w:p w14:paraId="3C8C3D78" w14:textId="77777777" w:rsidR="0037394A" w:rsidRDefault="0037394A" w:rsidP="0037394A">
                              <w:pPr>
                                <w:spacing w:after="0"/>
                                <w:rPr>
                                  <w:rFonts w:ascii="Arial" w:hAnsi="Arial" w:cs="Arial"/>
                                  <w:sz w:val="24"/>
                                  <w:szCs w:val="16"/>
                                </w:rPr>
                              </w:pPr>
                            </w:p>
                            <w:p w14:paraId="6B1EFB35" w14:textId="77777777" w:rsidR="0037394A" w:rsidRPr="006B1752" w:rsidRDefault="0037394A" w:rsidP="0037394A">
                              <w:pPr>
                                <w:spacing w:after="0"/>
                                <w:rPr>
                                  <w:rFonts w:ascii="Arial" w:hAnsi="Arial" w:cs="Arial"/>
                                </w:rPr>
                              </w:pPr>
                              <w:r w:rsidRPr="006B1752">
                                <w:rPr>
                                  <w:rFonts w:ascii="Arial" w:hAnsi="Arial" w:cs="Arial"/>
                                </w:rPr>
                                <w:t>Core Domain</w:t>
                              </w:r>
                            </w:p>
                          </w:txbxContent>
                        </wps:txbx>
                        <wps:bodyPr rot="0" vert="horz" wrap="square" lIns="91440" tIns="45720" rIns="91440" bIns="45720" anchor="t" anchorCtr="0" upright="1">
                          <a:noAutofit/>
                        </wps:bodyPr>
                      </wps:wsp>
                      <wps:wsp>
                        <wps:cNvPr id="1091" name="Text Box 26"/>
                        <wps:cNvSpPr txBox="1">
                          <a:spLocks noChangeArrowheads="1"/>
                        </wps:cNvSpPr>
                        <wps:spPr bwMode="auto">
                          <a:xfrm>
                            <a:off x="2084705" y="3456305"/>
                            <a:ext cx="3314700" cy="685800"/>
                          </a:xfrm>
                          <a:prstGeom prst="rect">
                            <a:avLst/>
                          </a:prstGeom>
                          <a:solidFill>
                            <a:srgbClr val="FFFFFF"/>
                          </a:solidFill>
                          <a:ln w="9525">
                            <a:solidFill>
                              <a:srgbClr val="000000"/>
                            </a:solidFill>
                            <a:miter lim="800000"/>
                            <a:headEnd/>
                            <a:tailEnd/>
                          </a:ln>
                        </wps:spPr>
                        <wps:txbx>
                          <w:txbxContent>
                            <w:p w14:paraId="1E981F8F" w14:textId="77777777" w:rsidR="0037394A" w:rsidRDefault="0037394A" w:rsidP="0037394A">
                              <w:pPr>
                                <w:spacing w:after="0"/>
                                <w:rPr>
                                  <w:rFonts w:ascii="Arial" w:hAnsi="Arial" w:cs="Arial"/>
                                  <w:sz w:val="16"/>
                                  <w:szCs w:val="16"/>
                                </w:rPr>
                              </w:pPr>
                            </w:p>
                            <w:p w14:paraId="4CFF7BCD" w14:textId="77777777" w:rsidR="0037394A" w:rsidRDefault="0037394A" w:rsidP="0037394A">
                              <w:pPr>
                                <w:spacing w:after="0"/>
                                <w:rPr>
                                  <w:rFonts w:ascii="Arial" w:hAnsi="Arial" w:cs="Arial"/>
                                  <w:sz w:val="16"/>
                                  <w:szCs w:val="16"/>
                                </w:rPr>
                              </w:pPr>
                            </w:p>
                            <w:p w14:paraId="003D52ED" w14:textId="77777777" w:rsidR="0037394A" w:rsidRDefault="0037394A" w:rsidP="0037394A">
                              <w:pPr>
                                <w:spacing w:after="0"/>
                                <w:rPr>
                                  <w:rFonts w:ascii="Arial" w:hAnsi="Arial" w:cs="Arial"/>
                                  <w:sz w:val="16"/>
                                  <w:szCs w:val="16"/>
                                </w:rPr>
                              </w:pPr>
                            </w:p>
                            <w:p w14:paraId="4BA2ED58" w14:textId="77777777" w:rsidR="0037394A" w:rsidRDefault="0037394A" w:rsidP="0037394A">
                              <w:pPr>
                                <w:spacing w:after="0"/>
                                <w:rPr>
                                  <w:rFonts w:ascii="Arial" w:hAnsi="Arial" w:cs="Arial"/>
                                  <w:sz w:val="16"/>
                                  <w:szCs w:val="16"/>
                                </w:rPr>
                              </w:pPr>
                            </w:p>
                            <w:p w14:paraId="447818FE" w14:textId="77777777" w:rsidR="0037394A" w:rsidRPr="00EB53B2" w:rsidRDefault="0037394A" w:rsidP="0037394A">
                              <w:pPr>
                                <w:spacing w:after="0"/>
                                <w:rPr>
                                  <w:rFonts w:ascii="Arial" w:hAnsi="Arial" w:cs="Arial"/>
                                  <w:sz w:val="16"/>
                                  <w:szCs w:val="16"/>
                                </w:rPr>
                              </w:pPr>
                              <w:r>
                                <w:rPr>
                                  <w:rFonts w:ascii="Arial" w:hAnsi="Arial" w:cs="Arial"/>
                                  <w:sz w:val="16"/>
                                  <w:szCs w:val="16"/>
                                </w:rPr>
                                <w:t>Core Network</w:t>
                              </w:r>
                            </w:p>
                          </w:txbxContent>
                        </wps:txbx>
                        <wps:bodyPr rot="0" vert="horz" wrap="square" lIns="91440" tIns="45720" rIns="91440" bIns="45720" anchor="t" anchorCtr="0" upright="1">
                          <a:noAutofit/>
                        </wps:bodyPr>
                      </wps:wsp>
                      <wps:wsp>
                        <wps:cNvPr id="1092" name="Text Box 27"/>
                        <wps:cNvSpPr txBox="1">
                          <a:spLocks noChangeArrowheads="1"/>
                        </wps:cNvSpPr>
                        <wps:spPr bwMode="auto">
                          <a:xfrm>
                            <a:off x="4199255" y="3684905"/>
                            <a:ext cx="971550" cy="228600"/>
                          </a:xfrm>
                          <a:prstGeom prst="rect">
                            <a:avLst/>
                          </a:prstGeom>
                          <a:solidFill>
                            <a:srgbClr val="FFFFFF"/>
                          </a:solidFill>
                          <a:ln w="9525">
                            <a:solidFill>
                              <a:srgbClr val="000000"/>
                            </a:solidFill>
                            <a:miter lim="800000"/>
                            <a:headEnd/>
                            <a:tailEnd/>
                          </a:ln>
                        </wps:spPr>
                        <wps:txbx>
                          <w:txbxContent>
                            <w:p w14:paraId="4E63B033"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Other 5GC NF</w:t>
                              </w:r>
                            </w:p>
                          </w:txbxContent>
                        </wps:txbx>
                        <wps:bodyPr rot="0" vert="horz" wrap="square" lIns="91440" tIns="45720" rIns="91440" bIns="45720" anchor="t" anchorCtr="0" upright="1">
                          <a:noAutofit/>
                        </wps:bodyPr>
                      </wps:wsp>
                      <wps:wsp>
                        <wps:cNvPr id="1093" name="Text Box 28"/>
                        <wps:cNvSpPr txBox="1">
                          <a:spLocks noChangeArrowheads="1"/>
                        </wps:cNvSpPr>
                        <wps:spPr bwMode="auto">
                          <a:xfrm>
                            <a:off x="2270760" y="3684905"/>
                            <a:ext cx="1299845" cy="228600"/>
                          </a:xfrm>
                          <a:prstGeom prst="rect">
                            <a:avLst/>
                          </a:prstGeom>
                          <a:solidFill>
                            <a:srgbClr val="FFFFFF"/>
                          </a:solidFill>
                          <a:ln w="9525">
                            <a:solidFill>
                              <a:srgbClr val="000000"/>
                            </a:solidFill>
                            <a:miter lim="800000"/>
                            <a:headEnd/>
                            <a:tailEnd/>
                          </a:ln>
                        </wps:spPr>
                        <wps:txbx>
                          <w:txbxContent>
                            <w:p w14:paraId="616B6BE4"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NWDAF</w:t>
                              </w:r>
                            </w:p>
                          </w:txbxContent>
                        </wps:txbx>
                        <wps:bodyPr rot="0" vert="horz" wrap="square" lIns="91440" tIns="45720" rIns="91440" bIns="45720" anchor="t" anchorCtr="0" upright="1">
                          <a:noAutofit/>
                        </wps:bodyPr>
                      </wps:wsp>
                      <wps:wsp>
                        <wps:cNvPr id="1094" name="Oval 29"/>
                        <wps:cNvSpPr>
                          <a:spLocks noChangeArrowheads="1"/>
                        </wps:cNvSpPr>
                        <wps:spPr bwMode="auto">
                          <a:xfrm rot="5400000">
                            <a:off x="3570605" y="3799205"/>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95" name="AutoShape 30"/>
                        <wps:cNvCnPr>
                          <a:cxnSpLocks noChangeShapeType="1"/>
                        </wps:cNvCnPr>
                        <wps:spPr bwMode="auto">
                          <a:xfrm flipH="1">
                            <a:off x="3684905" y="3855720"/>
                            <a:ext cx="514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6" name="Oval 31"/>
                        <wps:cNvSpPr>
                          <a:spLocks noChangeArrowheads="1"/>
                        </wps:cNvSpPr>
                        <wps:spPr bwMode="auto">
                          <a:xfrm rot="5400000">
                            <a:off x="4084955" y="3684905"/>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97" name="AutoShape 32"/>
                        <wps:cNvCnPr>
                          <a:cxnSpLocks noChangeShapeType="1"/>
                        </wps:cNvCnPr>
                        <wps:spPr bwMode="auto">
                          <a:xfrm flipH="1">
                            <a:off x="3570605" y="3741420"/>
                            <a:ext cx="514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8" name="Text Box 33"/>
                        <wps:cNvSpPr txBox="1">
                          <a:spLocks noChangeArrowheads="1"/>
                        </wps:cNvSpPr>
                        <wps:spPr bwMode="auto">
                          <a:xfrm>
                            <a:off x="3582670" y="3570605"/>
                            <a:ext cx="5702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70216"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Nnf</w:t>
                              </w:r>
                            </w:p>
                          </w:txbxContent>
                        </wps:txbx>
                        <wps:bodyPr rot="0" vert="horz" wrap="square" lIns="91440" tIns="45720" rIns="91440" bIns="45720" anchor="t" anchorCtr="0" upright="1">
                          <a:noAutofit/>
                        </wps:bodyPr>
                      </wps:wsp>
                      <wps:wsp>
                        <wps:cNvPr id="1099" name="Text Box 34"/>
                        <wps:cNvSpPr txBox="1">
                          <a:spLocks noChangeArrowheads="1"/>
                        </wps:cNvSpPr>
                        <wps:spPr bwMode="auto">
                          <a:xfrm>
                            <a:off x="3684905" y="3808730"/>
                            <a:ext cx="5822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7F44A" w14:textId="77777777" w:rsidR="0037394A" w:rsidRPr="00EB53B2" w:rsidRDefault="0037394A" w:rsidP="0037394A">
                              <w:pPr>
                                <w:spacing w:after="0"/>
                                <w:rPr>
                                  <w:rFonts w:ascii="Arial" w:hAnsi="Arial" w:cs="Arial"/>
                                  <w:sz w:val="16"/>
                                  <w:szCs w:val="16"/>
                                </w:rPr>
                              </w:pPr>
                              <w:r>
                                <w:rPr>
                                  <w:rFonts w:ascii="Arial" w:hAnsi="Arial" w:cs="Arial"/>
                                  <w:sz w:val="16"/>
                                  <w:szCs w:val="16"/>
                                </w:rPr>
                                <w:t>Nnwdaf</w:t>
                              </w:r>
                            </w:p>
                          </w:txbxContent>
                        </wps:txbx>
                        <wps:bodyPr rot="0" vert="horz" wrap="square" lIns="91440" tIns="45720" rIns="91440" bIns="45720" anchor="t" anchorCtr="0" upright="1">
                          <a:noAutofit/>
                        </wps:bodyPr>
                      </wps:wsp>
                      <wps:wsp>
                        <wps:cNvPr id="1100" name="Oval 35"/>
                        <wps:cNvSpPr>
                          <a:spLocks noChangeArrowheads="1"/>
                        </wps:cNvSpPr>
                        <wps:spPr bwMode="auto">
                          <a:xfrm>
                            <a:off x="2905760" y="3570605"/>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01" name="AutoShape 37"/>
                        <wps:cNvCnPr>
                          <a:cxnSpLocks noChangeShapeType="1"/>
                        </wps:cNvCnPr>
                        <wps:spPr bwMode="auto">
                          <a:xfrm flipH="1" flipV="1">
                            <a:off x="2788921" y="2078991"/>
                            <a:ext cx="634" cy="2762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102" name="Group 39"/>
                        <wpg:cNvGrpSpPr>
                          <a:grpSpLocks/>
                        </wpg:cNvGrpSpPr>
                        <wpg:grpSpPr bwMode="auto">
                          <a:xfrm>
                            <a:off x="2674620" y="1964690"/>
                            <a:ext cx="228600" cy="171450"/>
                            <a:chOff x="7974" y="6266"/>
                            <a:chExt cx="360" cy="270"/>
                          </a:xfrm>
                        </wpg:grpSpPr>
                        <wps:wsp>
                          <wps:cNvPr id="1103" name="Arc 40"/>
                          <wps:cNvSpPr>
                            <a:spLocks/>
                          </wps:cNvSpPr>
                          <wps:spPr bwMode="auto">
                            <a:xfrm rot="5400000" flipH="1" flipV="1">
                              <a:off x="7974" y="6266"/>
                              <a:ext cx="180" cy="180"/>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4" name="Arc 41"/>
                          <wps:cNvSpPr>
                            <a:spLocks/>
                          </wps:cNvSpPr>
                          <wps:spPr bwMode="auto">
                            <a:xfrm rot="10800000" flipH="1" flipV="1">
                              <a:off x="8154" y="6266"/>
                              <a:ext cx="180" cy="180"/>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5" name="Oval 42"/>
                          <wps:cNvSpPr>
                            <a:spLocks noChangeArrowheads="1"/>
                          </wps:cNvSpPr>
                          <wps:spPr bwMode="auto">
                            <a:xfrm>
                              <a:off x="8064" y="6356"/>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1106" name="Text Box 43"/>
                        <wps:cNvSpPr txBox="1">
                          <a:spLocks noChangeArrowheads="1"/>
                        </wps:cNvSpPr>
                        <wps:spPr bwMode="auto">
                          <a:xfrm>
                            <a:off x="2193290" y="1964690"/>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37CBF"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MnS</w:t>
                              </w:r>
                            </w:p>
                          </w:txbxContent>
                        </wps:txbx>
                        <wps:bodyPr rot="0" vert="horz" wrap="square" lIns="91440" tIns="45720" rIns="91440" bIns="45720" anchor="t" anchorCtr="0" upright="1">
                          <a:noAutofit/>
                        </wps:bodyPr>
                      </wps:wsp>
                      <wps:wsp>
                        <wps:cNvPr id="1107" name="AutoShape 50"/>
                        <wps:cNvCnPr>
                          <a:cxnSpLocks noChangeShapeType="1"/>
                        </wps:cNvCnPr>
                        <wps:spPr bwMode="auto">
                          <a:xfrm flipV="1">
                            <a:off x="2788920" y="1621790"/>
                            <a:ext cx="63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8" name="AutoShape 55"/>
                        <wps:cNvCnPr>
                          <a:cxnSpLocks noChangeShapeType="1"/>
                        </wps:cNvCnPr>
                        <wps:spPr bwMode="auto">
                          <a:xfrm>
                            <a:off x="2957195" y="3223895"/>
                            <a:ext cx="5715" cy="346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9" name="Text Box 57"/>
                        <wps:cNvSpPr txBox="1">
                          <a:spLocks noChangeArrowheads="1"/>
                        </wps:cNvSpPr>
                        <wps:spPr bwMode="auto">
                          <a:xfrm>
                            <a:off x="2952750" y="3227705"/>
                            <a:ext cx="5822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57843"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Nnwdaf</w:t>
                              </w:r>
                            </w:p>
                          </w:txbxContent>
                        </wps:txbx>
                        <wps:bodyPr rot="0" vert="horz" wrap="square" lIns="91440" tIns="45720" rIns="91440" bIns="45720" anchor="t" anchorCtr="0" upright="1">
                          <a:noAutofit/>
                        </wps:bodyPr>
                      </wps:wsp>
                      <wps:wsp>
                        <wps:cNvPr id="1110" name="Text Box 59"/>
                        <wps:cNvSpPr txBox="1">
                          <a:spLocks noChangeArrowheads="1"/>
                        </wps:cNvSpPr>
                        <wps:spPr bwMode="auto">
                          <a:xfrm>
                            <a:off x="155575" y="914400"/>
                            <a:ext cx="5600065" cy="739140"/>
                          </a:xfrm>
                          <a:prstGeom prst="rect">
                            <a:avLst/>
                          </a:prstGeom>
                          <a:solidFill>
                            <a:srgbClr val="FFFFFF"/>
                          </a:solidFill>
                          <a:ln w="9525">
                            <a:solidFill>
                              <a:srgbClr val="000000"/>
                            </a:solidFill>
                            <a:miter lim="800000"/>
                            <a:headEnd/>
                            <a:tailEnd/>
                          </a:ln>
                        </wps:spPr>
                        <wps:txbx>
                          <w:txbxContent>
                            <w:p w14:paraId="7F938A1D" w14:textId="77777777" w:rsidR="0037394A" w:rsidRPr="00F649BA" w:rsidRDefault="0037394A" w:rsidP="0037394A">
                              <w:pPr>
                                <w:spacing w:after="0"/>
                                <w:rPr>
                                  <w:rFonts w:ascii="Arial" w:hAnsi="Arial" w:cs="Arial"/>
                                  <w:szCs w:val="16"/>
                                </w:rPr>
                              </w:pPr>
                              <w:r>
                                <w:rPr>
                                  <w:rFonts w:ascii="Arial" w:hAnsi="Arial" w:cs="Arial"/>
                                  <w:szCs w:val="16"/>
                                </w:rPr>
                                <w:t xml:space="preserve">3GPP </w:t>
                              </w:r>
                              <w:r w:rsidRPr="00F649BA">
                                <w:rPr>
                                  <w:rFonts w:ascii="Arial" w:hAnsi="Arial" w:cs="Arial"/>
                                  <w:szCs w:val="16"/>
                                </w:rPr>
                                <w:t>Cross-domain management</w:t>
                              </w:r>
                            </w:p>
                          </w:txbxContent>
                        </wps:txbx>
                        <wps:bodyPr rot="0" vert="horz" wrap="square" lIns="91440" tIns="45720" rIns="91440" bIns="45720" anchor="t" anchorCtr="0" upright="1">
                          <a:noAutofit/>
                        </wps:bodyPr>
                      </wps:wsp>
                      <wps:wsp>
                        <wps:cNvPr id="1111" name="AutoShape 61"/>
                        <wps:cNvCnPr>
                          <a:cxnSpLocks noChangeShapeType="1"/>
                        </wps:cNvCnPr>
                        <wps:spPr bwMode="auto">
                          <a:xfrm flipH="1" flipV="1">
                            <a:off x="2957195" y="685800"/>
                            <a:ext cx="1270" cy="573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2" name="Text Box 65"/>
                        <wps:cNvSpPr txBox="1">
                          <a:spLocks noChangeArrowheads="1"/>
                        </wps:cNvSpPr>
                        <wps:spPr bwMode="auto">
                          <a:xfrm>
                            <a:off x="2385060" y="1257300"/>
                            <a:ext cx="1257935" cy="228600"/>
                          </a:xfrm>
                          <a:prstGeom prst="rect">
                            <a:avLst/>
                          </a:prstGeom>
                          <a:solidFill>
                            <a:srgbClr val="FFFFFF"/>
                          </a:solidFill>
                          <a:ln w="9525">
                            <a:solidFill>
                              <a:srgbClr val="000000"/>
                            </a:solidFill>
                            <a:miter lim="800000"/>
                            <a:headEnd/>
                            <a:tailEnd/>
                          </a:ln>
                        </wps:spPr>
                        <wps:txbx>
                          <w:txbxContent>
                            <w:p w14:paraId="5A266A54"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C</w:t>
                              </w:r>
                              <w:r w:rsidRPr="00EB53B2">
                                <w:rPr>
                                  <w:rFonts w:ascii="Arial" w:hAnsi="Arial" w:cs="Arial"/>
                                  <w:sz w:val="16"/>
                                  <w:szCs w:val="16"/>
                                </w:rPr>
                                <w:t>ross-domain MDA</w:t>
                              </w:r>
                            </w:p>
                          </w:txbxContent>
                        </wps:txbx>
                        <wps:bodyPr rot="0" vert="horz" wrap="square" lIns="91440" tIns="45720" rIns="91440" bIns="45720" anchor="t" anchorCtr="0" upright="1">
                          <a:noAutofit/>
                        </wps:bodyPr>
                      </wps:wsp>
                      <wps:wsp>
                        <wps:cNvPr id="1113" name="AutoShape 67"/>
                        <wps:cNvCnPr>
                          <a:cxnSpLocks noChangeShapeType="1"/>
                        </wps:cNvCnPr>
                        <wps:spPr bwMode="auto">
                          <a:xfrm flipV="1">
                            <a:off x="2967990" y="228600"/>
                            <a:ext cx="63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4" name="Text Box 68"/>
                        <wps:cNvSpPr txBox="1">
                          <a:spLocks noChangeArrowheads="1"/>
                        </wps:cNvSpPr>
                        <wps:spPr bwMode="auto">
                          <a:xfrm>
                            <a:off x="1183640" y="114300"/>
                            <a:ext cx="3886200" cy="228600"/>
                          </a:xfrm>
                          <a:prstGeom prst="rect">
                            <a:avLst/>
                          </a:prstGeom>
                          <a:solidFill>
                            <a:srgbClr val="FFFFFF"/>
                          </a:solidFill>
                          <a:ln w="9525">
                            <a:solidFill>
                              <a:srgbClr val="000000"/>
                            </a:solidFill>
                            <a:miter lim="800000"/>
                            <a:headEnd/>
                            <a:tailEnd/>
                          </a:ln>
                        </wps:spPr>
                        <wps:txbx>
                          <w:txbxContent>
                            <w:p w14:paraId="0EC9F2A8" w14:textId="4839546A" w:rsidR="0037394A" w:rsidRPr="00EB53B2" w:rsidRDefault="0037394A" w:rsidP="0037394A">
                              <w:pPr>
                                <w:spacing w:after="0"/>
                                <w:jc w:val="center"/>
                                <w:rPr>
                                  <w:rFonts w:ascii="Arial" w:hAnsi="Arial" w:cs="Arial"/>
                                  <w:sz w:val="16"/>
                                  <w:szCs w:val="16"/>
                                </w:rPr>
                              </w:pPr>
                              <w:r w:rsidRPr="00EB53B2">
                                <w:rPr>
                                  <w:rFonts w:ascii="Arial" w:hAnsi="Arial" w:cs="Arial"/>
                                  <w:sz w:val="16"/>
                                  <w:szCs w:val="16"/>
                                </w:rPr>
                                <w:t xml:space="preserve">3GPP </w:t>
                              </w:r>
                              <w:r>
                                <w:rPr>
                                  <w:rFonts w:ascii="Arial" w:hAnsi="Arial" w:cs="Arial"/>
                                  <w:sz w:val="16"/>
                                  <w:szCs w:val="16"/>
                                </w:rPr>
                                <w:t>C</w:t>
                              </w:r>
                              <w:r w:rsidRPr="00EB53B2">
                                <w:rPr>
                                  <w:rFonts w:ascii="Arial" w:hAnsi="Arial" w:cs="Arial"/>
                                  <w:sz w:val="16"/>
                                  <w:szCs w:val="16"/>
                                </w:rPr>
                                <w:t>ross-domain MDA MnS consumer</w:t>
                              </w:r>
                            </w:p>
                          </w:txbxContent>
                        </wps:txbx>
                        <wps:bodyPr rot="0" vert="horz" wrap="square" lIns="91440" tIns="45720" rIns="91440" bIns="45720" anchor="t" anchorCtr="0" upright="1">
                          <a:noAutofit/>
                        </wps:bodyPr>
                      </wps:wsp>
                      <wps:wsp>
                        <wps:cNvPr id="1115" name="Text Box 74"/>
                        <wps:cNvSpPr txBox="1">
                          <a:spLocks noChangeArrowheads="1"/>
                        </wps:cNvSpPr>
                        <wps:spPr bwMode="auto">
                          <a:xfrm>
                            <a:off x="3004185" y="571500"/>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EDE36"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MDA MnS</w:t>
                              </w:r>
                            </w:p>
                          </w:txbxContent>
                        </wps:txbx>
                        <wps:bodyPr rot="0" vert="horz" wrap="square" lIns="91440" tIns="45720" rIns="91440" bIns="45720" anchor="t" anchorCtr="0" upright="1">
                          <a:noAutofit/>
                        </wps:bodyPr>
                      </wps:wsp>
                      <wpg:wgp>
                        <wpg:cNvPr id="1116" name="Group 75"/>
                        <wpg:cNvGrpSpPr>
                          <a:grpSpLocks/>
                        </wpg:cNvGrpSpPr>
                        <wpg:grpSpPr bwMode="auto">
                          <a:xfrm>
                            <a:off x="2842895" y="571500"/>
                            <a:ext cx="228600" cy="171450"/>
                            <a:chOff x="7974" y="6266"/>
                            <a:chExt cx="360" cy="270"/>
                          </a:xfrm>
                        </wpg:grpSpPr>
                        <wps:wsp>
                          <wps:cNvPr id="1117" name="Arc 76"/>
                          <wps:cNvSpPr>
                            <a:spLocks/>
                          </wps:cNvSpPr>
                          <wps:spPr bwMode="auto">
                            <a:xfrm rot="5400000" flipH="1" flipV="1">
                              <a:off x="7974" y="6266"/>
                              <a:ext cx="180" cy="180"/>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8" name="Arc 77"/>
                          <wps:cNvSpPr>
                            <a:spLocks/>
                          </wps:cNvSpPr>
                          <wps:spPr bwMode="auto">
                            <a:xfrm rot="10800000" flipH="1" flipV="1">
                              <a:off x="8154" y="6266"/>
                              <a:ext cx="180" cy="180"/>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9" name="Oval 78"/>
                          <wps:cNvSpPr>
                            <a:spLocks noChangeArrowheads="1"/>
                          </wps:cNvSpPr>
                          <wps:spPr bwMode="auto">
                            <a:xfrm>
                              <a:off x="8064" y="6356"/>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1120" name="Text Box 53"/>
                        <wps:cNvSpPr txBox="1">
                          <a:spLocks noChangeArrowheads="1"/>
                        </wps:cNvSpPr>
                        <wps:spPr bwMode="auto">
                          <a:xfrm>
                            <a:off x="2246629" y="2515235"/>
                            <a:ext cx="1525905" cy="712356"/>
                          </a:xfrm>
                          <a:prstGeom prst="rect">
                            <a:avLst/>
                          </a:prstGeom>
                          <a:solidFill>
                            <a:srgbClr val="FFFFFF"/>
                          </a:solidFill>
                          <a:ln w="9525">
                            <a:solidFill>
                              <a:srgbClr val="000000"/>
                            </a:solidFill>
                            <a:miter lim="800000"/>
                            <a:headEnd/>
                            <a:tailEnd/>
                          </a:ln>
                        </wps:spPr>
                        <wps:txbx>
                          <w:txbxContent>
                            <w:p w14:paraId="5C4FACE2" w14:textId="77777777" w:rsidR="0037394A" w:rsidRDefault="0037394A" w:rsidP="0037394A">
                              <w:pPr>
                                <w:spacing w:after="0"/>
                                <w:rPr>
                                  <w:rFonts w:ascii="Arial" w:hAnsi="Arial" w:cs="Arial"/>
                                  <w:sz w:val="16"/>
                                  <w:szCs w:val="16"/>
                                </w:rPr>
                              </w:pPr>
                            </w:p>
                            <w:p w14:paraId="77A85043" w14:textId="77777777" w:rsidR="0037394A" w:rsidRDefault="0037394A" w:rsidP="0037394A">
                              <w:pPr>
                                <w:spacing w:after="0"/>
                                <w:rPr>
                                  <w:rFonts w:ascii="Arial" w:hAnsi="Arial" w:cs="Arial"/>
                                  <w:sz w:val="16"/>
                                  <w:szCs w:val="16"/>
                                </w:rPr>
                              </w:pPr>
                            </w:p>
                            <w:p w14:paraId="0F1C0557" w14:textId="77777777" w:rsidR="0037394A" w:rsidRDefault="0037394A" w:rsidP="0037394A">
                              <w:pPr>
                                <w:spacing w:after="0"/>
                                <w:rPr>
                                  <w:rFonts w:ascii="Arial" w:hAnsi="Arial" w:cs="Arial"/>
                                  <w:sz w:val="16"/>
                                  <w:szCs w:val="16"/>
                                </w:rPr>
                              </w:pPr>
                            </w:p>
                            <w:p w14:paraId="41059CC4" w14:textId="77777777" w:rsidR="0037394A" w:rsidRDefault="0037394A" w:rsidP="0037394A">
                              <w:pPr>
                                <w:spacing w:after="0"/>
                                <w:jc w:val="center"/>
                                <w:rPr>
                                  <w:rFonts w:ascii="Arial" w:hAnsi="Arial" w:cs="Arial"/>
                                  <w:sz w:val="16"/>
                                  <w:szCs w:val="16"/>
                                </w:rPr>
                              </w:pPr>
                            </w:p>
                            <w:p w14:paraId="0F5BF3F5"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Core n</w:t>
                              </w:r>
                              <w:r w:rsidRPr="00EB53B2">
                                <w:rPr>
                                  <w:rFonts w:ascii="Arial" w:hAnsi="Arial" w:cs="Arial"/>
                                  <w:sz w:val="16"/>
                                  <w:szCs w:val="16"/>
                                </w:rPr>
                                <w:t>etwork management</w:t>
                              </w:r>
                            </w:p>
                          </w:txbxContent>
                        </wps:txbx>
                        <wps:bodyPr rot="0" vert="horz" wrap="square" lIns="91440" tIns="45720" rIns="91440" bIns="45720" anchor="t" anchorCtr="0" upright="1">
                          <a:noAutofit/>
                        </wps:bodyPr>
                      </wps:wsp>
                      <wps:wsp>
                        <wps:cNvPr id="1121" name="Text Box 54"/>
                        <wps:cNvSpPr txBox="1">
                          <a:spLocks noChangeArrowheads="1"/>
                        </wps:cNvSpPr>
                        <wps:spPr bwMode="auto">
                          <a:xfrm>
                            <a:off x="2474595" y="2607310"/>
                            <a:ext cx="1029335" cy="228600"/>
                          </a:xfrm>
                          <a:prstGeom prst="rect">
                            <a:avLst/>
                          </a:prstGeom>
                          <a:solidFill>
                            <a:srgbClr val="FFFFFF"/>
                          </a:solidFill>
                          <a:ln w="9525">
                            <a:solidFill>
                              <a:srgbClr val="000000"/>
                            </a:solidFill>
                            <a:miter lim="800000"/>
                            <a:headEnd/>
                            <a:tailEnd/>
                          </a:ln>
                        </wps:spPr>
                        <wps:txbx>
                          <w:txbxContent>
                            <w:p w14:paraId="55AAAEEE"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C</w:t>
                              </w:r>
                              <w:r w:rsidRPr="00EB53B2">
                                <w:rPr>
                                  <w:rFonts w:ascii="Arial" w:hAnsi="Arial" w:cs="Arial"/>
                                  <w:sz w:val="16"/>
                                  <w:szCs w:val="16"/>
                                </w:rPr>
                                <w:t>N domain MDA</w:t>
                              </w:r>
                            </w:p>
                          </w:txbxContent>
                        </wps:txbx>
                        <wps:bodyPr rot="0" vert="horz" wrap="square" lIns="91440" tIns="45720" rIns="91440" bIns="45720" anchor="t" anchorCtr="0" upright="1">
                          <a:noAutofit/>
                        </wps:bodyPr>
                      </wps:wsp>
                    </wpc:wpc>
                  </a:graphicData>
                </a:graphic>
              </wp:inline>
            </w:drawing>
          </mc:Choice>
          <mc:Fallback>
            <w:pict>
              <v:group w14:anchorId="4A4CA52A" id="Canvas 1122" o:spid="_x0000_s1119" editas="canvas" style="width:468pt;height:345.25pt;mso-position-horizontal-relative:char;mso-position-vertical-relative:line" coordsize="59436,43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">
                <v:shape id="_x0000_s1120" type="#_x0000_t75" style="position:absolute;width:59436;height:43846;visibility:visible;mso-wrap-style:square">
                  <v:fill o:detectmouseclick="t"/>
                  <v:path o:connecttype="none"/>
                </v:shape>
                <v:shapetype id="_x0000_t32" coordsize="21600,21600" o:spt="32" o:oned="t" path="m,l21600,21600e" filled="f">
                  <v:path arrowok="t" fillok="f" o:connecttype="none"/>
                  <o:lock v:ext="edit" shapetype="t"/>
                </v:shapetype>
                <v:shape id="AutoShape 4" o:spid="_x0000_s1121" type="#_x0000_t32" style="position:absolute;left:5429;top:21361;width:6;height:43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"/>
                <v:shape id="AutoShape 5" o:spid="_x0000_s1122" type="#_x0000_t32" style="position:absolute;left:5403;top:16179;width:32;height:346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"/>
                <v:group id="Group 6" o:spid="_x0000_s1123" style="position:absolute;left:4292;top:19646;width:2286;height:1715;rotation:180" coordorigin="7974,6266" coordsize="3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">
                  <v:shape id="Arc 7" o:spid="_x0000_s1124" style="position:absolute;left:7974;top:6266;width:180;height:180;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" path="m,nfc11929,,21600,9670,21600,21600em,nsc11929,,21600,9670,21600,21600l,21600,,xe" filled="f">
                    <v:path arrowok="t" o:extrusionok="f" o:connecttype="custom" o:connectlocs="0,0;0,0;0,0" o:connectangles="0,0,0"/>
                  </v:shape>
                  <v:shape id="Arc 8" o:spid="_x0000_s1125" style="position:absolute;left:8154;top:6266;width:180;height:180;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" path="m,nfc11929,,21600,9670,21600,21600em,nsc11929,,21600,9670,21600,21600l,21600,,xe" filled="f">
                    <v:path arrowok="t" o:extrusionok="f" o:connecttype="custom" o:connectlocs="0,0;0,0;0,0" o:connectangles="0,0,0"/>
                  </v:shape>
                  <v:oval id="Oval 9" o:spid="_x0000_s1126" style="position:absolute;left:8064;top:63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"/>
                </v:group>
                <v:shape id="Text Box 10" o:spid="_x0000_s1127" type="#_x0000_t202" style="position:absolute;left:6578;top:20218;width:6845;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" filled="f" stroked="f">
                  <v:textbox>
                    <w:txbxContent>
                      <w:p w14:paraId="1291E048" w14:textId="77777777" w:rsidR="0037394A" w:rsidRPr="00EB53B2" w:rsidRDefault="0037394A" w:rsidP="0037394A">
                        <w:pPr>
                          <w:spacing w:after="0"/>
                          <w:rPr>
                            <w:rFonts w:ascii="Arial" w:hAnsi="Arial" w:cs="Arial"/>
                            <w:sz w:val="16"/>
                            <w:szCs w:val="16"/>
                          </w:rPr>
                        </w:pPr>
                        <w:r>
                          <w:rPr>
                            <w:rFonts w:ascii="Arial" w:hAnsi="Arial" w:cs="Arial"/>
                            <w:sz w:val="16"/>
                            <w:szCs w:val="16"/>
                          </w:rPr>
                          <w:t>MDA MnS</w:t>
                        </w:r>
                      </w:p>
                    </w:txbxContent>
                  </v:textbox>
                </v:shape>
                <v:shape id="AutoShape 11" o:spid="_x0000_s1128" type="#_x0000_t32" style="position:absolute;left:31750;top:20789;width:44;height:454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"/>
                <v:group id="Group 13" o:spid="_x0000_s1129" style="position:absolute;left:30607;top:19646;width:2286;height:1715" coordorigin="7974,6266" coordsize="3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">
                  <v:shape id="Arc 14" o:spid="_x0000_s1130" style="position:absolute;left:7974;top:6266;width:180;height:180;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" path="m,nfc11929,,21600,9670,21600,21600em,nsc11929,,21600,9670,21600,21600l,21600,,xe" filled="f">
                    <v:path arrowok="t" o:extrusionok="f" o:connecttype="custom" o:connectlocs="0,0;0,0;0,0" o:connectangles="0,0,0"/>
                  </v:shape>
                  <v:shape id="Arc 15" o:spid="_x0000_s1131" style="position:absolute;left:8154;top:6266;width:180;height:180;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" path="m,nfc11929,,21600,9670,21600,21600em,nsc11929,,21600,9670,21600,21600l,21600,,xe" filled="f">
                    <v:path arrowok="t" o:extrusionok="f" o:connecttype="custom" o:connectlocs="0,0;0,0;0,0" o:connectangles="0,0,0"/>
                  </v:shape>
                  <v:oval id="Oval 16" o:spid="_x0000_s1132" style="position:absolute;left:8064;top:63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"/>
                </v:group>
                <v:shape id="Text Box 17" o:spid="_x0000_s1133" type="#_x0000_t202" style="position:absolute;left:32219;top:19646;width:6846;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" filled="f" stroked="f">
                  <v:textbox>
                    <w:txbxContent>
                      <w:p w14:paraId="0155F89C"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MDA MnS</w:t>
                        </w:r>
                      </w:p>
                    </w:txbxContent>
                  </v:textbox>
                </v:shape>
                <v:shape id="AutoShape 24" o:spid="_x0000_s1134" type="#_x0000_t32" style="position:absolute;left:31750;top:16217;width:6;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"/>
                <v:shape id="Text Box 25" o:spid="_x0000_s1135" type="#_x0000_t202" style="position:absolute;left:2006;top:23552;width:55550;height:19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">
                  <v:textbox>
                    <w:txbxContent>
                      <w:p w14:paraId="5A2F32F7" w14:textId="77777777" w:rsidR="0037394A" w:rsidRDefault="0037394A" w:rsidP="0037394A">
                        <w:pPr>
                          <w:spacing w:after="0"/>
                          <w:rPr>
                            <w:rFonts w:ascii="Arial" w:hAnsi="Arial" w:cs="Arial"/>
                            <w:sz w:val="24"/>
                            <w:szCs w:val="16"/>
                          </w:rPr>
                        </w:pPr>
                      </w:p>
                      <w:p w14:paraId="5FC313B5" w14:textId="77777777" w:rsidR="0037394A" w:rsidRDefault="0037394A" w:rsidP="0037394A">
                        <w:pPr>
                          <w:spacing w:after="0"/>
                          <w:rPr>
                            <w:rFonts w:ascii="Arial" w:hAnsi="Arial" w:cs="Arial"/>
                            <w:sz w:val="24"/>
                            <w:szCs w:val="16"/>
                          </w:rPr>
                        </w:pPr>
                      </w:p>
                      <w:p w14:paraId="59D7F439" w14:textId="77777777" w:rsidR="0037394A" w:rsidRDefault="0037394A" w:rsidP="0037394A">
                        <w:pPr>
                          <w:spacing w:after="0"/>
                          <w:rPr>
                            <w:rFonts w:ascii="Arial" w:hAnsi="Arial" w:cs="Arial"/>
                            <w:sz w:val="24"/>
                            <w:szCs w:val="16"/>
                          </w:rPr>
                        </w:pPr>
                      </w:p>
                      <w:p w14:paraId="4CC11702" w14:textId="77777777" w:rsidR="0037394A" w:rsidRDefault="0037394A" w:rsidP="0037394A">
                        <w:pPr>
                          <w:spacing w:after="0"/>
                          <w:rPr>
                            <w:rFonts w:ascii="Arial" w:hAnsi="Arial" w:cs="Arial"/>
                            <w:sz w:val="24"/>
                            <w:szCs w:val="16"/>
                          </w:rPr>
                        </w:pPr>
                      </w:p>
                      <w:p w14:paraId="269C7B93" w14:textId="77777777" w:rsidR="0037394A" w:rsidRDefault="0037394A" w:rsidP="0037394A">
                        <w:pPr>
                          <w:spacing w:after="0"/>
                          <w:rPr>
                            <w:rFonts w:ascii="Arial" w:hAnsi="Arial" w:cs="Arial"/>
                            <w:sz w:val="24"/>
                            <w:szCs w:val="16"/>
                          </w:rPr>
                        </w:pPr>
                      </w:p>
                      <w:p w14:paraId="5C3D73B1" w14:textId="77777777" w:rsidR="0037394A" w:rsidRDefault="0037394A" w:rsidP="0037394A">
                        <w:pPr>
                          <w:spacing w:after="0"/>
                          <w:rPr>
                            <w:rFonts w:ascii="Arial" w:hAnsi="Arial" w:cs="Arial"/>
                            <w:sz w:val="24"/>
                            <w:szCs w:val="16"/>
                          </w:rPr>
                        </w:pPr>
                      </w:p>
                      <w:p w14:paraId="3C8C3D78" w14:textId="77777777" w:rsidR="0037394A" w:rsidRDefault="0037394A" w:rsidP="0037394A">
                        <w:pPr>
                          <w:spacing w:after="0"/>
                          <w:rPr>
                            <w:rFonts w:ascii="Arial" w:hAnsi="Arial" w:cs="Arial"/>
                            <w:sz w:val="24"/>
                            <w:szCs w:val="16"/>
                          </w:rPr>
                        </w:pPr>
                      </w:p>
                      <w:p w14:paraId="6B1EFB35" w14:textId="77777777" w:rsidR="0037394A" w:rsidRPr="006B1752" w:rsidRDefault="0037394A" w:rsidP="0037394A">
                        <w:pPr>
                          <w:spacing w:after="0"/>
                          <w:rPr>
                            <w:rFonts w:ascii="Arial" w:hAnsi="Arial" w:cs="Arial"/>
                          </w:rPr>
                        </w:pPr>
                        <w:r w:rsidRPr="006B1752">
                          <w:rPr>
                            <w:rFonts w:ascii="Arial" w:hAnsi="Arial" w:cs="Arial"/>
                          </w:rPr>
                          <w:t>Core Domain</w:t>
                        </w:r>
                      </w:p>
                    </w:txbxContent>
                  </v:textbox>
                </v:shape>
                <v:shape id="Text Box 26" o:spid="_x0000_s1136" type="#_x0000_t202" style="position:absolute;left:20847;top:34563;width:33147;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">
                  <v:textbox>
                    <w:txbxContent>
                      <w:p w14:paraId="1E981F8F" w14:textId="77777777" w:rsidR="0037394A" w:rsidRDefault="0037394A" w:rsidP="0037394A">
                        <w:pPr>
                          <w:spacing w:after="0"/>
                          <w:rPr>
                            <w:rFonts w:ascii="Arial" w:hAnsi="Arial" w:cs="Arial"/>
                            <w:sz w:val="16"/>
                            <w:szCs w:val="16"/>
                          </w:rPr>
                        </w:pPr>
                      </w:p>
                      <w:p w14:paraId="4CFF7BCD" w14:textId="77777777" w:rsidR="0037394A" w:rsidRDefault="0037394A" w:rsidP="0037394A">
                        <w:pPr>
                          <w:spacing w:after="0"/>
                          <w:rPr>
                            <w:rFonts w:ascii="Arial" w:hAnsi="Arial" w:cs="Arial"/>
                            <w:sz w:val="16"/>
                            <w:szCs w:val="16"/>
                          </w:rPr>
                        </w:pPr>
                      </w:p>
                      <w:p w14:paraId="003D52ED" w14:textId="77777777" w:rsidR="0037394A" w:rsidRDefault="0037394A" w:rsidP="0037394A">
                        <w:pPr>
                          <w:spacing w:after="0"/>
                          <w:rPr>
                            <w:rFonts w:ascii="Arial" w:hAnsi="Arial" w:cs="Arial"/>
                            <w:sz w:val="16"/>
                            <w:szCs w:val="16"/>
                          </w:rPr>
                        </w:pPr>
                      </w:p>
                      <w:p w14:paraId="4BA2ED58" w14:textId="77777777" w:rsidR="0037394A" w:rsidRDefault="0037394A" w:rsidP="0037394A">
                        <w:pPr>
                          <w:spacing w:after="0"/>
                          <w:rPr>
                            <w:rFonts w:ascii="Arial" w:hAnsi="Arial" w:cs="Arial"/>
                            <w:sz w:val="16"/>
                            <w:szCs w:val="16"/>
                          </w:rPr>
                        </w:pPr>
                      </w:p>
                      <w:p w14:paraId="447818FE" w14:textId="77777777" w:rsidR="0037394A" w:rsidRPr="00EB53B2" w:rsidRDefault="0037394A" w:rsidP="0037394A">
                        <w:pPr>
                          <w:spacing w:after="0"/>
                          <w:rPr>
                            <w:rFonts w:ascii="Arial" w:hAnsi="Arial" w:cs="Arial"/>
                            <w:sz w:val="16"/>
                            <w:szCs w:val="16"/>
                          </w:rPr>
                        </w:pPr>
                        <w:r>
                          <w:rPr>
                            <w:rFonts w:ascii="Arial" w:hAnsi="Arial" w:cs="Arial"/>
                            <w:sz w:val="16"/>
                            <w:szCs w:val="16"/>
                          </w:rPr>
                          <w:t>Core Network</w:t>
                        </w:r>
                      </w:p>
                    </w:txbxContent>
                  </v:textbox>
                </v:shape>
                <v:shape id="Text Box 27" o:spid="_x0000_s1137" type="#_x0000_t202" style="position:absolute;left:41992;top:36849;width:971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">
                  <v:textbox>
                    <w:txbxContent>
                      <w:p w14:paraId="4E63B033"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Other 5GC NF</w:t>
                        </w:r>
                      </w:p>
                    </w:txbxContent>
                  </v:textbox>
                </v:shape>
                <v:shape id="Text Box 28" o:spid="_x0000_s1138" type="#_x0000_t202" style="position:absolute;left:22707;top:36849;width:1299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">
                  <v:textbox>
                    <w:txbxContent>
                      <w:p w14:paraId="616B6BE4"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NWDAF</w:t>
                        </w:r>
                      </w:p>
                    </w:txbxContent>
                  </v:textbox>
                </v:shape>
                <v:oval id="Oval 29" o:spid="_x0000_s1139" style="position:absolute;left:35706;top:37992;width:1143;height:114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"/>
                <v:shape id="AutoShape 30" o:spid="_x0000_s1140" type="#_x0000_t32" style="position:absolute;left:36849;top:38557;width:5143;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"/>
                <v:oval id="Oval 31" o:spid="_x0000_s1141" style="position:absolute;left:40849;top:36849;width:1143;height:114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"/>
                <v:shape id="AutoShape 32" o:spid="_x0000_s1142" type="#_x0000_t32" style="position:absolute;left:35706;top:37414;width:5143;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"/>
                <v:shape id="Text Box 33" o:spid="_x0000_s1143" type="#_x0000_t202" style="position:absolute;left:35826;top:35706;width:5703;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" filled="f" stroked="f">
                  <v:textbox>
                    <w:txbxContent>
                      <w:p w14:paraId="71170216"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Nnf</w:t>
                        </w:r>
                      </w:p>
                    </w:txbxContent>
                  </v:textbox>
                </v:shape>
                <v:shape id="Text Box 34" o:spid="_x0000_s1144" type="#_x0000_t202" style="position:absolute;left:36849;top:38087;width:5823;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" filled="f" stroked="f">
                  <v:textbox>
                    <w:txbxContent>
                      <w:p w14:paraId="1AB7F44A" w14:textId="77777777" w:rsidR="0037394A" w:rsidRPr="00EB53B2" w:rsidRDefault="0037394A" w:rsidP="0037394A">
                        <w:pPr>
                          <w:spacing w:after="0"/>
                          <w:rPr>
                            <w:rFonts w:ascii="Arial" w:hAnsi="Arial" w:cs="Arial"/>
                            <w:sz w:val="16"/>
                            <w:szCs w:val="16"/>
                          </w:rPr>
                        </w:pPr>
                        <w:r>
                          <w:rPr>
                            <w:rFonts w:ascii="Arial" w:hAnsi="Arial" w:cs="Arial"/>
                            <w:sz w:val="16"/>
                            <w:szCs w:val="16"/>
                          </w:rPr>
                          <w:t>Nnwdaf</w:t>
                        </w:r>
                      </w:p>
                    </w:txbxContent>
                  </v:textbox>
                </v:shape>
                <v:oval id="Oval 35" o:spid="_x0000_s1145" style="position:absolute;left:29057;top:35706;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"/>
                <v:shape id="AutoShape 37" o:spid="_x0000_s1146" type="#_x0000_t32" style="position:absolute;left:27889;top:20789;width:6;height:276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"/>
                <v:group id="Group 39" o:spid="_x0000_s1147" style="position:absolute;left:26746;top:19646;width:2286;height:1715" coordorigin="7974,6266" coordsize="3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">
                  <v:shape id="Arc 40" o:spid="_x0000_s1148" style="position:absolute;left:7974;top:6266;width:180;height:180;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" path="m,nfc11929,,21600,9670,21600,21600em,nsc11929,,21600,9670,21600,21600l,21600,,xe" filled="f">
                    <v:path arrowok="t" o:extrusionok="f" o:connecttype="custom" o:connectlocs="0,0;0,0;0,0" o:connectangles="0,0,0"/>
                  </v:shape>
                  <v:shape id="Arc 41" o:spid="_x0000_s1149" style="position:absolute;left:8154;top:6266;width:180;height:180;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" path="m,nfc11929,,21600,9670,21600,21600em,nsc11929,,21600,9670,21600,21600l,21600,,xe" filled="f">
                    <v:path arrowok="t" o:extrusionok="f" o:connecttype="custom" o:connectlocs="0,0;0,0;0,0" o:connectangles="0,0,0"/>
                  </v:shape>
                  <v:oval id="Oval 42" o:spid="_x0000_s1150" style="position:absolute;left:8064;top:63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"/>
                </v:group>
                <v:shape id="Text Box 43" o:spid="_x0000_s1151" type="#_x0000_t202" style="position:absolute;left:21932;top:19646;width:6846;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" filled="f" stroked="f">
                  <v:textbox>
                    <w:txbxContent>
                      <w:p w14:paraId="1E237CBF"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MnS</w:t>
                        </w:r>
                      </w:p>
                    </w:txbxContent>
                  </v:textbox>
                </v:shape>
                <v:shape id="AutoShape 50" o:spid="_x0000_s1152" type="#_x0000_t32" style="position:absolute;left:27889;top:16217;width:6;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"/>
                <v:shape id="AutoShape 55" o:spid="_x0000_s1153" type="#_x0000_t32" style="position:absolute;left:29571;top:32238;width:58;height:34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"/>
                <v:shape id="Text Box 57" o:spid="_x0000_s1154" type="#_x0000_t202" style="position:absolute;left:29527;top:32277;width:5823;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" filled="f" stroked="f">
                  <v:textbox>
                    <w:txbxContent>
                      <w:p w14:paraId="52757843"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Nnwdaf</w:t>
                        </w:r>
                      </w:p>
                    </w:txbxContent>
                  </v:textbox>
                </v:shape>
                <v:shape id="Text Box 59" o:spid="_x0000_s1155" type="#_x0000_t202" style="position:absolute;left:1555;top:9144;width:56001;height:7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">
                  <v:textbox>
                    <w:txbxContent>
                      <w:p w14:paraId="7F938A1D" w14:textId="77777777" w:rsidR="0037394A" w:rsidRPr="00F649BA" w:rsidRDefault="0037394A" w:rsidP="0037394A">
                        <w:pPr>
                          <w:spacing w:after="0"/>
                          <w:rPr>
                            <w:rFonts w:ascii="Arial" w:hAnsi="Arial" w:cs="Arial"/>
                            <w:szCs w:val="16"/>
                          </w:rPr>
                        </w:pPr>
                        <w:r>
                          <w:rPr>
                            <w:rFonts w:ascii="Arial" w:hAnsi="Arial" w:cs="Arial"/>
                            <w:szCs w:val="16"/>
                          </w:rPr>
                          <w:t xml:space="preserve">3GPP </w:t>
                        </w:r>
                        <w:r w:rsidRPr="00F649BA">
                          <w:rPr>
                            <w:rFonts w:ascii="Arial" w:hAnsi="Arial" w:cs="Arial"/>
                            <w:szCs w:val="16"/>
                          </w:rPr>
                          <w:t>Cross-domain management</w:t>
                        </w:r>
                      </w:p>
                    </w:txbxContent>
                  </v:textbox>
                </v:shape>
                <v:shape id="AutoShape 61" o:spid="_x0000_s1156" type="#_x0000_t32" style="position:absolute;left:29571;top:6858;width:13;height:573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"/>
                <v:shape id="Text Box 65" o:spid="_x0000_s1157" type="#_x0000_t202" style="position:absolute;left:23850;top:12573;width:1257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">
                  <v:textbox>
                    <w:txbxContent>
                      <w:p w14:paraId="5A266A54"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C</w:t>
                        </w:r>
                        <w:r w:rsidRPr="00EB53B2">
                          <w:rPr>
                            <w:rFonts w:ascii="Arial" w:hAnsi="Arial" w:cs="Arial"/>
                            <w:sz w:val="16"/>
                            <w:szCs w:val="16"/>
                          </w:rPr>
                          <w:t>ross-domain MDA</w:t>
                        </w:r>
                      </w:p>
                    </w:txbxContent>
                  </v:textbox>
                </v:shape>
                <v:shape id="AutoShape 67" o:spid="_x0000_s1158" type="#_x0000_t32" style="position:absolute;left:29679;top:2286;width:7;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"/>
                <v:shape id="Text Box 68" o:spid="_x0000_s1159" type="#_x0000_t202" style="position:absolute;left:11836;top:1143;width:3886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">
                  <v:textbox>
                    <w:txbxContent>
                      <w:p w14:paraId="0EC9F2A8" w14:textId="4839546A" w:rsidR="0037394A" w:rsidRPr="00EB53B2" w:rsidRDefault="0037394A" w:rsidP="0037394A">
                        <w:pPr>
                          <w:spacing w:after="0"/>
                          <w:jc w:val="center"/>
                          <w:rPr>
                            <w:rFonts w:ascii="Arial" w:hAnsi="Arial" w:cs="Arial"/>
                            <w:sz w:val="16"/>
                            <w:szCs w:val="16"/>
                          </w:rPr>
                        </w:pPr>
                        <w:r w:rsidRPr="00EB53B2">
                          <w:rPr>
                            <w:rFonts w:ascii="Arial" w:hAnsi="Arial" w:cs="Arial"/>
                            <w:sz w:val="16"/>
                            <w:szCs w:val="16"/>
                          </w:rPr>
                          <w:t xml:space="preserve">3GPP </w:t>
                        </w:r>
                        <w:r>
                          <w:rPr>
                            <w:rFonts w:ascii="Arial" w:hAnsi="Arial" w:cs="Arial"/>
                            <w:sz w:val="16"/>
                            <w:szCs w:val="16"/>
                          </w:rPr>
                          <w:t>C</w:t>
                        </w:r>
                        <w:r w:rsidRPr="00EB53B2">
                          <w:rPr>
                            <w:rFonts w:ascii="Arial" w:hAnsi="Arial" w:cs="Arial"/>
                            <w:sz w:val="16"/>
                            <w:szCs w:val="16"/>
                          </w:rPr>
                          <w:t>ross-domain MDA MnS consumer</w:t>
                        </w:r>
                      </w:p>
                    </w:txbxContent>
                  </v:textbox>
                </v:shape>
                <v:shape id="Text Box 74" o:spid="_x0000_s1160" type="#_x0000_t202" style="position:absolute;left:30041;top:5715;width:6846;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" filled="f" stroked="f">
                  <v:textbox>
                    <w:txbxContent>
                      <w:p w14:paraId="746EDE36"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MDA MnS</w:t>
                        </w:r>
                      </w:p>
                    </w:txbxContent>
                  </v:textbox>
                </v:shape>
                <v:group id="Group 75" o:spid="_x0000_s1161" style="position:absolute;left:28428;top:5715;width:2286;height:1714" coordorigin="7974,6266" coordsize="3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">
                  <v:shape id="Arc 76" o:spid="_x0000_s1162" style="position:absolute;left:7974;top:6266;width:180;height:180;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" path="m,nfc11929,,21600,9670,21600,21600em,nsc11929,,21600,9670,21600,21600l,21600,,xe" filled="f">
                    <v:path arrowok="t" o:extrusionok="f" o:connecttype="custom" o:connectlocs="0,0;0,0;0,0" o:connectangles="0,0,0"/>
                  </v:shape>
                  <v:shape id="Arc 77" o:spid="_x0000_s1163" style="position:absolute;left:8154;top:6266;width:180;height:180;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" path="m,nfc11929,,21600,9670,21600,21600em,nsc11929,,21600,9670,21600,21600l,21600,,xe" filled="f">
                    <v:path arrowok="t" o:extrusionok="f" o:connecttype="custom" o:connectlocs="0,0;0,0;0,0" o:connectangles="0,0,0"/>
                  </v:shape>
                  <v:oval id="Oval 78" o:spid="_x0000_s1164" style="position:absolute;left:8064;top:63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"/>
                </v:group>
                <v:shape id="Text Box 53" o:spid="_x0000_s1165" type="#_x0000_t202" style="position:absolute;left:22466;top:25152;width:15259;height:7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">
                  <v:textbox>
                    <w:txbxContent>
                      <w:p w14:paraId="5C4FACE2" w14:textId="77777777" w:rsidR="0037394A" w:rsidRDefault="0037394A" w:rsidP="0037394A">
                        <w:pPr>
                          <w:spacing w:after="0"/>
                          <w:rPr>
                            <w:rFonts w:ascii="Arial" w:hAnsi="Arial" w:cs="Arial"/>
                            <w:sz w:val="16"/>
                            <w:szCs w:val="16"/>
                          </w:rPr>
                        </w:pPr>
                      </w:p>
                      <w:p w14:paraId="77A85043" w14:textId="77777777" w:rsidR="0037394A" w:rsidRDefault="0037394A" w:rsidP="0037394A">
                        <w:pPr>
                          <w:spacing w:after="0"/>
                          <w:rPr>
                            <w:rFonts w:ascii="Arial" w:hAnsi="Arial" w:cs="Arial"/>
                            <w:sz w:val="16"/>
                            <w:szCs w:val="16"/>
                          </w:rPr>
                        </w:pPr>
                      </w:p>
                      <w:p w14:paraId="0F1C0557" w14:textId="77777777" w:rsidR="0037394A" w:rsidRDefault="0037394A" w:rsidP="0037394A">
                        <w:pPr>
                          <w:spacing w:after="0"/>
                          <w:rPr>
                            <w:rFonts w:ascii="Arial" w:hAnsi="Arial" w:cs="Arial"/>
                            <w:sz w:val="16"/>
                            <w:szCs w:val="16"/>
                          </w:rPr>
                        </w:pPr>
                      </w:p>
                      <w:p w14:paraId="41059CC4" w14:textId="77777777" w:rsidR="0037394A" w:rsidRDefault="0037394A" w:rsidP="0037394A">
                        <w:pPr>
                          <w:spacing w:after="0"/>
                          <w:jc w:val="center"/>
                          <w:rPr>
                            <w:rFonts w:ascii="Arial" w:hAnsi="Arial" w:cs="Arial"/>
                            <w:sz w:val="16"/>
                            <w:szCs w:val="16"/>
                          </w:rPr>
                        </w:pPr>
                      </w:p>
                      <w:p w14:paraId="0F5BF3F5"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Core n</w:t>
                        </w:r>
                        <w:r w:rsidRPr="00EB53B2">
                          <w:rPr>
                            <w:rFonts w:ascii="Arial" w:hAnsi="Arial" w:cs="Arial"/>
                            <w:sz w:val="16"/>
                            <w:szCs w:val="16"/>
                          </w:rPr>
                          <w:t>etwork management</w:t>
                        </w:r>
                      </w:p>
                    </w:txbxContent>
                  </v:textbox>
                </v:shape>
                <v:shape id="Text Box 54" o:spid="_x0000_s1166" type="#_x0000_t202" style="position:absolute;left:24745;top:26073;width:1029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">
                  <v:textbox>
                    <w:txbxContent>
                      <w:p w14:paraId="55AAAEEE"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C</w:t>
                        </w:r>
                        <w:r w:rsidRPr="00EB53B2">
                          <w:rPr>
                            <w:rFonts w:ascii="Arial" w:hAnsi="Arial" w:cs="Arial"/>
                            <w:sz w:val="16"/>
                            <w:szCs w:val="16"/>
                          </w:rPr>
                          <w:t>N domain MDA</w:t>
                        </w:r>
                      </w:p>
                    </w:txbxContent>
                  </v:textbox>
                </v:shape>
                <w10:anchorlock/>
              </v:group>
            </w:pict>
          </mc:Fallback>
        </mc:AlternateContent>
      </w:r>
    </w:p>
    <w:p w14:paraId="3CEDBF35" w14:textId="73A638B9" w:rsidR="00560A84" w:rsidRPr="00BC0026" w:rsidRDefault="00560A84" w:rsidP="006E56E4">
      <w:pPr>
        <w:pStyle w:val="TF"/>
        <w:rPr>
          <w:lang w:eastAsia="zh-CN"/>
        </w:rPr>
      </w:pPr>
      <w:r w:rsidRPr="00BC0026">
        <w:rPr>
          <w:lang w:eastAsia="zh-CN"/>
        </w:rPr>
        <w:t>Figure 5.3-1</w:t>
      </w:r>
    </w:p>
    <w:p w14:paraId="104DDD44" w14:textId="17629B55" w:rsidR="0037394A" w:rsidRPr="00BC0026" w:rsidRDefault="0037394A" w:rsidP="0037394A">
      <w:pPr>
        <w:rPr>
          <w:lang w:eastAsia="zh-CN"/>
        </w:rPr>
      </w:pPr>
      <w:r w:rsidRPr="00BC0026">
        <w:rPr>
          <w:lang w:eastAsia="zh-CN"/>
        </w:rPr>
        <w:t>The management function (MDAF) playing the role of 3GPP cross domain MDA MnS producer interacts with CN domain MDA per each MDA use case/capability as follows:</w:t>
      </w:r>
    </w:p>
    <w:p w14:paraId="162E3294" w14:textId="22DE9EBC" w:rsidR="0037394A" w:rsidRPr="00BC0026" w:rsidRDefault="0037394A" w:rsidP="006E56E4">
      <w:pPr>
        <w:pStyle w:val="B10"/>
        <w:rPr>
          <w:lang w:eastAsia="zh-CN"/>
        </w:rPr>
      </w:pPr>
      <w:r w:rsidRPr="00BC0026">
        <w:rPr>
          <w:lang w:eastAsia="zh-CN"/>
        </w:rPr>
        <w:t>-</w:t>
      </w:r>
      <w:r w:rsidRPr="00BC0026">
        <w:rPr>
          <w:lang w:eastAsia="zh-CN"/>
        </w:rPr>
        <w:tab/>
        <w:t>The cross-domain MDA MnS producer may consume the CN domain MDA MnS.</w:t>
      </w:r>
    </w:p>
    <w:p w14:paraId="05570613" w14:textId="32E8F321" w:rsidR="0037394A" w:rsidRPr="00BC0026" w:rsidRDefault="0037394A" w:rsidP="006E56E4">
      <w:pPr>
        <w:pStyle w:val="B10"/>
        <w:rPr>
          <w:lang w:eastAsia="zh-CN"/>
        </w:rPr>
      </w:pPr>
      <w:r w:rsidRPr="00BC0026">
        <w:rPr>
          <w:lang w:eastAsia="zh-CN"/>
        </w:rPr>
        <w:t>-</w:t>
      </w:r>
      <w:r w:rsidRPr="00BC0026">
        <w:rPr>
          <w:lang w:eastAsia="zh-CN"/>
        </w:rPr>
        <w:tab/>
        <w:t>The cross-domain MDA MnS producer may consume MnS provided by CN domains, and produce MDA MnS that may be consumed by 3GPP cross-domain MDA MnS consumer(s).</w:t>
      </w:r>
    </w:p>
    <w:p w14:paraId="7690C41E" w14:textId="77777777" w:rsidR="0037394A" w:rsidRPr="00BC0026" w:rsidRDefault="0037394A" w:rsidP="0037394A">
      <w:pPr>
        <w:rPr>
          <w:lang w:eastAsia="zh-CN"/>
        </w:rPr>
      </w:pPr>
      <w:r w:rsidRPr="00BC0026">
        <w:rPr>
          <w:lang w:eastAsia="zh-CN"/>
        </w:rPr>
        <w:t>The management function (MDAF) playing the role of CN domain MDA MnS producer interacts with MnS producers per each use case/capability as follows:</w:t>
      </w:r>
    </w:p>
    <w:p w14:paraId="2AC09C19" w14:textId="59B84BAB" w:rsidR="0037394A" w:rsidRPr="00BC0026" w:rsidRDefault="006E56E4" w:rsidP="006E56E4">
      <w:pPr>
        <w:pStyle w:val="B10"/>
        <w:rPr>
          <w:lang w:eastAsia="zh-CN"/>
        </w:rPr>
      </w:pPr>
      <w:r w:rsidRPr="00BC0026">
        <w:rPr>
          <w:lang w:eastAsia="zh-CN"/>
        </w:rPr>
        <w:t>-</w:t>
      </w:r>
      <w:r w:rsidRPr="00BC0026">
        <w:rPr>
          <w:lang w:eastAsia="zh-CN"/>
        </w:rPr>
        <w:tab/>
      </w:r>
      <w:r w:rsidR="0037394A" w:rsidRPr="00BC0026">
        <w:rPr>
          <w:lang w:eastAsia="zh-CN"/>
        </w:rPr>
        <w:t>The CN domain MDA MnS producer may consume analytics results produced by NWDAF, MnS provided by CN domain management, other MDA MnS producers, management data derived by subnetwork management function(s), and management data derived by element management function(s).</w:t>
      </w:r>
    </w:p>
    <w:p w14:paraId="0BD81AB2" w14:textId="33D6425B" w:rsidR="0028730B" w:rsidRPr="00BC0026" w:rsidRDefault="0028730B" w:rsidP="0028730B">
      <w:r w:rsidRPr="00BC0026">
        <w:t>The 3GPP cross domain management may consume MDA MnS provided by RAN management as shown in Figure</w:t>
      </w:r>
      <w:r w:rsidR="005B3ABC" w:rsidRPr="00BC0026">
        <w:t> </w:t>
      </w:r>
      <w:r w:rsidRPr="00BC0026">
        <w:t>5.3</w:t>
      </w:r>
      <w:r w:rsidR="000D3A97">
        <w:noBreakHyphen/>
      </w:r>
      <w:r w:rsidRPr="00BC0026">
        <w:t>2.</w:t>
      </w:r>
    </w:p>
    <w:p w14:paraId="7C84CC71" w14:textId="01009535" w:rsidR="0028730B" w:rsidRPr="00BC0026" w:rsidRDefault="0028730B" w:rsidP="005B3ABC">
      <w:pPr>
        <w:pStyle w:val="TH"/>
        <w:rPr>
          <w:lang w:eastAsia="zh-CN"/>
        </w:rPr>
      </w:pPr>
      <w:bookmarkStart w:id="55" w:name="MCCQCTEMPBM_00000132"/>
      <w:r w:rsidRPr="00BC0026">
        <w:rPr>
          <w:noProof/>
        </w:rPr>
        <w:lastRenderedPageBreak/>
        <mc:AlternateContent>
          <mc:Choice Requires="wpc">
            <w:drawing>
              <wp:inline distT="0" distB="0" distL="0" distR="0" wp14:anchorId="020452B5" wp14:editId="6179C396">
                <wp:extent cx="5943600" cy="4384675"/>
                <wp:effectExtent l="0" t="0" r="0" b="0"/>
                <wp:docPr id="993" name="Canvas 99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51" name="AutoShape 81"/>
                        <wps:cNvCnPr>
                          <a:cxnSpLocks noChangeShapeType="1"/>
                        </wps:cNvCnPr>
                        <wps:spPr bwMode="auto">
                          <a:xfrm flipV="1">
                            <a:off x="626745" y="2136140"/>
                            <a:ext cx="635" cy="430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2" name="AutoShape 82"/>
                        <wps:cNvCnPr>
                          <a:cxnSpLocks noChangeShapeType="1"/>
                        </wps:cNvCnPr>
                        <wps:spPr bwMode="auto">
                          <a:xfrm flipH="1" flipV="1">
                            <a:off x="624205" y="1617980"/>
                            <a:ext cx="3175" cy="346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953" name="Group 83"/>
                        <wpg:cNvGrpSpPr>
                          <a:grpSpLocks/>
                        </wpg:cNvGrpSpPr>
                        <wpg:grpSpPr bwMode="auto">
                          <a:xfrm rot="10800000">
                            <a:off x="513080" y="1964690"/>
                            <a:ext cx="228600" cy="171450"/>
                            <a:chOff x="7974" y="6266"/>
                            <a:chExt cx="360" cy="270"/>
                          </a:xfrm>
                        </wpg:grpSpPr>
                        <wps:wsp>
                          <wps:cNvPr id="954" name="Arc 84"/>
                          <wps:cNvSpPr>
                            <a:spLocks/>
                          </wps:cNvSpPr>
                          <wps:spPr bwMode="auto">
                            <a:xfrm rot="5400000" flipH="1" flipV="1">
                              <a:off x="7974" y="6266"/>
                              <a:ext cx="180" cy="180"/>
                            </a:xfrm>
                            <a:custGeom>
                              <a:avLst/>
                              <a:gdLst>
                                <a:gd name="T0" fmla="*/ 0 w 21600"/>
                                <a:gd name="T1" fmla="*/ 0 h 21600"/>
                                <a:gd name="T2" fmla="*/ 180 w 21600"/>
                                <a:gd name="T3" fmla="*/ 180 h 21600"/>
                                <a:gd name="T4" fmla="*/ 0 w 21600"/>
                                <a:gd name="T5" fmla="*/ 1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5" name="Arc 85"/>
                          <wps:cNvSpPr>
                            <a:spLocks/>
                          </wps:cNvSpPr>
                          <wps:spPr bwMode="auto">
                            <a:xfrm rot="10800000" flipH="1" flipV="1">
                              <a:off x="8154" y="6266"/>
                              <a:ext cx="180" cy="180"/>
                            </a:xfrm>
                            <a:custGeom>
                              <a:avLst/>
                              <a:gdLst>
                                <a:gd name="T0" fmla="*/ 0 w 21600"/>
                                <a:gd name="T1" fmla="*/ 0 h 21600"/>
                                <a:gd name="T2" fmla="*/ 180 w 21600"/>
                                <a:gd name="T3" fmla="*/ 180 h 21600"/>
                                <a:gd name="T4" fmla="*/ 0 w 21600"/>
                                <a:gd name="T5" fmla="*/ 1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6" name="Oval 86"/>
                          <wps:cNvSpPr>
                            <a:spLocks noChangeArrowheads="1"/>
                          </wps:cNvSpPr>
                          <wps:spPr bwMode="auto">
                            <a:xfrm>
                              <a:off x="8064" y="6356"/>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957" name="Text Box 87"/>
                        <wps:cNvSpPr txBox="1">
                          <a:spLocks noChangeArrowheads="1"/>
                        </wps:cNvSpPr>
                        <wps:spPr bwMode="auto">
                          <a:xfrm>
                            <a:off x="746761" y="2021840"/>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261D7" w14:textId="77777777" w:rsidR="0028730B" w:rsidRPr="00EB53B2" w:rsidRDefault="0028730B" w:rsidP="0028730B">
                              <w:pPr>
                                <w:spacing w:after="0"/>
                                <w:rPr>
                                  <w:rFonts w:ascii="Arial" w:hAnsi="Arial" w:cs="Arial"/>
                                  <w:sz w:val="16"/>
                                  <w:szCs w:val="16"/>
                                </w:rPr>
                              </w:pPr>
                              <w:r>
                                <w:rPr>
                                  <w:rFonts w:ascii="Arial" w:hAnsi="Arial" w:cs="Arial"/>
                                  <w:sz w:val="16"/>
                                  <w:szCs w:val="16"/>
                                </w:rPr>
                                <w:t>MDA MnS</w:t>
                              </w:r>
                            </w:p>
                          </w:txbxContent>
                        </wps:txbx>
                        <wps:bodyPr rot="0" vert="horz" wrap="square" lIns="91440" tIns="45720" rIns="91440" bIns="45720" anchor="t" anchorCtr="0" upright="1">
                          <a:noAutofit/>
                        </wps:bodyPr>
                      </wps:wsp>
                      <wps:wsp>
                        <wps:cNvPr id="958" name="AutoShape 89"/>
                        <wps:cNvCnPr>
                          <a:cxnSpLocks noChangeShapeType="1"/>
                        </wps:cNvCnPr>
                        <wps:spPr bwMode="auto">
                          <a:xfrm flipH="1" flipV="1">
                            <a:off x="3220720" y="2078990"/>
                            <a:ext cx="1905" cy="462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9" name="AutoShape 95"/>
                        <wps:cNvCnPr>
                          <a:cxnSpLocks noChangeShapeType="1"/>
                        </wps:cNvCnPr>
                        <wps:spPr bwMode="auto">
                          <a:xfrm flipV="1">
                            <a:off x="3220720" y="1621790"/>
                            <a:ext cx="63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960" name="Group 96"/>
                        <wpg:cNvGrpSpPr>
                          <a:grpSpLocks/>
                        </wpg:cNvGrpSpPr>
                        <wpg:grpSpPr bwMode="auto">
                          <a:xfrm>
                            <a:off x="3106420" y="1964690"/>
                            <a:ext cx="228600" cy="171450"/>
                            <a:chOff x="7974" y="6266"/>
                            <a:chExt cx="360" cy="270"/>
                          </a:xfrm>
                        </wpg:grpSpPr>
                        <wps:wsp>
                          <wps:cNvPr id="961" name="Arc 97"/>
                          <wps:cNvSpPr>
                            <a:spLocks/>
                          </wps:cNvSpPr>
                          <wps:spPr bwMode="auto">
                            <a:xfrm rot="5400000" flipH="1" flipV="1">
                              <a:off x="7974" y="6266"/>
                              <a:ext cx="180" cy="180"/>
                            </a:xfrm>
                            <a:custGeom>
                              <a:avLst/>
                              <a:gdLst>
                                <a:gd name="T0" fmla="*/ 0 w 21600"/>
                                <a:gd name="T1" fmla="*/ 0 h 21600"/>
                                <a:gd name="T2" fmla="*/ 180 w 21600"/>
                                <a:gd name="T3" fmla="*/ 180 h 21600"/>
                                <a:gd name="T4" fmla="*/ 0 w 21600"/>
                                <a:gd name="T5" fmla="*/ 1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2" name="Arc 98"/>
                          <wps:cNvSpPr>
                            <a:spLocks/>
                          </wps:cNvSpPr>
                          <wps:spPr bwMode="auto">
                            <a:xfrm rot="10800000" flipH="1" flipV="1">
                              <a:off x="8154" y="6266"/>
                              <a:ext cx="180" cy="180"/>
                            </a:xfrm>
                            <a:custGeom>
                              <a:avLst/>
                              <a:gdLst>
                                <a:gd name="T0" fmla="*/ 0 w 21600"/>
                                <a:gd name="T1" fmla="*/ 0 h 21600"/>
                                <a:gd name="T2" fmla="*/ 180 w 21600"/>
                                <a:gd name="T3" fmla="*/ 180 h 21600"/>
                                <a:gd name="T4" fmla="*/ 0 w 21600"/>
                                <a:gd name="T5" fmla="*/ 1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3" name="Oval 99"/>
                          <wps:cNvSpPr>
                            <a:spLocks noChangeArrowheads="1"/>
                          </wps:cNvSpPr>
                          <wps:spPr bwMode="auto">
                            <a:xfrm>
                              <a:off x="8064" y="6356"/>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964" name="Text Box 100"/>
                        <wps:cNvSpPr txBox="1">
                          <a:spLocks noChangeArrowheads="1"/>
                        </wps:cNvSpPr>
                        <wps:spPr bwMode="auto">
                          <a:xfrm>
                            <a:off x="3267710" y="1964690"/>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0736F"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MDA MnS</w:t>
                              </w:r>
                            </w:p>
                          </w:txbxContent>
                        </wps:txbx>
                        <wps:bodyPr rot="0" vert="horz" wrap="square" lIns="91440" tIns="45720" rIns="91440" bIns="45720" anchor="t" anchorCtr="0" upright="1">
                          <a:noAutofit/>
                        </wps:bodyPr>
                      </wps:wsp>
                      <wps:wsp>
                        <wps:cNvPr id="965" name="AutoShape 110"/>
                        <wps:cNvCnPr>
                          <a:cxnSpLocks noChangeShapeType="1"/>
                        </wps:cNvCnPr>
                        <wps:spPr bwMode="auto">
                          <a:xfrm flipH="1" flipV="1">
                            <a:off x="2832100" y="2078990"/>
                            <a:ext cx="1905" cy="462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6" name="AutoShape 116"/>
                        <wps:cNvCnPr>
                          <a:cxnSpLocks noChangeShapeType="1"/>
                        </wps:cNvCnPr>
                        <wps:spPr bwMode="auto">
                          <a:xfrm flipV="1">
                            <a:off x="2832100" y="1621790"/>
                            <a:ext cx="63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967" name="Group 117"/>
                        <wpg:cNvGrpSpPr>
                          <a:grpSpLocks/>
                        </wpg:cNvGrpSpPr>
                        <wpg:grpSpPr bwMode="auto">
                          <a:xfrm>
                            <a:off x="2717800" y="1964690"/>
                            <a:ext cx="228600" cy="171450"/>
                            <a:chOff x="7974" y="6266"/>
                            <a:chExt cx="360" cy="270"/>
                          </a:xfrm>
                        </wpg:grpSpPr>
                        <wps:wsp>
                          <wps:cNvPr id="968" name="Arc 118"/>
                          <wps:cNvSpPr>
                            <a:spLocks/>
                          </wps:cNvSpPr>
                          <wps:spPr bwMode="auto">
                            <a:xfrm rot="5400000" flipH="1" flipV="1">
                              <a:off x="7974" y="6266"/>
                              <a:ext cx="180" cy="180"/>
                            </a:xfrm>
                            <a:custGeom>
                              <a:avLst/>
                              <a:gdLst>
                                <a:gd name="T0" fmla="*/ 0 w 21600"/>
                                <a:gd name="T1" fmla="*/ 0 h 21600"/>
                                <a:gd name="T2" fmla="*/ 180 w 21600"/>
                                <a:gd name="T3" fmla="*/ 180 h 21600"/>
                                <a:gd name="T4" fmla="*/ 0 w 21600"/>
                                <a:gd name="T5" fmla="*/ 1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9" name="Arc 119"/>
                          <wps:cNvSpPr>
                            <a:spLocks/>
                          </wps:cNvSpPr>
                          <wps:spPr bwMode="auto">
                            <a:xfrm rot="10800000" flipH="1" flipV="1">
                              <a:off x="8154" y="6266"/>
                              <a:ext cx="180" cy="180"/>
                            </a:xfrm>
                            <a:custGeom>
                              <a:avLst/>
                              <a:gdLst>
                                <a:gd name="T0" fmla="*/ 0 w 21600"/>
                                <a:gd name="T1" fmla="*/ 0 h 21600"/>
                                <a:gd name="T2" fmla="*/ 180 w 21600"/>
                                <a:gd name="T3" fmla="*/ 180 h 21600"/>
                                <a:gd name="T4" fmla="*/ 0 w 21600"/>
                                <a:gd name="T5" fmla="*/ 1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0" name="Oval 120"/>
                          <wps:cNvSpPr>
                            <a:spLocks noChangeArrowheads="1"/>
                          </wps:cNvSpPr>
                          <wps:spPr bwMode="auto">
                            <a:xfrm>
                              <a:off x="8064" y="6356"/>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971" name="Text Box 121"/>
                        <wps:cNvSpPr txBox="1">
                          <a:spLocks noChangeArrowheads="1"/>
                        </wps:cNvSpPr>
                        <wps:spPr bwMode="auto">
                          <a:xfrm>
                            <a:off x="2193290" y="1964690"/>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94C9A"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MnS</w:t>
                              </w:r>
                            </w:p>
                          </w:txbxContent>
                        </wps:txbx>
                        <wps:bodyPr rot="0" vert="horz" wrap="square" lIns="91440" tIns="45720" rIns="91440" bIns="45720" anchor="t" anchorCtr="0" upright="1">
                          <a:noAutofit/>
                        </wps:bodyPr>
                      </wps:wsp>
                      <wps:wsp>
                        <wps:cNvPr id="972" name="Text Box 130"/>
                        <wps:cNvSpPr txBox="1">
                          <a:spLocks noChangeArrowheads="1"/>
                        </wps:cNvSpPr>
                        <wps:spPr bwMode="auto">
                          <a:xfrm>
                            <a:off x="250190" y="2386962"/>
                            <a:ext cx="5554980" cy="1859284"/>
                          </a:xfrm>
                          <a:prstGeom prst="rect">
                            <a:avLst/>
                          </a:prstGeom>
                          <a:solidFill>
                            <a:srgbClr val="FFFFFF"/>
                          </a:solidFill>
                          <a:ln w="9525">
                            <a:solidFill>
                              <a:srgbClr val="000000"/>
                            </a:solidFill>
                            <a:miter lim="800000"/>
                            <a:headEnd/>
                            <a:tailEnd/>
                          </a:ln>
                        </wps:spPr>
                        <wps:txbx>
                          <w:txbxContent>
                            <w:p w14:paraId="1F2CA3A3" w14:textId="77777777" w:rsidR="0028730B" w:rsidRDefault="0028730B" w:rsidP="0028730B">
                              <w:pPr>
                                <w:spacing w:after="0"/>
                                <w:rPr>
                                  <w:rFonts w:ascii="Arial" w:hAnsi="Arial" w:cs="Arial"/>
                                  <w:sz w:val="16"/>
                                  <w:szCs w:val="16"/>
                                </w:rPr>
                              </w:pPr>
                            </w:p>
                            <w:p w14:paraId="0E8E6914" w14:textId="77777777" w:rsidR="0028730B" w:rsidRDefault="0028730B" w:rsidP="0028730B">
                              <w:pPr>
                                <w:spacing w:after="0"/>
                                <w:rPr>
                                  <w:rFonts w:ascii="Arial" w:hAnsi="Arial" w:cs="Arial"/>
                                  <w:sz w:val="16"/>
                                  <w:szCs w:val="16"/>
                                </w:rPr>
                              </w:pPr>
                            </w:p>
                            <w:p w14:paraId="0861D4F9" w14:textId="77777777" w:rsidR="0028730B" w:rsidRDefault="0028730B" w:rsidP="0028730B">
                              <w:pPr>
                                <w:spacing w:after="0"/>
                                <w:rPr>
                                  <w:rFonts w:ascii="Arial" w:hAnsi="Arial" w:cs="Arial"/>
                                  <w:sz w:val="16"/>
                                  <w:szCs w:val="16"/>
                                </w:rPr>
                              </w:pPr>
                            </w:p>
                            <w:p w14:paraId="2C340A7B" w14:textId="77777777" w:rsidR="0028730B" w:rsidRDefault="0028730B" w:rsidP="0028730B">
                              <w:pPr>
                                <w:spacing w:after="0"/>
                                <w:rPr>
                                  <w:rFonts w:ascii="Arial" w:hAnsi="Arial" w:cs="Arial"/>
                                  <w:sz w:val="16"/>
                                  <w:szCs w:val="16"/>
                                </w:rPr>
                              </w:pPr>
                            </w:p>
                            <w:p w14:paraId="6382E919" w14:textId="77777777" w:rsidR="0028730B" w:rsidRDefault="0028730B" w:rsidP="0028730B">
                              <w:pPr>
                                <w:spacing w:after="0"/>
                                <w:rPr>
                                  <w:rFonts w:ascii="Arial" w:hAnsi="Arial" w:cs="Arial"/>
                                  <w:sz w:val="16"/>
                                  <w:szCs w:val="16"/>
                                </w:rPr>
                              </w:pPr>
                            </w:p>
                            <w:p w14:paraId="30354ACF" w14:textId="77777777" w:rsidR="0028730B" w:rsidRDefault="0028730B" w:rsidP="0028730B">
                              <w:pPr>
                                <w:spacing w:after="0"/>
                                <w:jc w:val="center"/>
                                <w:rPr>
                                  <w:rFonts w:ascii="Arial" w:hAnsi="Arial" w:cs="Arial"/>
                                  <w:sz w:val="22"/>
                                  <w:szCs w:val="16"/>
                                </w:rPr>
                              </w:pPr>
                            </w:p>
                            <w:p w14:paraId="0783C22A" w14:textId="77777777" w:rsidR="0028730B" w:rsidRDefault="0028730B" w:rsidP="0028730B">
                              <w:pPr>
                                <w:spacing w:after="0"/>
                                <w:jc w:val="center"/>
                                <w:rPr>
                                  <w:rFonts w:ascii="Arial" w:hAnsi="Arial" w:cs="Arial"/>
                                  <w:sz w:val="22"/>
                                  <w:szCs w:val="16"/>
                                </w:rPr>
                              </w:pPr>
                            </w:p>
                            <w:p w14:paraId="64BC8C5D" w14:textId="77777777" w:rsidR="0028730B" w:rsidRPr="00CD076B" w:rsidRDefault="0028730B" w:rsidP="0028730B">
                              <w:pPr>
                                <w:spacing w:after="0"/>
                                <w:jc w:val="center"/>
                                <w:rPr>
                                  <w:rFonts w:ascii="Arial" w:hAnsi="Arial" w:cs="Arial"/>
                                  <w:sz w:val="22"/>
                                  <w:szCs w:val="16"/>
                                </w:rPr>
                              </w:pPr>
                              <w:r>
                                <w:rPr>
                                  <w:rFonts w:ascii="Arial" w:hAnsi="Arial" w:cs="Arial"/>
                                  <w:sz w:val="22"/>
                                  <w:szCs w:val="16"/>
                                </w:rPr>
                                <w:t>RAN domain</w:t>
                              </w:r>
                            </w:p>
                          </w:txbxContent>
                        </wps:txbx>
                        <wps:bodyPr rot="0" vert="horz" wrap="square" lIns="91440" tIns="45720" rIns="91440" bIns="45720" anchor="t" anchorCtr="0" upright="1">
                          <a:noAutofit/>
                        </wps:bodyPr>
                      </wps:wsp>
                      <wps:wsp>
                        <wps:cNvPr id="973" name="Text Box 133"/>
                        <wps:cNvSpPr txBox="1">
                          <a:spLocks noChangeArrowheads="1"/>
                        </wps:cNvSpPr>
                        <wps:spPr bwMode="auto">
                          <a:xfrm>
                            <a:off x="2436637" y="3601085"/>
                            <a:ext cx="1263507" cy="571500"/>
                          </a:xfrm>
                          <a:prstGeom prst="rect">
                            <a:avLst/>
                          </a:prstGeom>
                          <a:solidFill>
                            <a:srgbClr val="FFFFFF"/>
                          </a:solidFill>
                          <a:ln w="9525">
                            <a:solidFill>
                              <a:srgbClr val="000000"/>
                            </a:solidFill>
                            <a:miter lim="800000"/>
                            <a:headEnd/>
                            <a:tailEnd/>
                          </a:ln>
                        </wps:spPr>
                        <wps:txbx>
                          <w:txbxContent>
                            <w:p w14:paraId="3061B416" w14:textId="77777777" w:rsidR="0028730B" w:rsidRDefault="0028730B" w:rsidP="0028730B">
                              <w:pPr>
                                <w:spacing w:after="0"/>
                                <w:rPr>
                                  <w:rFonts w:ascii="Arial" w:hAnsi="Arial" w:cs="Arial"/>
                                  <w:sz w:val="16"/>
                                  <w:szCs w:val="16"/>
                                </w:rPr>
                              </w:pPr>
                            </w:p>
                            <w:p w14:paraId="2F4683D7" w14:textId="77777777" w:rsidR="0028730B" w:rsidRDefault="0028730B" w:rsidP="0028730B">
                              <w:pPr>
                                <w:spacing w:after="0"/>
                                <w:rPr>
                                  <w:rFonts w:ascii="Arial" w:hAnsi="Arial" w:cs="Arial"/>
                                  <w:sz w:val="16"/>
                                  <w:szCs w:val="16"/>
                                </w:rPr>
                              </w:pPr>
                            </w:p>
                            <w:p w14:paraId="3F3C8C66" w14:textId="77777777" w:rsidR="0028730B" w:rsidRDefault="0028730B" w:rsidP="0028730B">
                              <w:pPr>
                                <w:spacing w:after="0"/>
                                <w:rPr>
                                  <w:rFonts w:ascii="Arial" w:hAnsi="Arial" w:cs="Arial"/>
                                  <w:sz w:val="16"/>
                                  <w:szCs w:val="16"/>
                                </w:rPr>
                              </w:pPr>
                            </w:p>
                            <w:p w14:paraId="10E2EEDD" w14:textId="77777777" w:rsidR="0028730B" w:rsidRPr="00C6621F" w:rsidRDefault="0028730B" w:rsidP="0028730B">
                              <w:pPr>
                                <w:spacing w:after="0"/>
                                <w:jc w:val="center"/>
                                <w:rPr>
                                  <w:rFonts w:ascii="Arial" w:hAnsi="Arial" w:cs="Arial"/>
                                  <w:sz w:val="15"/>
                                  <w:szCs w:val="16"/>
                                </w:rPr>
                              </w:pPr>
                              <w:r w:rsidRPr="00C6621F">
                                <w:rPr>
                                  <w:rFonts w:ascii="Arial" w:hAnsi="Arial" w:cs="Arial"/>
                                  <w:sz w:val="15"/>
                                  <w:szCs w:val="16"/>
                                </w:rPr>
                                <w:t>Radio access network</w:t>
                              </w:r>
                            </w:p>
                            <w:p w14:paraId="6CF24489" w14:textId="77777777" w:rsidR="0028730B" w:rsidRPr="00EB53B2" w:rsidRDefault="0028730B" w:rsidP="0028730B">
                              <w:pPr>
                                <w:spacing w:after="0"/>
                                <w:rPr>
                                  <w:rFonts w:ascii="Arial" w:hAnsi="Arial" w:cs="Arial"/>
                                  <w:sz w:val="16"/>
                                  <w:szCs w:val="16"/>
                                </w:rPr>
                              </w:pPr>
                            </w:p>
                          </w:txbxContent>
                        </wps:txbx>
                        <wps:bodyPr rot="0" vert="horz" wrap="square" lIns="91440" tIns="45720" rIns="91440" bIns="45720" anchor="t" anchorCtr="0" upright="1">
                          <a:noAutofit/>
                        </wps:bodyPr>
                      </wps:wsp>
                      <wps:wsp>
                        <wps:cNvPr id="974" name="Text Box 134"/>
                        <wps:cNvSpPr txBox="1">
                          <a:spLocks noChangeArrowheads="1"/>
                        </wps:cNvSpPr>
                        <wps:spPr bwMode="auto">
                          <a:xfrm>
                            <a:off x="2811145" y="3715385"/>
                            <a:ext cx="525145" cy="228600"/>
                          </a:xfrm>
                          <a:prstGeom prst="rect">
                            <a:avLst/>
                          </a:prstGeom>
                          <a:solidFill>
                            <a:srgbClr val="FFFFFF"/>
                          </a:solidFill>
                          <a:ln w="9525">
                            <a:solidFill>
                              <a:srgbClr val="000000"/>
                            </a:solidFill>
                            <a:miter lim="800000"/>
                            <a:headEnd/>
                            <a:tailEnd/>
                          </a:ln>
                        </wps:spPr>
                        <wps:txbx>
                          <w:txbxContent>
                            <w:p w14:paraId="253C3B13"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gNB</w:t>
                              </w:r>
                            </w:p>
                          </w:txbxContent>
                        </wps:txbx>
                        <wps:bodyPr rot="0" vert="horz" wrap="square" lIns="91440" tIns="45720" rIns="91440" bIns="45720" anchor="t" anchorCtr="0" upright="1">
                          <a:noAutofit/>
                        </wps:bodyPr>
                      </wps:wsp>
                      <wps:wsp>
                        <wps:cNvPr id="975" name="Text Box 143"/>
                        <wps:cNvSpPr txBox="1">
                          <a:spLocks noChangeArrowheads="1"/>
                        </wps:cNvSpPr>
                        <wps:spPr bwMode="auto">
                          <a:xfrm>
                            <a:off x="205105" y="914400"/>
                            <a:ext cx="5600065" cy="739140"/>
                          </a:xfrm>
                          <a:prstGeom prst="rect">
                            <a:avLst/>
                          </a:prstGeom>
                          <a:solidFill>
                            <a:srgbClr val="FFFFFF"/>
                          </a:solidFill>
                          <a:ln w="9525">
                            <a:solidFill>
                              <a:srgbClr val="000000"/>
                            </a:solidFill>
                            <a:miter lim="800000"/>
                            <a:headEnd/>
                            <a:tailEnd/>
                          </a:ln>
                        </wps:spPr>
                        <wps:txbx>
                          <w:txbxContent>
                            <w:p w14:paraId="12B312C2" w14:textId="77777777" w:rsidR="0028730B" w:rsidRPr="00F649BA" w:rsidRDefault="0028730B" w:rsidP="0028730B">
                              <w:pPr>
                                <w:spacing w:after="0"/>
                                <w:rPr>
                                  <w:rFonts w:ascii="Arial" w:hAnsi="Arial" w:cs="Arial"/>
                                  <w:szCs w:val="16"/>
                                </w:rPr>
                              </w:pPr>
                              <w:r w:rsidRPr="00F649BA">
                                <w:rPr>
                                  <w:rFonts w:ascii="Arial" w:hAnsi="Arial" w:cs="Arial"/>
                                  <w:szCs w:val="16"/>
                                </w:rPr>
                                <w:t>Cross-domain management</w:t>
                              </w:r>
                            </w:p>
                          </w:txbxContent>
                        </wps:txbx>
                        <wps:bodyPr rot="0" vert="horz" wrap="square" lIns="91440" tIns="45720" rIns="91440" bIns="45720" anchor="t" anchorCtr="0" upright="1">
                          <a:noAutofit/>
                        </wps:bodyPr>
                      </wps:wsp>
                      <wps:wsp>
                        <wps:cNvPr id="976" name="AutoShape 151"/>
                        <wps:cNvCnPr>
                          <a:cxnSpLocks noChangeShapeType="1"/>
                        </wps:cNvCnPr>
                        <wps:spPr bwMode="auto">
                          <a:xfrm flipV="1">
                            <a:off x="3014345" y="228600"/>
                            <a:ext cx="63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7" name="Text Box 152"/>
                        <wps:cNvSpPr txBox="1">
                          <a:spLocks noChangeArrowheads="1"/>
                        </wps:cNvSpPr>
                        <wps:spPr bwMode="auto">
                          <a:xfrm>
                            <a:off x="3061335" y="571500"/>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3618F"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MDA MnS</w:t>
                              </w:r>
                            </w:p>
                          </w:txbxContent>
                        </wps:txbx>
                        <wps:bodyPr rot="0" vert="horz" wrap="square" lIns="91440" tIns="45720" rIns="91440" bIns="45720" anchor="t" anchorCtr="0" upright="1">
                          <a:noAutofit/>
                        </wps:bodyPr>
                      </wps:wsp>
                      <wps:wsp>
                        <wps:cNvPr id="978" name="AutoShape 153"/>
                        <wps:cNvCnPr>
                          <a:cxnSpLocks noChangeShapeType="1"/>
                        </wps:cNvCnPr>
                        <wps:spPr bwMode="auto">
                          <a:xfrm flipH="1" flipV="1">
                            <a:off x="3014345" y="685800"/>
                            <a:ext cx="1270" cy="573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979" name="Group 154"/>
                        <wpg:cNvGrpSpPr>
                          <a:grpSpLocks/>
                        </wpg:cNvGrpSpPr>
                        <wpg:grpSpPr bwMode="auto">
                          <a:xfrm>
                            <a:off x="2900045" y="571500"/>
                            <a:ext cx="228600" cy="171450"/>
                            <a:chOff x="7974" y="6266"/>
                            <a:chExt cx="360" cy="270"/>
                          </a:xfrm>
                        </wpg:grpSpPr>
                        <wps:wsp>
                          <wps:cNvPr id="980" name="Arc 155"/>
                          <wps:cNvSpPr>
                            <a:spLocks/>
                          </wps:cNvSpPr>
                          <wps:spPr bwMode="auto">
                            <a:xfrm rot="5400000" flipH="1" flipV="1">
                              <a:off x="7974" y="6266"/>
                              <a:ext cx="180" cy="180"/>
                            </a:xfrm>
                            <a:custGeom>
                              <a:avLst/>
                              <a:gdLst>
                                <a:gd name="T0" fmla="*/ 0 w 21600"/>
                                <a:gd name="T1" fmla="*/ 0 h 21600"/>
                                <a:gd name="T2" fmla="*/ 180 w 21600"/>
                                <a:gd name="T3" fmla="*/ 180 h 21600"/>
                                <a:gd name="T4" fmla="*/ 0 w 21600"/>
                                <a:gd name="T5" fmla="*/ 1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1" name="Arc 156"/>
                          <wps:cNvSpPr>
                            <a:spLocks/>
                          </wps:cNvSpPr>
                          <wps:spPr bwMode="auto">
                            <a:xfrm rot="10800000" flipH="1" flipV="1">
                              <a:off x="8154" y="6266"/>
                              <a:ext cx="180" cy="180"/>
                            </a:xfrm>
                            <a:custGeom>
                              <a:avLst/>
                              <a:gdLst>
                                <a:gd name="T0" fmla="*/ 0 w 21600"/>
                                <a:gd name="T1" fmla="*/ 0 h 21600"/>
                                <a:gd name="T2" fmla="*/ 180 w 21600"/>
                                <a:gd name="T3" fmla="*/ 180 h 21600"/>
                                <a:gd name="T4" fmla="*/ 0 w 21600"/>
                                <a:gd name="T5" fmla="*/ 1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2" name="Oval 157"/>
                          <wps:cNvSpPr>
                            <a:spLocks noChangeArrowheads="1"/>
                          </wps:cNvSpPr>
                          <wps:spPr bwMode="auto">
                            <a:xfrm>
                              <a:off x="8064" y="6356"/>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983" name="Text Box 158"/>
                        <wps:cNvSpPr txBox="1">
                          <a:spLocks noChangeArrowheads="1"/>
                        </wps:cNvSpPr>
                        <wps:spPr bwMode="auto">
                          <a:xfrm>
                            <a:off x="1233170" y="114300"/>
                            <a:ext cx="3886200" cy="228600"/>
                          </a:xfrm>
                          <a:prstGeom prst="rect">
                            <a:avLst/>
                          </a:prstGeom>
                          <a:solidFill>
                            <a:srgbClr val="FFFFFF"/>
                          </a:solidFill>
                          <a:ln w="9525">
                            <a:solidFill>
                              <a:srgbClr val="000000"/>
                            </a:solidFill>
                            <a:miter lim="800000"/>
                            <a:headEnd/>
                            <a:tailEnd/>
                          </a:ln>
                        </wps:spPr>
                        <wps:txbx>
                          <w:txbxContent>
                            <w:p w14:paraId="002296ED" w14:textId="77777777" w:rsidR="0028730B" w:rsidRPr="00EB53B2" w:rsidRDefault="0028730B" w:rsidP="0028730B">
                              <w:pPr>
                                <w:spacing w:after="0"/>
                                <w:jc w:val="center"/>
                                <w:rPr>
                                  <w:rFonts w:ascii="Arial" w:hAnsi="Arial" w:cs="Arial"/>
                                  <w:sz w:val="16"/>
                                  <w:szCs w:val="16"/>
                                </w:rPr>
                              </w:pPr>
                              <w:r w:rsidRPr="00EB53B2">
                                <w:rPr>
                                  <w:rFonts w:ascii="Arial" w:hAnsi="Arial" w:cs="Arial"/>
                                  <w:sz w:val="16"/>
                                  <w:szCs w:val="16"/>
                                </w:rPr>
                                <w:t>3GPP cross-domain MDA MnS consumer</w:t>
                              </w:r>
                            </w:p>
                          </w:txbxContent>
                        </wps:txbx>
                        <wps:bodyPr rot="0" vert="horz" wrap="square" lIns="91440" tIns="45720" rIns="91440" bIns="45720" anchor="t" anchorCtr="0" upright="1">
                          <a:noAutofit/>
                        </wps:bodyPr>
                      </wps:wsp>
                      <wps:wsp>
                        <wps:cNvPr id="984" name="Text Box 162"/>
                        <wps:cNvSpPr txBox="1">
                          <a:spLocks noChangeArrowheads="1"/>
                        </wps:cNvSpPr>
                        <wps:spPr bwMode="auto">
                          <a:xfrm>
                            <a:off x="2442210" y="1257300"/>
                            <a:ext cx="1257935" cy="228600"/>
                          </a:xfrm>
                          <a:prstGeom prst="rect">
                            <a:avLst/>
                          </a:prstGeom>
                          <a:solidFill>
                            <a:srgbClr val="FFFFFF"/>
                          </a:solidFill>
                          <a:ln w="9525">
                            <a:solidFill>
                              <a:srgbClr val="000000"/>
                            </a:solidFill>
                            <a:miter lim="800000"/>
                            <a:headEnd/>
                            <a:tailEnd/>
                          </a:ln>
                        </wps:spPr>
                        <wps:txbx>
                          <w:txbxContent>
                            <w:p w14:paraId="4A04ABD5"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C</w:t>
                              </w:r>
                              <w:r w:rsidRPr="00EB53B2">
                                <w:rPr>
                                  <w:rFonts w:ascii="Arial" w:hAnsi="Arial" w:cs="Arial"/>
                                  <w:sz w:val="16"/>
                                  <w:szCs w:val="16"/>
                                </w:rPr>
                                <w:t>ross-domain MDA</w:t>
                              </w:r>
                            </w:p>
                          </w:txbxContent>
                        </wps:txbx>
                        <wps:bodyPr rot="0" vert="horz" wrap="square" lIns="91440" tIns="45720" rIns="91440" bIns="45720" anchor="t" anchorCtr="0" upright="1">
                          <a:noAutofit/>
                        </wps:bodyPr>
                      </wps:wsp>
                      <wps:wsp>
                        <wps:cNvPr id="985" name="Text Box 137"/>
                        <wps:cNvSpPr txBox="1">
                          <a:spLocks noChangeArrowheads="1"/>
                        </wps:cNvSpPr>
                        <wps:spPr bwMode="auto">
                          <a:xfrm>
                            <a:off x="2204720" y="2545715"/>
                            <a:ext cx="1567814" cy="750570"/>
                          </a:xfrm>
                          <a:prstGeom prst="rect">
                            <a:avLst/>
                          </a:prstGeom>
                          <a:solidFill>
                            <a:srgbClr val="FFFFFF"/>
                          </a:solidFill>
                          <a:ln w="9525">
                            <a:solidFill>
                              <a:srgbClr val="000000"/>
                            </a:solidFill>
                            <a:miter lim="800000"/>
                            <a:headEnd/>
                            <a:tailEnd/>
                          </a:ln>
                        </wps:spPr>
                        <wps:txbx>
                          <w:txbxContent>
                            <w:p w14:paraId="3040EAE4" w14:textId="77777777" w:rsidR="0028730B" w:rsidRDefault="0028730B" w:rsidP="0028730B">
                              <w:pPr>
                                <w:spacing w:after="0"/>
                                <w:rPr>
                                  <w:rFonts w:ascii="Arial" w:hAnsi="Arial" w:cs="Arial"/>
                                  <w:sz w:val="16"/>
                                  <w:szCs w:val="16"/>
                                </w:rPr>
                              </w:pPr>
                            </w:p>
                            <w:p w14:paraId="457FECE4" w14:textId="77777777" w:rsidR="0028730B" w:rsidRDefault="0028730B" w:rsidP="0028730B">
                              <w:pPr>
                                <w:spacing w:after="0"/>
                                <w:rPr>
                                  <w:rFonts w:ascii="Arial" w:hAnsi="Arial" w:cs="Arial"/>
                                  <w:sz w:val="16"/>
                                  <w:szCs w:val="16"/>
                                </w:rPr>
                              </w:pPr>
                            </w:p>
                            <w:p w14:paraId="57AFCC48" w14:textId="77777777" w:rsidR="0028730B" w:rsidRDefault="0028730B" w:rsidP="0028730B">
                              <w:pPr>
                                <w:spacing w:after="0"/>
                                <w:rPr>
                                  <w:rFonts w:ascii="Arial" w:hAnsi="Arial" w:cs="Arial"/>
                                  <w:sz w:val="16"/>
                                  <w:szCs w:val="16"/>
                                </w:rPr>
                              </w:pPr>
                            </w:p>
                            <w:p w14:paraId="0E3CBDC0" w14:textId="77777777" w:rsidR="0028730B" w:rsidRDefault="0028730B" w:rsidP="0028730B">
                              <w:pPr>
                                <w:spacing w:after="0"/>
                                <w:jc w:val="center"/>
                                <w:rPr>
                                  <w:rFonts w:ascii="Arial" w:hAnsi="Arial" w:cs="Arial"/>
                                  <w:sz w:val="16"/>
                                  <w:szCs w:val="16"/>
                                </w:rPr>
                              </w:pPr>
                            </w:p>
                            <w:p w14:paraId="4B482F30"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 xml:space="preserve">RAN network </w:t>
                              </w:r>
                              <w:r w:rsidRPr="00EB53B2">
                                <w:rPr>
                                  <w:rFonts w:ascii="Arial" w:hAnsi="Arial" w:cs="Arial"/>
                                  <w:sz w:val="16"/>
                                  <w:szCs w:val="16"/>
                                </w:rPr>
                                <w:t>management</w:t>
                              </w:r>
                            </w:p>
                          </w:txbxContent>
                        </wps:txbx>
                        <wps:bodyPr rot="0" vert="horz" wrap="square" lIns="91440" tIns="45720" rIns="91440" bIns="45720" anchor="t" anchorCtr="0" upright="1">
                          <a:noAutofit/>
                        </wps:bodyPr>
                      </wps:wsp>
                      <wps:wsp>
                        <wps:cNvPr id="986" name="Text Box 138"/>
                        <wps:cNvSpPr txBox="1">
                          <a:spLocks noChangeArrowheads="1"/>
                        </wps:cNvSpPr>
                        <wps:spPr bwMode="auto">
                          <a:xfrm>
                            <a:off x="2489200" y="2637790"/>
                            <a:ext cx="985520" cy="228600"/>
                          </a:xfrm>
                          <a:prstGeom prst="rect">
                            <a:avLst/>
                          </a:prstGeom>
                          <a:solidFill>
                            <a:srgbClr val="FFFFFF"/>
                          </a:solidFill>
                          <a:ln w="9525">
                            <a:solidFill>
                              <a:srgbClr val="000000"/>
                            </a:solidFill>
                            <a:miter lim="800000"/>
                            <a:headEnd/>
                            <a:tailEnd/>
                          </a:ln>
                        </wps:spPr>
                        <wps:txbx>
                          <w:txbxContent>
                            <w:p w14:paraId="2B47265F"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RA</w:t>
                              </w:r>
                              <w:r w:rsidRPr="00EB53B2">
                                <w:rPr>
                                  <w:rFonts w:ascii="Arial" w:hAnsi="Arial" w:cs="Arial"/>
                                  <w:sz w:val="16"/>
                                  <w:szCs w:val="16"/>
                                </w:rPr>
                                <w:t>N domain MDA</w:t>
                              </w:r>
                            </w:p>
                          </w:txbxContent>
                        </wps:txbx>
                        <wps:bodyPr rot="0" vert="horz" wrap="square" lIns="36000" tIns="45720" rIns="36000" bIns="45720" anchor="t" anchorCtr="0" upright="1">
                          <a:noAutofit/>
                        </wps:bodyPr>
                      </wps:wsp>
                      <wps:wsp>
                        <wps:cNvPr id="987" name="Text Box 121"/>
                        <wps:cNvSpPr txBox="1">
                          <a:spLocks noChangeArrowheads="1"/>
                        </wps:cNvSpPr>
                        <wps:spPr bwMode="auto">
                          <a:xfrm>
                            <a:off x="1945640" y="3718103"/>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7CD7F" w14:textId="77777777" w:rsidR="0028730B" w:rsidRPr="00F83B46" w:rsidRDefault="0028730B" w:rsidP="0028730B">
                              <w:pPr>
                                <w:pStyle w:val="NormalWeb"/>
                                <w:spacing w:after="0" w:line="256" w:lineRule="auto"/>
                                <w:jc w:val="center"/>
                                <w:rPr>
                                  <w:b/>
                                  <w:sz w:val="36"/>
                                </w:rPr>
                              </w:pPr>
                              <w:r w:rsidRPr="00F83B46">
                                <w:rPr>
                                  <w:rFonts w:ascii="Arial" w:eastAsia="SimSun" w:hAnsi="Arial" w:cs="Arial"/>
                                  <w:b/>
                                  <w:sz w:val="22"/>
                                  <w:szCs w:val="16"/>
                                </w:rPr>
                                <w:t>…</w:t>
                              </w:r>
                            </w:p>
                          </w:txbxContent>
                        </wps:txbx>
                        <wps:bodyPr rot="0" vert="horz" wrap="square" lIns="91440" tIns="45720" rIns="91440" bIns="45720" anchor="t" anchorCtr="0" upright="1">
                          <a:noAutofit/>
                        </wps:bodyPr>
                      </wps:wsp>
                      <wps:wsp>
                        <wps:cNvPr id="988" name="Text Box 121"/>
                        <wps:cNvSpPr txBox="1">
                          <a:spLocks noChangeArrowheads="1"/>
                        </wps:cNvSpPr>
                        <wps:spPr bwMode="auto">
                          <a:xfrm>
                            <a:off x="3489325" y="3733165"/>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369D0" w14:textId="77777777" w:rsidR="0028730B" w:rsidRPr="00F83B46" w:rsidRDefault="0028730B" w:rsidP="0028730B">
                              <w:pPr>
                                <w:pStyle w:val="NormalWeb"/>
                                <w:spacing w:after="0" w:line="254" w:lineRule="auto"/>
                                <w:jc w:val="center"/>
                                <w:rPr>
                                  <w:b/>
                                </w:rPr>
                              </w:pPr>
                              <w:r w:rsidRPr="00F83B46">
                                <w:rPr>
                                  <w:rFonts w:ascii="Arial" w:eastAsia="SimSun" w:hAnsi="Arial" w:cs="Arial"/>
                                  <w:b/>
                                  <w:sz w:val="22"/>
                                  <w:szCs w:val="22"/>
                                </w:rPr>
                                <w:t>…</w:t>
                              </w:r>
                            </w:p>
                          </w:txbxContent>
                        </wps:txbx>
                        <wps:bodyPr rot="0" vert="horz" wrap="square" lIns="91440" tIns="45720" rIns="91440" bIns="45720" anchor="t" anchorCtr="0" upright="1">
                          <a:noAutofit/>
                        </wps:bodyPr>
                      </wps:wsp>
                      <wps:wsp>
                        <wps:cNvPr id="989" name="Text Box 133"/>
                        <wps:cNvSpPr txBox="1">
                          <a:spLocks noChangeArrowheads="1"/>
                        </wps:cNvSpPr>
                        <wps:spPr bwMode="auto">
                          <a:xfrm>
                            <a:off x="3971925" y="3601085"/>
                            <a:ext cx="1263015" cy="571500"/>
                          </a:xfrm>
                          <a:prstGeom prst="rect">
                            <a:avLst/>
                          </a:prstGeom>
                          <a:solidFill>
                            <a:srgbClr val="FFFFFF"/>
                          </a:solidFill>
                          <a:ln w="9525">
                            <a:solidFill>
                              <a:srgbClr val="000000"/>
                            </a:solidFill>
                            <a:miter lim="800000"/>
                            <a:headEnd/>
                            <a:tailEnd/>
                          </a:ln>
                        </wps:spPr>
                        <wps:txbx>
                          <w:txbxContent>
                            <w:p w14:paraId="6AEF20E2" w14:textId="77777777" w:rsidR="0028730B" w:rsidRDefault="0028730B" w:rsidP="0028730B">
                              <w:pPr>
                                <w:pStyle w:val="NormalWeb"/>
                                <w:spacing w:after="0" w:line="256" w:lineRule="auto"/>
                              </w:pPr>
                              <w:r>
                                <w:rPr>
                                  <w:rFonts w:ascii="Arial" w:eastAsia="SimSun" w:hAnsi="Arial" w:cs="Arial"/>
                                  <w:sz w:val="16"/>
                                  <w:szCs w:val="16"/>
                                </w:rPr>
                                <w:t> </w:t>
                              </w:r>
                            </w:p>
                            <w:p w14:paraId="72CD7383" w14:textId="77777777" w:rsidR="0028730B" w:rsidRDefault="0028730B" w:rsidP="0028730B">
                              <w:pPr>
                                <w:pStyle w:val="NormalWeb"/>
                                <w:spacing w:after="0" w:line="256" w:lineRule="auto"/>
                              </w:pPr>
                              <w:r>
                                <w:rPr>
                                  <w:rFonts w:ascii="Arial" w:eastAsia="SimSun" w:hAnsi="Arial" w:cs="Arial"/>
                                  <w:sz w:val="16"/>
                                  <w:szCs w:val="16"/>
                                </w:rPr>
                                <w:t> </w:t>
                              </w:r>
                            </w:p>
                            <w:p w14:paraId="4ED55AB4" w14:textId="77777777" w:rsidR="0028730B" w:rsidRDefault="0028730B" w:rsidP="0028730B">
                              <w:pPr>
                                <w:pStyle w:val="NormalWeb"/>
                                <w:spacing w:after="0" w:line="256" w:lineRule="auto"/>
                              </w:pPr>
                              <w:r>
                                <w:rPr>
                                  <w:rFonts w:ascii="Arial" w:eastAsia="SimSun" w:hAnsi="Arial" w:cs="Arial"/>
                                  <w:sz w:val="16"/>
                                  <w:szCs w:val="16"/>
                                </w:rPr>
                                <w:t> </w:t>
                              </w:r>
                            </w:p>
                            <w:p w14:paraId="6A059DCE" w14:textId="77777777" w:rsidR="0028730B" w:rsidRDefault="0028730B" w:rsidP="0028730B">
                              <w:pPr>
                                <w:pStyle w:val="NormalWeb"/>
                                <w:spacing w:after="0" w:line="256" w:lineRule="auto"/>
                                <w:jc w:val="center"/>
                              </w:pPr>
                              <w:r>
                                <w:rPr>
                                  <w:rFonts w:ascii="Arial" w:eastAsia="SimSun" w:hAnsi="Arial" w:cs="Arial"/>
                                  <w:sz w:val="15"/>
                                  <w:szCs w:val="15"/>
                                </w:rPr>
                                <w:t>Radio access network</w:t>
                              </w:r>
                            </w:p>
                            <w:p w14:paraId="7483CFAF" w14:textId="77777777" w:rsidR="0028730B" w:rsidRDefault="0028730B" w:rsidP="0028730B">
                              <w:pPr>
                                <w:pStyle w:val="NormalWeb"/>
                                <w:spacing w:after="0" w:line="256" w:lineRule="auto"/>
                              </w:pPr>
                              <w:r>
                                <w:rPr>
                                  <w:rFonts w:ascii="Arial" w:eastAsia="SimSun" w:hAnsi="Arial" w:cs="Arial"/>
                                  <w:sz w:val="16"/>
                                  <w:szCs w:val="16"/>
                                </w:rPr>
                                <w:t> </w:t>
                              </w:r>
                            </w:p>
                          </w:txbxContent>
                        </wps:txbx>
                        <wps:bodyPr rot="0" vert="horz" wrap="square" lIns="91440" tIns="45720" rIns="91440" bIns="45720" anchor="t" anchorCtr="0" upright="1">
                          <a:noAutofit/>
                        </wps:bodyPr>
                      </wps:wsp>
                      <wps:wsp>
                        <wps:cNvPr id="990" name="Text Box 134"/>
                        <wps:cNvSpPr txBox="1">
                          <a:spLocks noChangeArrowheads="1"/>
                        </wps:cNvSpPr>
                        <wps:spPr bwMode="auto">
                          <a:xfrm>
                            <a:off x="4346575" y="3715385"/>
                            <a:ext cx="525145" cy="228600"/>
                          </a:xfrm>
                          <a:prstGeom prst="rect">
                            <a:avLst/>
                          </a:prstGeom>
                          <a:solidFill>
                            <a:srgbClr val="FFFFFF"/>
                          </a:solidFill>
                          <a:ln w="9525">
                            <a:solidFill>
                              <a:srgbClr val="000000"/>
                            </a:solidFill>
                            <a:miter lim="800000"/>
                            <a:headEnd/>
                            <a:tailEnd/>
                          </a:ln>
                        </wps:spPr>
                        <wps:txbx>
                          <w:txbxContent>
                            <w:p w14:paraId="7FC36355" w14:textId="77777777" w:rsidR="0028730B" w:rsidRDefault="0028730B" w:rsidP="0028730B">
                              <w:pPr>
                                <w:pStyle w:val="NormalWeb"/>
                                <w:spacing w:after="0" w:line="256" w:lineRule="auto"/>
                                <w:jc w:val="center"/>
                              </w:pPr>
                              <w:r>
                                <w:rPr>
                                  <w:rFonts w:ascii="Arial" w:eastAsia="SimSun" w:hAnsi="Arial" w:cs="Arial"/>
                                  <w:sz w:val="16"/>
                                  <w:szCs w:val="16"/>
                                </w:rPr>
                                <w:t>gNB</w:t>
                              </w:r>
                            </w:p>
                          </w:txbxContent>
                        </wps:txbx>
                        <wps:bodyPr rot="0" vert="horz" wrap="square" lIns="91440" tIns="45720" rIns="91440" bIns="45720" anchor="t" anchorCtr="0" upright="1">
                          <a:noAutofit/>
                        </wps:bodyPr>
                      </wps:wsp>
                      <wps:wsp>
                        <wps:cNvPr id="991" name="Text Box 133"/>
                        <wps:cNvSpPr txBox="1">
                          <a:spLocks noChangeArrowheads="1"/>
                        </wps:cNvSpPr>
                        <wps:spPr bwMode="auto">
                          <a:xfrm>
                            <a:off x="884555" y="3601085"/>
                            <a:ext cx="1263015" cy="571500"/>
                          </a:xfrm>
                          <a:prstGeom prst="rect">
                            <a:avLst/>
                          </a:prstGeom>
                          <a:solidFill>
                            <a:srgbClr val="FFFFFF"/>
                          </a:solidFill>
                          <a:ln w="9525">
                            <a:solidFill>
                              <a:srgbClr val="000000"/>
                            </a:solidFill>
                            <a:miter lim="800000"/>
                            <a:headEnd/>
                            <a:tailEnd/>
                          </a:ln>
                        </wps:spPr>
                        <wps:txbx>
                          <w:txbxContent>
                            <w:p w14:paraId="05C6B057" w14:textId="77777777" w:rsidR="0028730B" w:rsidRDefault="0028730B" w:rsidP="0028730B">
                              <w:pPr>
                                <w:pStyle w:val="NormalWeb"/>
                                <w:spacing w:after="0" w:line="256" w:lineRule="auto"/>
                              </w:pPr>
                              <w:r>
                                <w:rPr>
                                  <w:rFonts w:ascii="Arial" w:eastAsia="SimSun" w:hAnsi="Arial" w:cs="Arial"/>
                                  <w:sz w:val="16"/>
                                  <w:szCs w:val="16"/>
                                </w:rPr>
                                <w:t> </w:t>
                              </w:r>
                            </w:p>
                            <w:p w14:paraId="3267A1D8" w14:textId="77777777" w:rsidR="0028730B" w:rsidRDefault="0028730B" w:rsidP="0028730B">
                              <w:pPr>
                                <w:pStyle w:val="NormalWeb"/>
                                <w:spacing w:after="0" w:line="256" w:lineRule="auto"/>
                              </w:pPr>
                              <w:r>
                                <w:rPr>
                                  <w:rFonts w:ascii="Arial" w:eastAsia="SimSun" w:hAnsi="Arial" w:cs="Arial"/>
                                  <w:sz w:val="16"/>
                                  <w:szCs w:val="16"/>
                                </w:rPr>
                                <w:t> </w:t>
                              </w:r>
                            </w:p>
                            <w:p w14:paraId="4CB8A3B3" w14:textId="77777777" w:rsidR="0028730B" w:rsidRDefault="0028730B" w:rsidP="0028730B">
                              <w:pPr>
                                <w:pStyle w:val="NormalWeb"/>
                                <w:spacing w:after="0" w:line="256" w:lineRule="auto"/>
                              </w:pPr>
                              <w:r>
                                <w:rPr>
                                  <w:rFonts w:ascii="Arial" w:eastAsia="SimSun" w:hAnsi="Arial" w:cs="Arial"/>
                                  <w:sz w:val="16"/>
                                  <w:szCs w:val="16"/>
                                </w:rPr>
                                <w:t> </w:t>
                              </w:r>
                            </w:p>
                            <w:p w14:paraId="626CE7C3" w14:textId="77777777" w:rsidR="0028730B" w:rsidRDefault="0028730B" w:rsidP="0028730B">
                              <w:pPr>
                                <w:pStyle w:val="NormalWeb"/>
                                <w:spacing w:after="0" w:line="256" w:lineRule="auto"/>
                                <w:jc w:val="center"/>
                              </w:pPr>
                              <w:r>
                                <w:rPr>
                                  <w:rFonts w:ascii="Arial" w:eastAsia="SimSun" w:hAnsi="Arial" w:cs="Arial"/>
                                  <w:sz w:val="15"/>
                                  <w:szCs w:val="15"/>
                                </w:rPr>
                                <w:t>Radio access network</w:t>
                              </w:r>
                            </w:p>
                            <w:p w14:paraId="07040699" w14:textId="77777777" w:rsidR="0028730B" w:rsidRDefault="0028730B" w:rsidP="0028730B">
                              <w:pPr>
                                <w:pStyle w:val="NormalWeb"/>
                                <w:spacing w:after="0" w:line="256" w:lineRule="auto"/>
                              </w:pPr>
                              <w:r>
                                <w:rPr>
                                  <w:rFonts w:ascii="Arial" w:eastAsia="SimSun" w:hAnsi="Arial" w:cs="Arial"/>
                                  <w:sz w:val="16"/>
                                  <w:szCs w:val="16"/>
                                </w:rPr>
                                <w:t> </w:t>
                              </w:r>
                            </w:p>
                          </w:txbxContent>
                        </wps:txbx>
                        <wps:bodyPr rot="0" vert="horz" wrap="square" lIns="91440" tIns="45720" rIns="91440" bIns="45720" anchor="t" anchorCtr="0" upright="1">
                          <a:noAutofit/>
                        </wps:bodyPr>
                      </wps:wsp>
                      <wps:wsp>
                        <wps:cNvPr id="992" name="Text Box 134"/>
                        <wps:cNvSpPr txBox="1">
                          <a:spLocks noChangeArrowheads="1"/>
                        </wps:cNvSpPr>
                        <wps:spPr bwMode="auto">
                          <a:xfrm>
                            <a:off x="1259205" y="3715385"/>
                            <a:ext cx="525145" cy="228600"/>
                          </a:xfrm>
                          <a:prstGeom prst="rect">
                            <a:avLst/>
                          </a:prstGeom>
                          <a:solidFill>
                            <a:srgbClr val="FFFFFF"/>
                          </a:solidFill>
                          <a:ln w="9525">
                            <a:solidFill>
                              <a:srgbClr val="000000"/>
                            </a:solidFill>
                            <a:miter lim="800000"/>
                            <a:headEnd/>
                            <a:tailEnd/>
                          </a:ln>
                        </wps:spPr>
                        <wps:txbx>
                          <w:txbxContent>
                            <w:p w14:paraId="407DDE7E" w14:textId="77777777" w:rsidR="0028730B" w:rsidRDefault="0028730B" w:rsidP="0028730B">
                              <w:pPr>
                                <w:pStyle w:val="NormalWeb"/>
                                <w:spacing w:after="0" w:line="256" w:lineRule="auto"/>
                                <w:jc w:val="center"/>
                              </w:pPr>
                              <w:r>
                                <w:rPr>
                                  <w:rFonts w:ascii="Arial" w:eastAsia="SimSun" w:hAnsi="Arial" w:cs="Arial"/>
                                  <w:sz w:val="16"/>
                                  <w:szCs w:val="16"/>
                                </w:rPr>
                                <w:t>gNB</w:t>
                              </w:r>
                            </w:p>
                          </w:txbxContent>
                        </wps:txbx>
                        <wps:bodyPr rot="0" vert="horz" wrap="square" lIns="91440" tIns="45720" rIns="91440" bIns="45720" anchor="t" anchorCtr="0" upright="1">
                          <a:noAutofit/>
                        </wps:bodyPr>
                      </wps:wsp>
                    </wpc:wpc>
                  </a:graphicData>
                </a:graphic>
              </wp:inline>
            </w:drawing>
          </mc:Choice>
          <mc:Fallback>
            <w:pict>
              <v:group w14:anchorId="020452B5" id="Canvas 993" o:spid="_x0000_s1167" editas="canvas" style="width:468pt;height:345.25pt;mso-position-horizontal-relative:char;mso-position-vertical-relative:line" coordsize="59436,43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">
                <v:shape id="_x0000_s1168" type="#_x0000_t75" style="position:absolute;width:59436;height:43846;visibility:visible;mso-wrap-style:square">
                  <v:fill o:detectmouseclick="t"/>
                  <v:path o:connecttype="none"/>
                </v:shape>
                <v:shape id="AutoShape 81" o:spid="_x0000_s1169" type="#_x0000_t32" style="position:absolute;left:6267;top:21361;width:6;height:43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"/>
                <v:shape id="AutoShape 82" o:spid="_x0000_s1170" type="#_x0000_t32" style="position:absolute;left:6242;top:16179;width:31;height:346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"/>
                <v:group id="Group 83" o:spid="_x0000_s1171" style="position:absolute;left:5130;top:19646;width:2286;height:1715;rotation:180" coordorigin="7974,6266" coordsize="3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">
                  <v:shape id="Arc 84" o:spid="_x0000_s1172" style="position:absolute;left:7974;top:6266;width:180;height:180;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" path="m,nfc11929,,21600,9670,21600,21600em,nsc11929,,21600,9670,21600,21600l,21600,,xe" filled="f">
                    <v:path arrowok="t" o:extrusionok="f" o:connecttype="custom" o:connectlocs="0,0;2,2;0,2" o:connectangles="0,0,0"/>
                  </v:shape>
                  <v:shape id="Arc 85" o:spid="_x0000_s1173" style="position:absolute;left:8154;top:6266;width:180;height:180;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" path="m,nfc11929,,21600,9670,21600,21600em,nsc11929,,21600,9670,21600,21600l,21600,,xe" filled="f">
                    <v:path arrowok="t" o:extrusionok="f" o:connecttype="custom" o:connectlocs="0,0;2,2;0,2" o:connectangles="0,0,0"/>
                  </v:shape>
                  <v:oval id="Oval 86" o:spid="_x0000_s1174" style="position:absolute;left:8064;top:63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"/>
                </v:group>
                <v:shape id="Text Box 87" o:spid="_x0000_s1175" type="#_x0000_t202" style="position:absolute;left:7467;top:20218;width:6845;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" filled="f" stroked="f">
                  <v:textbox>
                    <w:txbxContent>
                      <w:p w14:paraId="64E261D7" w14:textId="77777777" w:rsidR="0028730B" w:rsidRPr="00EB53B2" w:rsidRDefault="0028730B" w:rsidP="0028730B">
                        <w:pPr>
                          <w:spacing w:after="0"/>
                          <w:rPr>
                            <w:rFonts w:ascii="Arial" w:hAnsi="Arial" w:cs="Arial"/>
                            <w:sz w:val="16"/>
                            <w:szCs w:val="16"/>
                          </w:rPr>
                        </w:pPr>
                        <w:r>
                          <w:rPr>
                            <w:rFonts w:ascii="Arial" w:hAnsi="Arial" w:cs="Arial"/>
                            <w:sz w:val="16"/>
                            <w:szCs w:val="16"/>
                          </w:rPr>
                          <w:t>MDA MnS</w:t>
                        </w:r>
                      </w:p>
                    </w:txbxContent>
                  </v:textbox>
                </v:shape>
                <v:shape id="AutoShape 89" o:spid="_x0000_s1176" type="#_x0000_t32" style="position:absolute;left:32207;top:20789;width:19;height:462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"/>
                <v:shape id="AutoShape 95" o:spid="_x0000_s1177" type="#_x0000_t32" style="position:absolute;left:32207;top:16217;width:6;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"/>
                <v:group id="Group 96" o:spid="_x0000_s1178" style="position:absolute;left:31064;top:19646;width:2286;height:1715" coordorigin="7974,6266" coordsize="3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">
                  <v:shape id="Arc 97" o:spid="_x0000_s1179" style="position:absolute;left:7974;top:6266;width:180;height:180;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" path="m,nfc11929,,21600,9670,21600,21600em,nsc11929,,21600,9670,21600,21600l,21600,,xe" filled="f">
                    <v:path arrowok="t" o:extrusionok="f" o:connecttype="custom" o:connectlocs="0,0;2,2;0,2" o:connectangles="0,0,0"/>
                  </v:shape>
                  <v:shape id="Arc 98" o:spid="_x0000_s1180" style="position:absolute;left:8154;top:6266;width:180;height:180;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" path="m,nfc11929,,21600,9670,21600,21600em,nsc11929,,21600,9670,21600,21600l,21600,,xe" filled="f">
                    <v:path arrowok="t" o:extrusionok="f" o:connecttype="custom" o:connectlocs="0,0;2,2;0,2" o:connectangles="0,0,0"/>
                  </v:shape>
                  <v:oval id="Oval 99" o:spid="_x0000_s1181" style="position:absolute;left:8064;top:63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"/>
                </v:group>
                <v:shape id="Text Box 100" o:spid="_x0000_s1182" type="#_x0000_t202" style="position:absolute;left:32677;top:19646;width:6845;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" filled="f" stroked="f">
                  <v:textbox>
                    <w:txbxContent>
                      <w:p w14:paraId="5BD0736F"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MDA MnS</w:t>
                        </w:r>
                      </w:p>
                    </w:txbxContent>
                  </v:textbox>
                </v:shape>
                <v:shape id="AutoShape 110" o:spid="_x0000_s1183" type="#_x0000_t32" style="position:absolute;left:28321;top:20789;width:19;height:462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"/>
                <v:shape id="AutoShape 116" o:spid="_x0000_s1184" type="#_x0000_t32" style="position:absolute;left:28321;top:16217;width:6;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"/>
                <v:group id="Group 117" o:spid="_x0000_s1185" style="position:absolute;left:27178;top:19646;width:2286;height:1715" coordorigin="7974,6266" coordsize="3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">
                  <v:shape id="Arc 118" o:spid="_x0000_s1186" style="position:absolute;left:7974;top:6266;width:180;height:180;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" path="m,nfc11929,,21600,9670,21600,21600em,nsc11929,,21600,9670,21600,21600l,21600,,xe" filled="f">
                    <v:path arrowok="t" o:extrusionok="f" o:connecttype="custom" o:connectlocs="0,0;2,2;0,2" o:connectangles="0,0,0"/>
                  </v:shape>
                  <v:shape id="Arc 119" o:spid="_x0000_s1187" style="position:absolute;left:8154;top:6266;width:180;height:180;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" path="m,nfc11929,,21600,9670,21600,21600em,nsc11929,,21600,9670,21600,21600l,21600,,xe" filled="f">
                    <v:path arrowok="t" o:extrusionok="f" o:connecttype="custom" o:connectlocs="0,0;2,2;0,2" o:connectangles="0,0,0"/>
                  </v:shape>
                  <v:oval id="Oval 120" o:spid="_x0000_s1188" style="position:absolute;left:8064;top:63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"/>
                </v:group>
                <v:shape id="Text Box 121" o:spid="_x0000_s1189" type="#_x0000_t202" style="position:absolute;left:21932;top:19646;width:6846;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" filled="f" stroked="f">
                  <v:textbox>
                    <w:txbxContent>
                      <w:p w14:paraId="66E94C9A"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MnS</w:t>
                        </w:r>
                      </w:p>
                    </w:txbxContent>
                  </v:textbox>
                </v:shape>
                <v:shape id="Text Box 130" o:spid="_x0000_s1190" type="#_x0000_t202" style="position:absolute;left:2501;top:23869;width:55550;height:18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">
                  <v:textbox>
                    <w:txbxContent>
                      <w:p w14:paraId="1F2CA3A3" w14:textId="77777777" w:rsidR="0028730B" w:rsidRDefault="0028730B" w:rsidP="0028730B">
                        <w:pPr>
                          <w:spacing w:after="0"/>
                          <w:rPr>
                            <w:rFonts w:ascii="Arial" w:hAnsi="Arial" w:cs="Arial"/>
                            <w:sz w:val="16"/>
                            <w:szCs w:val="16"/>
                          </w:rPr>
                        </w:pPr>
                      </w:p>
                      <w:p w14:paraId="0E8E6914" w14:textId="77777777" w:rsidR="0028730B" w:rsidRDefault="0028730B" w:rsidP="0028730B">
                        <w:pPr>
                          <w:spacing w:after="0"/>
                          <w:rPr>
                            <w:rFonts w:ascii="Arial" w:hAnsi="Arial" w:cs="Arial"/>
                            <w:sz w:val="16"/>
                            <w:szCs w:val="16"/>
                          </w:rPr>
                        </w:pPr>
                      </w:p>
                      <w:p w14:paraId="0861D4F9" w14:textId="77777777" w:rsidR="0028730B" w:rsidRDefault="0028730B" w:rsidP="0028730B">
                        <w:pPr>
                          <w:spacing w:after="0"/>
                          <w:rPr>
                            <w:rFonts w:ascii="Arial" w:hAnsi="Arial" w:cs="Arial"/>
                            <w:sz w:val="16"/>
                            <w:szCs w:val="16"/>
                          </w:rPr>
                        </w:pPr>
                      </w:p>
                      <w:p w14:paraId="2C340A7B" w14:textId="77777777" w:rsidR="0028730B" w:rsidRDefault="0028730B" w:rsidP="0028730B">
                        <w:pPr>
                          <w:spacing w:after="0"/>
                          <w:rPr>
                            <w:rFonts w:ascii="Arial" w:hAnsi="Arial" w:cs="Arial"/>
                            <w:sz w:val="16"/>
                            <w:szCs w:val="16"/>
                          </w:rPr>
                        </w:pPr>
                      </w:p>
                      <w:p w14:paraId="6382E919" w14:textId="77777777" w:rsidR="0028730B" w:rsidRDefault="0028730B" w:rsidP="0028730B">
                        <w:pPr>
                          <w:spacing w:after="0"/>
                          <w:rPr>
                            <w:rFonts w:ascii="Arial" w:hAnsi="Arial" w:cs="Arial"/>
                            <w:sz w:val="16"/>
                            <w:szCs w:val="16"/>
                          </w:rPr>
                        </w:pPr>
                      </w:p>
                      <w:p w14:paraId="30354ACF" w14:textId="77777777" w:rsidR="0028730B" w:rsidRDefault="0028730B" w:rsidP="0028730B">
                        <w:pPr>
                          <w:spacing w:after="0"/>
                          <w:jc w:val="center"/>
                          <w:rPr>
                            <w:rFonts w:ascii="Arial" w:hAnsi="Arial" w:cs="Arial"/>
                            <w:sz w:val="22"/>
                            <w:szCs w:val="16"/>
                          </w:rPr>
                        </w:pPr>
                      </w:p>
                      <w:p w14:paraId="0783C22A" w14:textId="77777777" w:rsidR="0028730B" w:rsidRDefault="0028730B" w:rsidP="0028730B">
                        <w:pPr>
                          <w:spacing w:after="0"/>
                          <w:jc w:val="center"/>
                          <w:rPr>
                            <w:rFonts w:ascii="Arial" w:hAnsi="Arial" w:cs="Arial"/>
                            <w:sz w:val="22"/>
                            <w:szCs w:val="16"/>
                          </w:rPr>
                        </w:pPr>
                      </w:p>
                      <w:p w14:paraId="64BC8C5D" w14:textId="77777777" w:rsidR="0028730B" w:rsidRPr="00CD076B" w:rsidRDefault="0028730B" w:rsidP="0028730B">
                        <w:pPr>
                          <w:spacing w:after="0"/>
                          <w:jc w:val="center"/>
                          <w:rPr>
                            <w:rFonts w:ascii="Arial" w:hAnsi="Arial" w:cs="Arial"/>
                            <w:sz w:val="22"/>
                            <w:szCs w:val="16"/>
                          </w:rPr>
                        </w:pPr>
                        <w:r>
                          <w:rPr>
                            <w:rFonts w:ascii="Arial" w:hAnsi="Arial" w:cs="Arial"/>
                            <w:sz w:val="22"/>
                            <w:szCs w:val="16"/>
                          </w:rPr>
                          <w:t>RAN domain</w:t>
                        </w:r>
                      </w:p>
                    </w:txbxContent>
                  </v:textbox>
                </v:shape>
                <v:shape id="Text Box 133" o:spid="_x0000_s1191" type="#_x0000_t202" style="position:absolute;left:24366;top:36010;width:1263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">
                  <v:textbox>
                    <w:txbxContent>
                      <w:p w14:paraId="3061B416" w14:textId="77777777" w:rsidR="0028730B" w:rsidRDefault="0028730B" w:rsidP="0028730B">
                        <w:pPr>
                          <w:spacing w:after="0"/>
                          <w:rPr>
                            <w:rFonts w:ascii="Arial" w:hAnsi="Arial" w:cs="Arial"/>
                            <w:sz w:val="16"/>
                            <w:szCs w:val="16"/>
                          </w:rPr>
                        </w:pPr>
                      </w:p>
                      <w:p w14:paraId="2F4683D7" w14:textId="77777777" w:rsidR="0028730B" w:rsidRDefault="0028730B" w:rsidP="0028730B">
                        <w:pPr>
                          <w:spacing w:after="0"/>
                          <w:rPr>
                            <w:rFonts w:ascii="Arial" w:hAnsi="Arial" w:cs="Arial"/>
                            <w:sz w:val="16"/>
                            <w:szCs w:val="16"/>
                          </w:rPr>
                        </w:pPr>
                      </w:p>
                      <w:p w14:paraId="3F3C8C66" w14:textId="77777777" w:rsidR="0028730B" w:rsidRDefault="0028730B" w:rsidP="0028730B">
                        <w:pPr>
                          <w:spacing w:after="0"/>
                          <w:rPr>
                            <w:rFonts w:ascii="Arial" w:hAnsi="Arial" w:cs="Arial"/>
                            <w:sz w:val="16"/>
                            <w:szCs w:val="16"/>
                          </w:rPr>
                        </w:pPr>
                      </w:p>
                      <w:p w14:paraId="10E2EEDD" w14:textId="77777777" w:rsidR="0028730B" w:rsidRPr="00C6621F" w:rsidRDefault="0028730B" w:rsidP="0028730B">
                        <w:pPr>
                          <w:spacing w:after="0"/>
                          <w:jc w:val="center"/>
                          <w:rPr>
                            <w:rFonts w:ascii="Arial" w:hAnsi="Arial" w:cs="Arial"/>
                            <w:sz w:val="15"/>
                            <w:szCs w:val="16"/>
                          </w:rPr>
                        </w:pPr>
                        <w:r w:rsidRPr="00C6621F">
                          <w:rPr>
                            <w:rFonts w:ascii="Arial" w:hAnsi="Arial" w:cs="Arial"/>
                            <w:sz w:val="15"/>
                            <w:szCs w:val="16"/>
                          </w:rPr>
                          <w:t>Radio access network</w:t>
                        </w:r>
                      </w:p>
                      <w:p w14:paraId="6CF24489" w14:textId="77777777" w:rsidR="0028730B" w:rsidRPr="00EB53B2" w:rsidRDefault="0028730B" w:rsidP="0028730B">
                        <w:pPr>
                          <w:spacing w:after="0"/>
                          <w:rPr>
                            <w:rFonts w:ascii="Arial" w:hAnsi="Arial" w:cs="Arial"/>
                            <w:sz w:val="16"/>
                            <w:szCs w:val="16"/>
                          </w:rPr>
                        </w:pPr>
                      </w:p>
                    </w:txbxContent>
                  </v:textbox>
                </v:shape>
                <v:shape id="Text Box 134" o:spid="_x0000_s1192" type="#_x0000_t202" style="position:absolute;left:28111;top:37153;width:525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">
                  <v:textbox>
                    <w:txbxContent>
                      <w:p w14:paraId="253C3B13"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gNB</w:t>
                        </w:r>
                      </w:p>
                    </w:txbxContent>
                  </v:textbox>
                </v:shape>
                <v:shape id="Text Box 143" o:spid="_x0000_s1193" type="#_x0000_t202" style="position:absolute;left:2051;top:9144;width:56000;height:7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">
                  <v:textbox>
                    <w:txbxContent>
                      <w:p w14:paraId="12B312C2" w14:textId="77777777" w:rsidR="0028730B" w:rsidRPr="00F649BA" w:rsidRDefault="0028730B" w:rsidP="0028730B">
                        <w:pPr>
                          <w:spacing w:after="0"/>
                          <w:rPr>
                            <w:rFonts w:ascii="Arial" w:hAnsi="Arial" w:cs="Arial"/>
                            <w:szCs w:val="16"/>
                          </w:rPr>
                        </w:pPr>
                        <w:r w:rsidRPr="00F649BA">
                          <w:rPr>
                            <w:rFonts w:ascii="Arial" w:hAnsi="Arial" w:cs="Arial"/>
                            <w:szCs w:val="16"/>
                          </w:rPr>
                          <w:t>Cross-domain management</w:t>
                        </w:r>
                      </w:p>
                    </w:txbxContent>
                  </v:textbox>
                </v:shape>
                <v:shape id="AutoShape 151" o:spid="_x0000_s1194" type="#_x0000_t32" style="position:absolute;left:30143;top:2286;width:6;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"/>
                <v:shape id="Text Box 152" o:spid="_x0000_s1195" type="#_x0000_t202" style="position:absolute;left:30613;top:5715;width:6845;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" filled="f" stroked="f">
                  <v:textbox>
                    <w:txbxContent>
                      <w:p w14:paraId="7AE3618F"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MDA MnS</w:t>
                        </w:r>
                      </w:p>
                    </w:txbxContent>
                  </v:textbox>
                </v:shape>
                <v:shape id="AutoShape 153" o:spid="_x0000_s1196" type="#_x0000_t32" style="position:absolute;left:30143;top:6858;width:13;height:573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"/>
                <v:group id="Group 154" o:spid="_x0000_s1197" style="position:absolute;left:29000;top:5715;width:2286;height:1714" coordorigin="7974,6266" coordsize="3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">
                  <v:shape id="Arc 155" o:spid="_x0000_s1198" style="position:absolute;left:7974;top:6266;width:180;height:180;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" path="m,nfc11929,,21600,9670,21600,21600em,nsc11929,,21600,9670,21600,21600l,21600,,xe" filled="f">
                    <v:path arrowok="t" o:extrusionok="f" o:connecttype="custom" o:connectlocs="0,0;2,2;0,2" o:connectangles="0,0,0"/>
                  </v:shape>
                  <v:shape id="Arc 156" o:spid="_x0000_s1199" style="position:absolute;left:8154;top:6266;width:180;height:180;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" path="m,nfc11929,,21600,9670,21600,21600em,nsc11929,,21600,9670,21600,21600l,21600,,xe" filled="f">
                    <v:path arrowok="t" o:extrusionok="f" o:connecttype="custom" o:connectlocs="0,0;2,2;0,2" o:connectangles="0,0,0"/>
                  </v:shape>
                  <v:oval id="Oval 157" o:spid="_x0000_s1200" style="position:absolute;left:8064;top:63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"/>
                </v:group>
                <v:shape id="Text Box 158" o:spid="_x0000_s1201" type="#_x0000_t202" style="position:absolute;left:12331;top:1143;width:3886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">
                  <v:textbox>
                    <w:txbxContent>
                      <w:p w14:paraId="002296ED" w14:textId="77777777" w:rsidR="0028730B" w:rsidRPr="00EB53B2" w:rsidRDefault="0028730B" w:rsidP="0028730B">
                        <w:pPr>
                          <w:spacing w:after="0"/>
                          <w:jc w:val="center"/>
                          <w:rPr>
                            <w:rFonts w:ascii="Arial" w:hAnsi="Arial" w:cs="Arial"/>
                            <w:sz w:val="16"/>
                            <w:szCs w:val="16"/>
                          </w:rPr>
                        </w:pPr>
                        <w:r w:rsidRPr="00EB53B2">
                          <w:rPr>
                            <w:rFonts w:ascii="Arial" w:hAnsi="Arial" w:cs="Arial"/>
                            <w:sz w:val="16"/>
                            <w:szCs w:val="16"/>
                          </w:rPr>
                          <w:t>3GPP cross-domain MDA MnS consumer</w:t>
                        </w:r>
                      </w:p>
                    </w:txbxContent>
                  </v:textbox>
                </v:shape>
                <v:shape id="Text Box 162" o:spid="_x0000_s1202" type="#_x0000_t202" style="position:absolute;left:24422;top:12573;width:1257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">
                  <v:textbox>
                    <w:txbxContent>
                      <w:p w14:paraId="4A04ABD5"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C</w:t>
                        </w:r>
                        <w:r w:rsidRPr="00EB53B2">
                          <w:rPr>
                            <w:rFonts w:ascii="Arial" w:hAnsi="Arial" w:cs="Arial"/>
                            <w:sz w:val="16"/>
                            <w:szCs w:val="16"/>
                          </w:rPr>
                          <w:t>ross-domain MDA</w:t>
                        </w:r>
                      </w:p>
                    </w:txbxContent>
                  </v:textbox>
                </v:shape>
                <v:shape id="Text Box 137" o:spid="_x0000_s1203" type="#_x0000_t202" style="position:absolute;left:22047;top:25457;width:15678;height:7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">
                  <v:textbox>
                    <w:txbxContent>
                      <w:p w14:paraId="3040EAE4" w14:textId="77777777" w:rsidR="0028730B" w:rsidRDefault="0028730B" w:rsidP="0028730B">
                        <w:pPr>
                          <w:spacing w:after="0"/>
                          <w:rPr>
                            <w:rFonts w:ascii="Arial" w:hAnsi="Arial" w:cs="Arial"/>
                            <w:sz w:val="16"/>
                            <w:szCs w:val="16"/>
                          </w:rPr>
                        </w:pPr>
                      </w:p>
                      <w:p w14:paraId="457FECE4" w14:textId="77777777" w:rsidR="0028730B" w:rsidRDefault="0028730B" w:rsidP="0028730B">
                        <w:pPr>
                          <w:spacing w:after="0"/>
                          <w:rPr>
                            <w:rFonts w:ascii="Arial" w:hAnsi="Arial" w:cs="Arial"/>
                            <w:sz w:val="16"/>
                            <w:szCs w:val="16"/>
                          </w:rPr>
                        </w:pPr>
                      </w:p>
                      <w:p w14:paraId="57AFCC48" w14:textId="77777777" w:rsidR="0028730B" w:rsidRDefault="0028730B" w:rsidP="0028730B">
                        <w:pPr>
                          <w:spacing w:after="0"/>
                          <w:rPr>
                            <w:rFonts w:ascii="Arial" w:hAnsi="Arial" w:cs="Arial"/>
                            <w:sz w:val="16"/>
                            <w:szCs w:val="16"/>
                          </w:rPr>
                        </w:pPr>
                      </w:p>
                      <w:p w14:paraId="0E3CBDC0" w14:textId="77777777" w:rsidR="0028730B" w:rsidRDefault="0028730B" w:rsidP="0028730B">
                        <w:pPr>
                          <w:spacing w:after="0"/>
                          <w:jc w:val="center"/>
                          <w:rPr>
                            <w:rFonts w:ascii="Arial" w:hAnsi="Arial" w:cs="Arial"/>
                            <w:sz w:val="16"/>
                            <w:szCs w:val="16"/>
                          </w:rPr>
                        </w:pPr>
                      </w:p>
                      <w:p w14:paraId="4B482F30"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 xml:space="preserve">RAN network </w:t>
                        </w:r>
                        <w:r w:rsidRPr="00EB53B2">
                          <w:rPr>
                            <w:rFonts w:ascii="Arial" w:hAnsi="Arial" w:cs="Arial"/>
                            <w:sz w:val="16"/>
                            <w:szCs w:val="16"/>
                          </w:rPr>
                          <w:t>management</w:t>
                        </w:r>
                      </w:p>
                    </w:txbxContent>
                  </v:textbox>
                </v:shape>
                <v:shape id="Text Box 138" o:spid="_x0000_s1204" type="#_x0000_t202" style="position:absolute;left:24892;top:26377;width:985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">
                  <v:textbox inset="1mm,,1mm">
                    <w:txbxContent>
                      <w:p w14:paraId="2B47265F"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RA</w:t>
                        </w:r>
                        <w:r w:rsidRPr="00EB53B2">
                          <w:rPr>
                            <w:rFonts w:ascii="Arial" w:hAnsi="Arial" w:cs="Arial"/>
                            <w:sz w:val="16"/>
                            <w:szCs w:val="16"/>
                          </w:rPr>
                          <w:t>N domain MDA</w:t>
                        </w:r>
                      </w:p>
                    </w:txbxContent>
                  </v:textbox>
                </v:shape>
                <v:shape id="Text Box 121" o:spid="_x0000_s1205" type="#_x0000_t202" style="position:absolute;left:19456;top:37181;width:6845;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" filled="f" stroked="f">
                  <v:textbox>
                    <w:txbxContent>
                      <w:p w14:paraId="6397CD7F" w14:textId="77777777" w:rsidR="0028730B" w:rsidRPr="00F83B46" w:rsidRDefault="0028730B" w:rsidP="0028730B">
                        <w:pPr>
                          <w:pStyle w:val="NormalWeb"/>
                          <w:spacing w:after="0" w:line="256" w:lineRule="auto"/>
                          <w:jc w:val="center"/>
                          <w:rPr>
                            <w:b/>
                            <w:sz w:val="36"/>
                          </w:rPr>
                        </w:pPr>
                        <w:r w:rsidRPr="00F83B46">
                          <w:rPr>
                            <w:rFonts w:ascii="Arial" w:eastAsia="SimSun" w:hAnsi="Arial" w:cs="Arial"/>
                            <w:b/>
                            <w:sz w:val="22"/>
                            <w:szCs w:val="16"/>
                          </w:rPr>
                          <w:t>…</w:t>
                        </w:r>
                      </w:p>
                    </w:txbxContent>
                  </v:textbox>
                </v:shape>
                <v:shape id="Text Box 121" o:spid="_x0000_s1206" type="#_x0000_t202" style="position:absolute;left:34893;top:37331;width:6845;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" filled="f" stroked="f">
                  <v:textbox>
                    <w:txbxContent>
                      <w:p w14:paraId="51B369D0" w14:textId="77777777" w:rsidR="0028730B" w:rsidRPr="00F83B46" w:rsidRDefault="0028730B" w:rsidP="0028730B">
                        <w:pPr>
                          <w:pStyle w:val="NormalWeb"/>
                          <w:spacing w:after="0" w:line="254" w:lineRule="auto"/>
                          <w:jc w:val="center"/>
                          <w:rPr>
                            <w:b/>
                          </w:rPr>
                        </w:pPr>
                        <w:r w:rsidRPr="00F83B46">
                          <w:rPr>
                            <w:rFonts w:ascii="Arial" w:eastAsia="SimSun" w:hAnsi="Arial" w:cs="Arial"/>
                            <w:b/>
                            <w:sz w:val="22"/>
                            <w:szCs w:val="22"/>
                          </w:rPr>
                          <w:t>…</w:t>
                        </w:r>
                      </w:p>
                    </w:txbxContent>
                  </v:textbox>
                </v:shape>
                <v:shape id="Text Box 133" o:spid="_x0000_s1207" type="#_x0000_t202" style="position:absolute;left:39719;top:36010;width:1263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">
                  <v:textbox>
                    <w:txbxContent>
                      <w:p w14:paraId="6AEF20E2" w14:textId="77777777" w:rsidR="0028730B" w:rsidRDefault="0028730B" w:rsidP="0028730B">
                        <w:pPr>
                          <w:pStyle w:val="NormalWeb"/>
                          <w:spacing w:after="0" w:line="256" w:lineRule="auto"/>
                        </w:pPr>
                        <w:r>
                          <w:rPr>
                            <w:rFonts w:ascii="Arial" w:eastAsia="SimSun" w:hAnsi="Arial" w:cs="Arial"/>
                            <w:sz w:val="16"/>
                            <w:szCs w:val="16"/>
                          </w:rPr>
                          <w:t> </w:t>
                        </w:r>
                      </w:p>
                      <w:p w14:paraId="72CD7383" w14:textId="77777777" w:rsidR="0028730B" w:rsidRDefault="0028730B" w:rsidP="0028730B">
                        <w:pPr>
                          <w:pStyle w:val="NormalWeb"/>
                          <w:spacing w:after="0" w:line="256" w:lineRule="auto"/>
                        </w:pPr>
                        <w:r>
                          <w:rPr>
                            <w:rFonts w:ascii="Arial" w:eastAsia="SimSun" w:hAnsi="Arial" w:cs="Arial"/>
                            <w:sz w:val="16"/>
                            <w:szCs w:val="16"/>
                          </w:rPr>
                          <w:t> </w:t>
                        </w:r>
                      </w:p>
                      <w:p w14:paraId="4ED55AB4" w14:textId="77777777" w:rsidR="0028730B" w:rsidRDefault="0028730B" w:rsidP="0028730B">
                        <w:pPr>
                          <w:pStyle w:val="NormalWeb"/>
                          <w:spacing w:after="0" w:line="256" w:lineRule="auto"/>
                        </w:pPr>
                        <w:r>
                          <w:rPr>
                            <w:rFonts w:ascii="Arial" w:eastAsia="SimSun" w:hAnsi="Arial" w:cs="Arial"/>
                            <w:sz w:val="16"/>
                            <w:szCs w:val="16"/>
                          </w:rPr>
                          <w:t> </w:t>
                        </w:r>
                      </w:p>
                      <w:p w14:paraId="6A059DCE" w14:textId="77777777" w:rsidR="0028730B" w:rsidRDefault="0028730B" w:rsidP="0028730B">
                        <w:pPr>
                          <w:pStyle w:val="NormalWeb"/>
                          <w:spacing w:after="0" w:line="256" w:lineRule="auto"/>
                          <w:jc w:val="center"/>
                        </w:pPr>
                        <w:r>
                          <w:rPr>
                            <w:rFonts w:ascii="Arial" w:eastAsia="SimSun" w:hAnsi="Arial" w:cs="Arial"/>
                            <w:sz w:val="15"/>
                            <w:szCs w:val="15"/>
                          </w:rPr>
                          <w:t>Radio access network</w:t>
                        </w:r>
                      </w:p>
                      <w:p w14:paraId="7483CFAF" w14:textId="77777777" w:rsidR="0028730B" w:rsidRDefault="0028730B" w:rsidP="0028730B">
                        <w:pPr>
                          <w:pStyle w:val="NormalWeb"/>
                          <w:spacing w:after="0" w:line="256" w:lineRule="auto"/>
                        </w:pPr>
                        <w:r>
                          <w:rPr>
                            <w:rFonts w:ascii="Arial" w:eastAsia="SimSun" w:hAnsi="Arial" w:cs="Arial"/>
                            <w:sz w:val="16"/>
                            <w:szCs w:val="16"/>
                          </w:rPr>
                          <w:t> </w:t>
                        </w:r>
                      </w:p>
                    </w:txbxContent>
                  </v:textbox>
                </v:shape>
                <v:shape id="Text Box 134" o:spid="_x0000_s1208" type="#_x0000_t202" style="position:absolute;left:43465;top:37153;width:525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">
                  <v:textbox>
                    <w:txbxContent>
                      <w:p w14:paraId="7FC36355" w14:textId="77777777" w:rsidR="0028730B" w:rsidRDefault="0028730B" w:rsidP="0028730B">
                        <w:pPr>
                          <w:pStyle w:val="NormalWeb"/>
                          <w:spacing w:after="0" w:line="256" w:lineRule="auto"/>
                          <w:jc w:val="center"/>
                        </w:pPr>
                        <w:r>
                          <w:rPr>
                            <w:rFonts w:ascii="Arial" w:eastAsia="SimSun" w:hAnsi="Arial" w:cs="Arial"/>
                            <w:sz w:val="16"/>
                            <w:szCs w:val="16"/>
                          </w:rPr>
                          <w:t>gNB</w:t>
                        </w:r>
                      </w:p>
                    </w:txbxContent>
                  </v:textbox>
                </v:shape>
                <v:shape id="Text Box 133" o:spid="_x0000_s1209" type="#_x0000_t202" style="position:absolute;left:8845;top:36010;width:1263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">
                  <v:textbox>
                    <w:txbxContent>
                      <w:p w14:paraId="05C6B057" w14:textId="77777777" w:rsidR="0028730B" w:rsidRDefault="0028730B" w:rsidP="0028730B">
                        <w:pPr>
                          <w:pStyle w:val="NormalWeb"/>
                          <w:spacing w:after="0" w:line="256" w:lineRule="auto"/>
                        </w:pPr>
                        <w:r>
                          <w:rPr>
                            <w:rFonts w:ascii="Arial" w:eastAsia="SimSun" w:hAnsi="Arial" w:cs="Arial"/>
                            <w:sz w:val="16"/>
                            <w:szCs w:val="16"/>
                          </w:rPr>
                          <w:t> </w:t>
                        </w:r>
                      </w:p>
                      <w:p w14:paraId="3267A1D8" w14:textId="77777777" w:rsidR="0028730B" w:rsidRDefault="0028730B" w:rsidP="0028730B">
                        <w:pPr>
                          <w:pStyle w:val="NormalWeb"/>
                          <w:spacing w:after="0" w:line="256" w:lineRule="auto"/>
                        </w:pPr>
                        <w:r>
                          <w:rPr>
                            <w:rFonts w:ascii="Arial" w:eastAsia="SimSun" w:hAnsi="Arial" w:cs="Arial"/>
                            <w:sz w:val="16"/>
                            <w:szCs w:val="16"/>
                          </w:rPr>
                          <w:t> </w:t>
                        </w:r>
                      </w:p>
                      <w:p w14:paraId="4CB8A3B3" w14:textId="77777777" w:rsidR="0028730B" w:rsidRDefault="0028730B" w:rsidP="0028730B">
                        <w:pPr>
                          <w:pStyle w:val="NormalWeb"/>
                          <w:spacing w:after="0" w:line="256" w:lineRule="auto"/>
                        </w:pPr>
                        <w:r>
                          <w:rPr>
                            <w:rFonts w:ascii="Arial" w:eastAsia="SimSun" w:hAnsi="Arial" w:cs="Arial"/>
                            <w:sz w:val="16"/>
                            <w:szCs w:val="16"/>
                          </w:rPr>
                          <w:t> </w:t>
                        </w:r>
                      </w:p>
                      <w:p w14:paraId="626CE7C3" w14:textId="77777777" w:rsidR="0028730B" w:rsidRDefault="0028730B" w:rsidP="0028730B">
                        <w:pPr>
                          <w:pStyle w:val="NormalWeb"/>
                          <w:spacing w:after="0" w:line="256" w:lineRule="auto"/>
                          <w:jc w:val="center"/>
                        </w:pPr>
                        <w:r>
                          <w:rPr>
                            <w:rFonts w:ascii="Arial" w:eastAsia="SimSun" w:hAnsi="Arial" w:cs="Arial"/>
                            <w:sz w:val="15"/>
                            <w:szCs w:val="15"/>
                          </w:rPr>
                          <w:t>Radio access network</w:t>
                        </w:r>
                      </w:p>
                      <w:p w14:paraId="07040699" w14:textId="77777777" w:rsidR="0028730B" w:rsidRDefault="0028730B" w:rsidP="0028730B">
                        <w:pPr>
                          <w:pStyle w:val="NormalWeb"/>
                          <w:spacing w:after="0" w:line="256" w:lineRule="auto"/>
                        </w:pPr>
                        <w:r>
                          <w:rPr>
                            <w:rFonts w:ascii="Arial" w:eastAsia="SimSun" w:hAnsi="Arial" w:cs="Arial"/>
                            <w:sz w:val="16"/>
                            <w:szCs w:val="16"/>
                          </w:rPr>
                          <w:t> </w:t>
                        </w:r>
                      </w:p>
                    </w:txbxContent>
                  </v:textbox>
                </v:shape>
                <v:shape id="Text Box 134" o:spid="_x0000_s1210" type="#_x0000_t202" style="position:absolute;left:12592;top:37153;width:525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">
                  <v:textbox>
                    <w:txbxContent>
                      <w:p w14:paraId="407DDE7E" w14:textId="77777777" w:rsidR="0028730B" w:rsidRDefault="0028730B" w:rsidP="0028730B">
                        <w:pPr>
                          <w:pStyle w:val="NormalWeb"/>
                          <w:spacing w:after="0" w:line="256" w:lineRule="auto"/>
                          <w:jc w:val="center"/>
                        </w:pPr>
                        <w:r>
                          <w:rPr>
                            <w:rFonts w:ascii="Arial" w:eastAsia="SimSun" w:hAnsi="Arial" w:cs="Arial"/>
                            <w:sz w:val="16"/>
                            <w:szCs w:val="16"/>
                          </w:rPr>
                          <w:t>gNB</w:t>
                        </w:r>
                      </w:p>
                    </w:txbxContent>
                  </v:textbox>
                </v:shape>
                <w10:anchorlock/>
              </v:group>
            </w:pict>
          </mc:Fallback>
        </mc:AlternateContent>
      </w:r>
      <w:bookmarkEnd w:id="55"/>
    </w:p>
    <w:p w14:paraId="0DA40A95" w14:textId="24760323" w:rsidR="0028730B" w:rsidRPr="00BC0026" w:rsidRDefault="0028730B" w:rsidP="006E56E4">
      <w:pPr>
        <w:pStyle w:val="TF"/>
        <w:rPr>
          <w:lang w:eastAsia="zh-CN"/>
        </w:rPr>
      </w:pPr>
      <w:r w:rsidRPr="00BC0026">
        <w:t>Figure 5.3-2:</w:t>
      </w:r>
      <w:r w:rsidR="005B3ABC" w:rsidRPr="00BC0026">
        <w:t xml:space="preserve"> </w:t>
      </w:r>
      <w:r w:rsidRPr="00BC0026">
        <w:t xml:space="preserve">Example of coordination </w:t>
      </w:r>
      <w:r w:rsidR="006F3815" w:rsidRPr="00BC0026">
        <w:t>cross-</w:t>
      </w:r>
      <w:r w:rsidRPr="00BC0026">
        <w:t>domain MDA and RAN domain MDA</w:t>
      </w:r>
    </w:p>
    <w:p w14:paraId="16E85D3E" w14:textId="619012A0" w:rsidR="00F1630F" w:rsidRPr="00BC0026" w:rsidRDefault="006F3815" w:rsidP="00F1630F">
      <w:pPr>
        <w:rPr>
          <w:lang w:eastAsia="zh-CN"/>
        </w:rPr>
      </w:pPr>
      <w:r w:rsidRPr="00BC0026">
        <w:rPr>
          <w:lang w:eastAsia="zh-CN"/>
        </w:rPr>
        <w:t xml:space="preserve">The management function (MDAF) </w:t>
      </w:r>
      <w:r w:rsidR="00F1630F" w:rsidRPr="00BC0026">
        <w:rPr>
          <w:lang w:eastAsia="zh-CN"/>
        </w:rPr>
        <w:t>playing the role of 3GPP cross domain MDA MnS producer interacts with RAN domain MDA per each MDA use case/capability as follows:</w:t>
      </w:r>
    </w:p>
    <w:p w14:paraId="6B4DDC47" w14:textId="77777777" w:rsidR="00F1630F" w:rsidRPr="00BC0026" w:rsidRDefault="00F1630F" w:rsidP="006E56E4">
      <w:pPr>
        <w:pStyle w:val="B10"/>
        <w:rPr>
          <w:lang w:eastAsia="zh-CN"/>
        </w:rPr>
      </w:pPr>
      <w:r w:rsidRPr="00BC0026">
        <w:rPr>
          <w:lang w:eastAsia="zh-CN"/>
        </w:rPr>
        <w:t>-</w:t>
      </w:r>
      <w:r w:rsidRPr="00BC0026">
        <w:rPr>
          <w:lang w:eastAsia="zh-CN"/>
        </w:rPr>
        <w:tab/>
        <w:t>The cross domain MDA MnS producer may consume the RAN domain MDA MnS.</w:t>
      </w:r>
    </w:p>
    <w:p w14:paraId="250877F2" w14:textId="77777777" w:rsidR="00F1630F" w:rsidRPr="00BC0026" w:rsidRDefault="00F1630F" w:rsidP="006E56E4">
      <w:pPr>
        <w:pStyle w:val="B10"/>
        <w:rPr>
          <w:lang w:eastAsia="zh-CN"/>
        </w:rPr>
      </w:pPr>
      <w:r w:rsidRPr="00BC0026">
        <w:rPr>
          <w:lang w:eastAsia="zh-CN"/>
        </w:rPr>
        <w:t>-</w:t>
      </w:r>
      <w:r w:rsidRPr="00BC0026">
        <w:rPr>
          <w:lang w:eastAsia="zh-CN"/>
        </w:rPr>
        <w:tab/>
        <w:t>The cross domain MDA MnS producer may consume MnS provided by RAN domains, and produce MDA MnS that may be consumed by 3GPP cross-domain MDA MnS consumer(s).</w:t>
      </w:r>
    </w:p>
    <w:p w14:paraId="50EE44F9" w14:textId="2A14A7DC" w:rsidR="00F1630F" w:rsidRPr="00BC0026" w:rsidRDefault="006F3815" w:rsidP="00F1630F">
      <w:pPr>
        <w:rPr>
          <w:lang w:eastAsia="zh-CN"/>
        </w:rPr>
      </w:pPr>
      <w:r w:rsidRPr="00BC0026">
        <w:rPr>
          <w:lang w:eastAsia="zh-CN"/>
        </w:rPr>
        <w:t xml:space="preserve">The management function (MDAF) </w:t>
      </w:r>
      <w:r w:rsidR="00F1630F" w:rsidRPr="00BC0026">
        <w:rPr>
          <w:lang w:eastAsia="zh-CN"/>
        </w:rPr>
        <w:t>playing the role of RAN domain MDA MnS producer interacts with MnS producers per each use case/capability as follows:</w:t>
      </w:r>
    </w:p>
    <w:p w14:paraId="1D052BD8" w14:textId="77777777" w:rsidR="0037394A" w:rsidRPr="00BC0026" w:rsidRDefault="0037394A" w:rsidP="006E56E4">
      <w:pPr>
        <w:pStyle w:val="B10"/>
        <w:rPr>
          <w:lang w:eastAsia="zh-CN"/>
        </w:rPr>
      </w:pPr>
      <w:r w:rsidRPr="00BC0026">
        <w:rPr>
          <w:lang w:eastAsia="zh-CN"/>
        </w:rPr>
        <w:t>-</w:t>
      </w:r>
      <w:r w:rsidRPr="00BC0026">
        <w:rPr>
          <w:lang w:eastAsia="zh-CN"/>
        </w:rPr>
        <w:tab/>
        <w:t>The RAN domain MDA MnS producer may consume MnS provided by RAN domain management, other MDA MnS producers, management data derived by subnetwork management function(s), and management data derived by element management function(s).</w:t>
      </w:r>
    </w:p>
    <w:p w14:paraId="426E0A90" w14:textId="3F48A2AD" w:rsidR="00D8485D" w:rsidRPr="00BC0026" w:rsidRDefault="00D8485D" w:rsidP="00D8485D">
      <w:pPr>
        <w:pStyle w:val="Heading2"/>
      </w:pPr>
      <w:bookmarkStart w:id="56" w:name="_Toc105572816"/>
      <w:bookmarkStart w:id="57" w:name="_Toc122351541"/>
      <w:r w:rsidRPr="00BC0026">
        <w:rPr>
          <w:rFonts w:cs="Arial"/>
          <w:szCs w:val="32"/>
        </w:rPr>
        <w:t>5.4</w:t>
      </w:r>
      <w:r w:rsidRPr="00BC0026">
        <w:rPr>
          <w:rFonts w:cs="Arial"/>
          <w:szCs w:val="32"/>
        </w:rPr>
        <w:tab/>
      </w:r>
      <w:r w:rsidRPr="00BC0026">
        <w:t>Network Context</w:t>
      </w:r>
      <w:bookmarkEnd w:id="56"/>
      <w:bookmarkEnd w:id="57"/>
    </w:p>
    <w:p w14:paraId="30A610BC" w14:textId="633E2FF9" w:rsidR="00757AB9" w:rsidRPr="00BC0026" w:rsidRDefault="00757AB9" w:rsidP="00757AB9">
      <w:r w:rsidRPr="00BC0026">
        <w:t xml:space="preserve">An MDA MnS producer provides analytics with respect to a particular network context, </w:t>
      </w:r>
      <w:r w:rsidR="005B3ABC" w:rsidRPr="00BC0026">
        <w:t>i.e.</w:t>
      </w:r>
      <w:r w:rsidRPr="00BC0026">
        <w:t xml:space="preserve"> network status, under which data is collected to produce analytics. For example, a prediction of load in an area of interest may differ when all gNBs and potential additional RATs are operating compared to case where certain gNBs or other RATs are experiencing a fault or are powered off to save energy. The analytics conducted and produced by the MDA MnS producer for these two example scenarios would be different and directly affected by the specific status of network. Although the network status (context) affects the produced analytics conducted by the MDA producer, awareness of the network context would fall on the consumer side to complement the obtained analytics results. This network context, reflecting network status at the time of enabling data collection, is important for the MDA MnS consumer to understand the network conditions related to the obtained analytics and hence be able to use such analytics more efficiently.</w:t>
      </w:r>
    </w:p>
    <w:p w14:paraId="6DDCC9FF" w14:textId="77777777" w:rsidR="00757AB9" w:rsidRPr="00BC0026" w:rsidRDefault="00757AB9" w:rsidP="005B3ABC">
      <w:pPr>
        <w:keepNext/>
        <w:keepLines/>
      </w:pPr>
      <w:r w:rsidRPr="00BC0026">
        <w:lastRenderedPageBreak/>
        <w:t>The MDA MnS consumer cannot expect the MDA producer to provide the network context, because the network context interest of each MDA MnS consumer may differ depending on the usage and purpose of analytics. The usage can include a proprietary algorithm that assist a decision-making process. For example, a load balancing algorithm may require the load and mobility information among neighbouring gNB whereas other load balancing algorithms may also require load and mobility information from a greater geographical area.</w:t>
      </w:r>
    </w:p>
    <w:p w14:paraId="4A3E2356" w14:textId="3DE0EC33" w:rsidR="00757AB9" w:rsidRPr="00BC0026" w:rsidRDefault="00757AB9" w:rsidP="00757AB9">
      <w:r w:rsidRPr="00BC0026">
        <w:t xml:space="preserve">In addition, the selection of the parameters and their combinations may prove to be impractical for the MDA MnS producer to prepare and provide. Hence, it is efficient for the MDA MnS producer to prepare only the MDA output without including any network context and allow the MDA MnS consumer to obtain the required network context, to complement the obtained analytics, using conventional configuration management procedures as described in </w:t>
      </w:r>
      <w:r w:rsidR="00486865">
        <w:t>TS</w:t>
      </w:r>
      <w:r w:rsidRPr="00BC0026">
        <w:t xml:space="preserve"> 28.511 [20] and </w:t>
      </w:r>
      <w:r w:rsidR="00486865">
        <w:t>TS</w:t>
      </w:r>
      <w:r w:rsidRPr="00BC0026">
        <w:t xml:space="preserve"> 28.531 [21].</w:t>
      </w:r>
    </w:p>
    <w:p w14:paraId="1AED190F" w14:textId="296A7FC6" w:rsidR="00022D96" w:rsidRPr="00BC0026" w:rsidRDefault="00022D96" w:rsidP="009A61E0">
      <w:pPr>
        <w:pStyle w:val="Heading2"/>
        <w:rPr>
          <w:rFonts w:cs="Arial"/>
          <w:szCs w:val="32"/>
        </w:rPr>
      </w:pPr>
      <w:bookmarkStart w:id="58" w:name="_Toc105572817"/>
      <w:bookmarkStart w:id="59" w:name="_Toc122351542"/>
      <w:r w:rsidRPr="00BC0026">
        <w:rPr>
          <w:rFonts w:cs="Arial"/>
          <w:szCs w:val="32"/>
        </w:rPr>
        <w:t>5.</w:t>
      </w:r>
      <w:r w:rsidR="00757AB9" w:rsidRPr="00BC0026">
        <w:rPr>
          <w:rFonts w:cs="Arial"/>
          <w:szCs w:val="32"/>
        </w:rPr>
        <w:t>5</w:t>
      </w:r>
      <w:r w:rsidRPr="00BC0026">
        <w:rPr>
          <w:rFonts w:cs="Arial"/>
          <w:szCs w:val="32"/>
        </w:rPr>
        <w:tab/>
        <w:t>Historical data handling for MDA</w:t>
      </w:r>
      <w:bookmarkEnd w:id="58"/>
      <w:bookmarkEnd w:id="59"/>
    </w:p>
    <w:p w14:paraId="7D8413A4" w14:textId="0ADC381A" w:rsidR="00022D96" w:rsidRPr="00BC0026" w:rsidRDefault="00022D96" w:rsidP="009A61E0">
      <w:r w:rsidRPr="00BC0026">
        <w:t>Historical analytics reports may be saved and retrieved for use at later times by a MDA MnS consumer, and historical analytics input (enabling) data (along with current analytics input data) may be used for analytics by MDA MnS producer. Such a historical data usage may be applicable to both or one of the MDA MnS producer and MDA MnS consumer side.</w:t>
      </w:r>
    </w:p>
    <w:p w14:paraId="72A9FD52" w14:textId="0DFABA0A" w:rsidR="00022D96" w:rsidRPr="00BC0026" w:rsidRDefault="00022D96" w:rsidP="000337BB">
      <w:pPr>
        <w:pStyle w:val="NO"/>
      </w:pPr>
      <w:r w:rsidRPr="00BC0026">
        <w:t>N</w:t>
      </w:r>
      <w:r w:rsidR="000337BB" w:rsidRPr="00BC0026">
        <w:t>OTE</w:t>
      </w:r>
      <w:r w:rsidRPr="00BC0026">
        <w:t>:</w:t>
      </w:r>
      <w:r w:rsidR="005B3ABC" w:rsidRPr="00BC0026">
        <w:tab/>
      </w:r>
      <w:r w:rsidRPr="00BC0026">
        <w:t>Historical data refers to (a) historical analytics reports that have been produced in the past, and (b) historical analytics input (enabling) data that had been collected in the past.</w:t>
      </w:r>
    </w:p>
    <w:p w14:paraId="50E41BAE" w14:textId="0002329F" w:rsidR="001C0703" w:rsidRPr="00BC0026" w:rsidRDefault="001C0703" w:rsidP="001C0703">
      <w:pPr>
        <w:pStyle w:val="Heading2"/>
        <w:rPr>
          <w:rFonts w:cs="Arial"/>
          <w:szCs w:val="32"/>
        </w:rPr>
      </w:pPr>
      <w:bookmarkStart w:id="60" w:name="_Toc105572818"/>
      <w:bookmarkStart w:id="61" w:name="_Toc122351543"/>
      <w:r w:rsidRPr="00BC0026">
        <w:rPr>
          <w:rFonts w:cs="Arial"/>
          <w:szCs w:val="32"/>
        </w:rPr>
        <w:t>5.6</w:t>
      </w:r>
      <w:r w:rsidRPr="00BC0026">
        <w:rPr>
          <w:rFonts w:cs="Arial"/>
          <w:szCs w:val="32"/>
        </w:rPr>
        <w:tab/>
        <w:t>AI/ML support for MDA</w:t>
      </w:r>
      <w:bookmarkEnd w:id="60"/>
      <w:bookmarkEnd w:id="61"/>
    </w:p>
    <w:p w14:paraId="42855CAD" w14:textId="5DD4D26D" w:rsidR="001C0703" w:rsidRPr="00BC0026" w:rsidRDefault="001C0703" w:rsidP="001C0703">
      <w:r w:rsidRPr="00BC0026">
        <w:t xml:space="preserve">The MDA process may </w:t>
      </w:r>
      <w:r w:rsidR="0033749B" w:rsidRPr="00BC0026">
        <w:t>utilize</w:t>
      </w:r>
      <w:r w:rsidRPr="00BC0026">
        <w:t xml:space="preserve"> AI/ML technologies. An MDA Function</w:t>
      </w:r>
      <w:r w:rsidR="00601321" w:rsidRPr="00BC0026">
        <w:t xml:space="preserve"> </w:t>
      </w:r>
      <w:r w:rsidRPr="00BC0026">
        <w:t>may optionally be deployed as one or more AI/ML</w:t>
      </w:r>
      <w:r w:rsidR="00190DF2" w:rsidRPr="00190DF2">
        <w:t xml:space="preserve"> inference </w:t>
      </w:r>
      <w:r w:rsidRPr="00BC0026">
        <w:t xml:space="preserve"> function(s) in which the relevant </w:t>
      </w:r>
      <w:r w:rsidR="00190DF2" w:rsidRPr="00190DF2">
        <w:t xml:space="preserve">ML entities </w:t>
      </w:r>
      <w:r w:rsidRPr="00BC0026">
        <w:t xml:space="preserve">are used for inference per the corresponding MDA capability. Specifications for MDA ML </w:t>
      </w:r>
      <w:r w:rsidR="00190DF2" w:rsidRPr="00190DF2">
        <w:t xml:space="preserve">entity </w:t>
      </w:r>
      <w:r w:rsidRPr="00BC0026">
        <w:t xml:space="preserve">training to enable ML </w:t>
      </w:r>
      <w:r w:rsidR="00190DF2" w:rsidRPr="00190DF2">
        <w:t xml:space="preserve">entity </w:t>
      </w:r>
      <w:r w:rsidRPr="00BC0026">
        <w:t xml:space="preserve">deployments </w:t>
      </w:r>
      <w:r w:rsidR="00190DF2" w:rsidRPr="00190DF2">
        <w:t xml:space="preserve">are </w:t>
      </w:r>
      <w:r w:rsidRPr="00BC0026">
        <w:t xml:space="preserve">given in </w:t>
      </w:r>
      <w:r w:rsidR="00486865">
        <w:t>TS</w:t>
      </w:r>
      <w:r w:rsidR="006A012B" w:rsidRPr="00BC0026">
        <w:t> </w:t>
      </w:r>
      <w:r w:rsidRPr="00BC0026">
        <w:t>28.105 [24]</w:t>
      </w:r>
      <w:r w:rsidR="000C77EC" w:rsidRPr="00BC0026">
        <w:t>.</w:t>
      </w:r>
    </w:p>
    <w:p w14:paraId="4A5FFA7F" w14:textId="77777777" w:rsidR="005A3B37" w:rsidRPr="00BC0026" w:rsidRDefault="005A3B37" w:rsidP="005A3B37">
      <w:pPr>
        <w:pStyle w:val="Heading1"/>
      </w:pPr>
      <w:bookmarkStart w:id="62" w:name="_Toc105572819"/>
      <w:bookmarkStart w:id="63" w:name="_Toc122351544"/>
      <w:r w:rsidRPr="00BC0026">
        <w:t>6</w:t>
      </w:r>
      <w:r w:rsidRPr="00BC0026">
        <w:tab/>
        <w:t xml:space="preserve">MDA </w:t>
      </w:r>
      <w:r w:rsidRPr="00BC0026">
        <w:rPr>
          <w:lang w:eastAsia="zh-CN"/>
        </w:rPr>
        <w:t>in management loop</w:t>
      </w:r>
      <w:bookmarkEnd w:id="62"/>
      <w:bookmarkEnd w:id="63"/>
    </w:p>
    <w:p w14:paraId="786DABBD" w14:textId="77777777" w:rsidR="005A3B37" w:rsidRPr="00BC0026" w:rsidRDefault="005A3B37" w:rsidP="005A3B37">
      <w:pPr>
        <w:pStyle w:val="Heading2"/>
        <w:rPr>
          <w:rFonts w:cs="Arial"/>
          <w:szCs w:val="32"/>
        </w:rPr>
      </w:pPr>
      <w:bookmarkStart w:id="64" w:name="_Toc105572820"/>
      <w:bookmarkStart w:id="65" w:name="_Toc122351545"/>
      <w:r w:rsidRPr="00BC0026">
        <w:rPr>
          <w:rFonts w:cs="Arial"/>
          <w:szCs w:val="32"/>
        </w:rPr>
        <w:t>6.1</w:t>
      </w:r>
      <w:r w:rsidRPr="00BC0026">
        <w:rPr>
          <w:rFonts w:cs="Arial"/>
          <w:szCs w:val="32"/>
        </w:rPr>
        <w:tab/>
        <w:t>MDA role in the management loop</w:t>
      </w:r>
      <w:bookmarkEnd w:id="64"/>
      <w:bookmarkEnd w:id="65"/>
    </w:p>
    <w:p w14:paraId="7C50BB07" w14:textId="4D087CD1" w:rsidR="003162A4" w:rsidRPr="00BC0026" w:rsidRDefault="003162A4" w:rsidP="003162A4">
      <w:pPr>
        <w:spacing w:after="160" w:line="259" w:lineRule="auto"/>
      </w:pPr>
      <w:r w:rsidRPr="00BC0026">
        <w:t xml:space="preserve">Intelligence in Analytics, played by MDA, in the management loop which can be open loop (operator controlled) or closed loop (autonomous) [1] as shown in Figure 6.1-1, generates value by </w:t>
      </w:r>
      <w:r w:rsidRPr="00BC0026">
        <w:rPr>
          <w:iCs/>
        </w:rPr>
        <w:t xml:space="preserve">processing and analysis of management and network data, where AI and ML techniques may be utilized (see </w:t>
      </w:r>
      <w:r w:rsidR="00486865">
        <w:rPr>
          <w:iCs/>
        </w:rPr>
        <w:t>TS</w:t>
      </w:r>
      <w:r w:rsidRPr="00BC0026">
        <w:rPr>
          <w:iCs/>
        </w:rPr>
        <w:t xml:space="preserve"> 28.105 [24]).</w:t>
      </w:r>
    </w:p>
    <w:p w14:paraId="1CCA6CE1" w14:textId="3FF5564E" w:rsidR="003C200B" w:rsidRPr="00BC0026" w:rsidRDefault="00AA7A92" w:rsidP="006E56E4">
      <w:pPr>
        <w:pStyle w:val="TH"/>
      </w:pPr>
      <w:r w:rsidRPr="00BC0026">
        <w:object w:dxaOrig="10308" w:dyaOrig="7068" w14:anchorId="375860BF">
          <v:shape id="_x0000_i1027" type="#_x0000_t75" style="width:303pt;height:204.75pt" o:ole="">
            <v:imagedata r:id="rId14" o:title=""/>
          </v:shape>
          <o:OLEObject Type="Embed" ProgID="Visio.Drawing.15" ShapeID="_x0000_i1027" DrawAspect="Content" ObjectID="_1756553845" r:id="rId15"/>
        </w:object>
      </w:r>
    </w:p>
    <w:p w14:paraId="454DE660" w14:textId="07BEFC29" w:rsidR="003C200B" w:rsidRPr="00BC0026" w:rsidRDefault="003C200B" w:rsidP="006E56E4">
      <w:pPr>
        <w:pStyle w:val="TF"/>
      </w:pPr>
      <w:r w:rsidRPr="00BC0026">
        <w:t>Figure 6.1-</w:t>
      </w:r>
      <w:r w:rsidR="00A35C59" w:rsidRPr="00BC0026">
        <w:t>1</w:t>
      </w:r>
      <w:r w:rsidRPr="00BC0026">
        <w:t>: Analytics in management loop</w:t>
      </w:r>
    </w:p>
    <w:p w14:paraId="588BDC2C" w14:textId="77777777" w:rsidR="003C200B" w:rsidRPr="00BC0026" w:rsidRDefault="003C200B" w:rsidP="003C200B">
      <w:r w:rsidRPr="00BC0026">
        <w:lastRenderedPageBreak/>
        <w:t>The management loop constitutes number of elements including the analytics, and these are briefly described below:</w:t>
      </w:r>
    </w:p>
    <w:p w14:paraId="2D07A07C" w14:textId="77777777" w:rsidR="003C200B" w:rsidRPr="00BC0026" w:rsidRDefault="003C200B" w:rsidP="003C200B">
      <w:pPr>
        <w:spacing w:after="160" w:line="259" w:lineRule="auto"/>
      </w:pPr>
      <w:r w:rsidRPr="00BC0026">
        <w:rPr>
          <w:b/>
        </w:rPr>
        <w:t>Observation</w:t>
      </w:r>
      <w:r w:rsidRPr="00BC0026">
        <w:rPr>
          <w:b/>
          <w:bCs/>
        </w:rPr>
        <w:t xml:space="preserve">: </w:t>
      </w:r>
      <w:r w:rsidRPr="00BC0026">
        <w:t xml:space="preserve">The observation of the managed networks and services. It involves monitoring and collection of events, status and performance of the managed networks and services, and providing the observed/collected data. </w:t>
      </w:r>
    </w:p>
    <w:p w14:paraId="488F9598" w14:textId="660D24CF" w:rsidR="003C200B" w:rsidRPr="00BC0026" w:rsidRDefault="003C200B" w:rsidP="003C200B">
      <w:pPr>
        <w:spacing w:after="160" w:line="259" w:lineRule="auto"/>
      </w:pPr>
      <w:r w:rsidRPr="00BC0026">
        <w:rPr>
          <w:b/>
        </w:rPr>
        <w:t>Analytics</w:t>
      </w:r>
      <w:r w:rsidRPr="00BC0026">
        <w:rPr>
          <w:b/>
          <w:bCs/>
        </w:rPr>
        <w:t>:</w:t>
      </w:r>
      <w:r w:rsidRPr="00BC0026">
        <w:t xml:space="preserve"> The data analytics for the managed networks and services. MDA plays the role of Analytics in the management loop. It prepares, processes and analyses the observed/collected data or time series of the observed/collected data related to the managed networks and services. MDA reports may contain root cause analysis of ongoing issues, predictions of potential issues and corresponding relevant causes and recommended actions for preventions, and/or prediction of network and/or service demands.</w:t>
      </w:r>
    </w:p>
    <w:p w14:paraId="088A6D7D" w14:textId="63C35E90" w:rsidR="003C200B" w:rsidRPr="00BC0026" w:rsidRDefault="003C200B" w:rsidP="003C200B">
      <w:pPr>
        <w:spacing w:after="160" w:line="259" w:lineRule="auto"/>
      </w:pPr>
      <w:r w:rsidRPr="00BC0026">
        <w:rPr>
          <w:b/>
        </w:rPr>
        <w:t>Decision</w:t>
      </w:r>
      <w:r w:rsidRPr="00BC0026">
        <w:rPr>
          <w:b/>
          <w:bCs/>
        </w:rPr>
        <w:t>:</w:t>
      </w:r>
      <w:r w:rsidRPr="00BC0026">
        <w:t xml:space="preserve"> The decision making for the management actions for the managed networks and services. The management actions are decided based on the analytics reports (provided by MDA) and other management data (</w:t>
      </w:r>
      <w:r w:rsidR="005B3ABC" w:rsidRPr="00BC0026">
        <w:t>e.g.</w:t>
      </w:r>
      <w:r w:rsidRPr="00BC0026">
        <w:t xml:space="preserve"> historical decisions made previously) if necessary. The decision may be made by the consumer of MDAS (in the closed management control loop), or by a human operator (in the case of open management loop). The decision may include e.g.</w:t>
      </w:r>
      <w:r w:rsidR="006A012B" w:rsidRPr="00BC0026">
        <w:t> </w:t>
      </w:r>
      <w:r w:rsidRPr="00BC0026">
        <w:t>what actions to take, and when to take the actions.</w:t>
      </w:r>
    </w:p>
    <w:p w14:paraId="58A671B0" w14:textId="590FA4DC" w:rsidR="003C200B" w:rsidRPr="00BC0026" w:rsidRDefault="003C200B" w:rsidP="003C200B">
      <w:pPr>
        <w:spacing w:after="160" w:line="259" w:lineRule="auto"/>
      </w:pPr>
      <w:r w:rsidRPr="00BC0026">
        <w:rPr>
          <w:b/>
        </w:rPr>
        <w:t>Execution</w:t>
      </w:r>
      <w:r w:rsidRPr="00BC0026">
        <w:rPr>
          <w:b/>
          <w:bCs/>
        </w:rPr>
        <w:t>:</w:t>
      </w:r>
      <w:r w:rsidRPr="00BC0026">
        <w:t xml:space="preserve"> The execution of the management actions according to the decisions. During the execution step, the actions are carried out to the managed networks and services, and the reports (</w:t>
      </w:r>
      <w:r w:rsidR="005B3ABC" w:rsidRPr="00BC0026">
        <w:t>e.g.</w:t>
      </w:r>
      <w:r w:rsidRPr="00BC0026">
        <w:t xml:space="preserve"> notifications, logs) of the executed actions are provided.</w:t>
      </w:r>
    </w:p>
    <w:p w14:paraId="0464631A" w14:textId="05758677" w:rsidR="003C200B" w:rsidRPr="00BC0026" w:rsidRDefault="003C200B" w:rsidP="00F578BD">
      <w:pPr>
        <w:pStyle w:val="Heading2"/>
        <w:rPr>
          <w:rFonts w:cs="Arial"/>
          <w:szCs w:val="32"/>
        </w:rPr>
      </w:pPr>
      <w:bookmarkStart w:id="66" w:name="_Toc122351546"/>
      <w:bookmarkStart w:id="67" w:name="_Toc105572821"/>
      <w:r w:rsidRPr="00BC0026">
        <w:rPr>
          <w:rFonts w:cs="Arial"/>
          <w:szCs w:val="32"/>
        </w:rPr>
        <w:t>6.2</w:t>
      </w:r>
      <w:r w:rsidRPr="00BC0026">
        <w:rPr>
          <w:rFonts w:cs="Arial"/>
          <w:szCs w:val="32"/>
        </w:rPr>
        <w:tab/>
        <w:t>MDA role in the management loop for service assurance</w:t>
      </w:r>
      <w:bookmarkEnd w:id="66"/>
      <w:r w:rsidRPr="00BC0026">
        <w:rPr>
          <w:rFonts w:cs="Arial"/>
          <w:szCs w:val="32"/>
        </w:rPr>
        <w:t xml:space="preserve"> </w:t>
      </w:r>
      <w:bookmarkEnd w:id="67"/>
    </w:p>
    <w:p w14:paraId="1A3AA115" w14:textId="1F778F06" w:rsidR="003C200B" w:rsidRPr="00BC0026" w:rsidRDefault="003C200B" w:rsidP="003C200B">
      <w:r w:rsidRPr="00BC0026">
        <w:t xml:space="preserve">MDA represents Analytics roles in the management control loop for communications service assurance </w:t>
      </w:r>
      <w:r w:rsidR="00B95092" w:rsidRPr="00B95092">
        <w:t xml:space="preserve">TS 28.535 </w:t>
      </w:r>
      <w:r w:rsidRPr="00BC0026">
        <w:t>[3]. The management and control of resources used by a communication service and the assurance of this communication service level agreements (</w:t>
      </w:r>
      <w:r w:rsidR="005B3ABC" w:rsidRPr="00BC0026">
        <w:t>e.g.</w:t>
      </w:r>
      <w:r w:rsidRPr="00BC0026">
        <w:t xml:space="preserve"> per SLS) is provided by the management control loop involving different management services produced by the management system, which includes management data analytics service (MDAS, or MDA MnS).  The MDAS (MDA MnS) may be produced based on a combination of information including </w:t>
      </w:r>
      <w:r w:rsidR="005B3ABC" w:rsidRPr="00BC0026">
        <w:t>e.g.</w:t>
      </w:r>
      <w:r w:rsidRPr="00BC0026">
        <w:t xml:space="preserve"> the user quality of service experience, network performance and network resource utili</w:t>
      </w:r>
      <w:r w:rsidR="0081304B" w:rsidRPr="00BC0026">
        <w:t>z</w:t>
      </w:r>
      <w:r w:rsidRPr="00BC0026">
        <w:t>ation analysis and the SLS.</w:t>
      </w:r>
    </w:p>
    <w:p w14:paraId="564264CA" w14:textId="5ADFE4AC" w:rsidR="003C200B" w:rsidRPr="00BC0026" w:rsidRDefault="003C200B" w:rsidP="003C200B">
      <w:r w:rsidRPr="00BC0026">
        <w:t>The MDAS complements other services in the management loop in order to perform SLS communication service assurance.</w:t>
      </w:r>
      <w:r w:rsidRPr="00BC0026">
        <w:rPr>
          <w:rFonts w:eastAsia="Yu Mincho" w:hint="eastAsia"/>
          <w:lang w:eastAsia="ja-JP"/>
        </w:rPr>
        <w:t xml:space="preserve"> </w:t>
      </w:r>
      <w:r w:rsidRPr="00BC0026">
        <w:t>Prior to operation phase, the MDA role in the management control loop is to prepare, process and analyse the data related to the managed communication service, in order to provide the analytics output (analytics report) which may include prediction and feasibility checks of network resource requirements to meet the SLS.</w:t>
      </w:r>
    </w:p>
    <w:p w14:paraId="4C218222" w14:textId="771A33C3" w:rsidR="003C200B" w:rsidRPr="00BC0026" w:rsidRDefault="003C200B" w:rsidP="003C200B">
      <w:r w:rsidRPr="00BC0026">
        <w:t xml:space="preserve">During the operation phase, the MDA can identify ongoing issues impacting the performance of the communication service per the SLS and identify </w:t>
      </w:r>
      <w:r w:rsidRPr="00BC0026">
        <w:rPr>
          <w:rFonts w:hint="eastAsia"/>
        </w:rPr>
        <w:t>in</w:t>
      </w:r>
      <w:r w:rsidRPr="00BC0026">
        <w:t xml:space="preserve"> advance potential risks that would cause potential failure and/or performance degradation. The MDA can also predict the network and service demand to maintain delivery of communication service per the contracted SLS.</w:t>
      </w:r>
    </w:p>
    <w:p w14:paraId="094A6B17" w14:textId="5AEE8BA0" w:rsidR="00A0411E" w:rsidRPr="00BC0026" w:rsidRDefault="00A0411E" w:rsidP="008D3AA1">
      <w:pPr>
        <w:pStyle w:val="Heading2"/>
      </w:pPr>
      <w:bookmarkStart w:id="68" w:name="_Toc105572822"/>
      <w:bookmarkStart w:id="69" w:name="_Toc122351547"/>
      <w:r w:rsidRPr="00BC0026">
        <w:t>6.3</w:t>
      </w:r>
      <w:r w:rsidRPr="00BC0026">
        <w:tab/>
        <w:t>MDA role in cross-domain service assurance</w:t>
      </w:r>
      <w:bookmarkEnd w:id="68"/>
      <w:bookmarkEnd w:id="69"/>
    </w:p>
    <w:p w14:paraId="69E64F2A" w14:textId="0ED87595" w:rsidR="00A0411E" w:rsidRPr="00BC0026" w:rsidRDefault="003162A4" w:rsidP="003162A4">
      <w:r w:rsidRPr="00BC0026">
        <w:t>Cross-domain MDA may base its analysis on the outputs from one or multiple single-domain MDA including analytics output and other  input data (</w:t>
      </w:r>
      <w:r w:rsidR="005B3ABC" w:rsidRPr="00BC0026">
        <w:t>e.g.</w:t>
      </w:r>
      <w:r w:rsidRPr="00BC0026">
        <w:t xml:space="preserve"> PM, alarm notifications, etc.). To facilitate service assurance the cross-domain MDA may adopt output from one or multiple single-domain MDA. Figure 6.3-1 shows the simplest case, where a cross-domain MDA incorporates the results of single-domain MDA(s).</w:t>
      </w:r>
    </w:p>
    <w:p w14:paraId="782BD6FB" w14:textId="34192219" w:rsidR="00D27E44" w:rsidRPr="00BC0026" w:rsidRDefault="00D27E44" w:rsidP="008D3AA1">
      <w:pPr>
        <w:pStyle w:val="TH"/>
      </w:pPr>
      <w:r w:rsidRPr="00BC0026">
        <w:rPr>
          <w:noProof/>
        </w:rPr>
        <w:lastRenderedPageBreak/>
        <w:drawing>
          <wp:inline distT="0" distB="0" distL="0" distR="0" wp14:anchorId="433DDCAB" wp14:editId="37475FD1">
            <wp:extent cx="5029200" cy="3946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032720" cy="3949287"/>
                    </a:xfrm>
                    <a:prstGeom prst="rect">
                      <a:avLst/>
                    </a:prstGeom>
                    <a:noFill/>
                    <a:ln>
                      <a:noFill/>
                    </a:ln>
                  </pic:spPr>
                </pic:pic>
              </a:graphicData>
            </a:graphic>
          </wp:inline>
        </w:drawing>
      </w:r>
    </w:p>
    <w:p w14:paraId="4377F877" w14:textId="4B2FFBF9" w:rsidR="00A0411E" w:rsidRPr="00BC0026" w:rsidRDefault="00A0411E" w:rsidP="008D3AA1">
      <w:pPr>
        <w:pStyle w:val="TF"/>
      </w:pPr>
      <w:r w:rsidRPr="00BC0026">
        <w:t>Figure 6.3-1 Cross-domain MDA based on single-domain MDA</w:t>
      </w:r>
    </w:p>
    <w:p w14:paraId="17F15E46" w14:textId="4CBBFF14" w:rsidR="00A0411E" w:rsidRPr="00BC0026" w:rsidRDefault="00A0411E" w:rsidP="00A0411E">
      <w:r w:rsidRPr="00BC0026">
        <w:t>Figure 6.3-2 shows the case where a cross-domain MDA incorporates the results of single-domain MDA(s) which are embedded within single-domain control loop service(s). Service assurance control loop may be conducted at single-domain bases where MDA role is assumed by analytics. The cross-domain MDA may further leverage the output from one or multiple single-domain control loops for its analytics for the e2e service assurance.</w:t>
      </w:r>
    </w:p>
    <w:p w14:paraId="21BA53C3" w14:textId="77777777" w:rsidR="00A0411E" w:rsidRPr="00BC0026" w:rsidRDefault="00A0411E" w:rsidP="006A012B">
      <w:pPr>
        <w:pStyle w:val="TH"/>
      </w:pPr>
      <w:bookmarkStart w:id="70" w:name="MCCQCTEMPBM_00000133"/>
      <w:r w:rsidRPr="00BC0026">
        <w:rPr>
          <w:noProof/>
          <w:lang w:eastAsia="en-GB"/>
        </w:rPr>
        <mc:AlternateContent>
          <mc:Choice Requires="wpc">
            <w:drawing>
              <wp:inline distT="0" distB="0" distL="0" distR="0" wp14:anchorId="34836BA1" wp14:editId="30C4C7CC">
                <wp:extent cx="5486400" cy="3643637"/>
                <wp:effectExtent l="0" t="0" r="0" b="0"/>
                <wp:docPr id="160" name="Canvas 16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4" name="Text Box 104"/>
                        <wps:cNvSpPr txBox="1"/>
                        <wps:spPr>
                          <a:xfrm>
                            <a:off x="603250" y="116812"/>
                            <a:ext cx="2825750" cy="897925"/>
                          </a:xfrm>
                          <a:prstGeom prst="rect">
                            <a:avLst/>
                          </a:prstGeom>
                          <a:solidFill>
                            <a:srgbClr val="E7E6E6"/>
                          </a:solidFill>
                          <a:ln w="6350">
                            <a:solidFill>
                              <a:prstClr val="black"/>
                            </a:solidFill>
                          </a:ln>
                          <a:effectLst/>
                        </wps:spPr>
                        <wps:txbx>
                          <w:txbxContent>
                            <w:p w14:paraId="2EC9FC14" w14:textId="50FD8B9E" w:rsidR="00A0411E" w:rsidRPr="00197496" w:rsidRDefault="00A0411E" w:rsidP="00A0411E">
                              <w:pPr>
                                <w:jc w:val="center"/>
                                <w:rPr>
                                  <w:rFonts w:ascii="Arial" w:hAnsi="Arial" w:cs="Arial"/>
                                </w:rPr>
                              </w:pPr>
                              <w:r w:rsidRPr="00197496">
                                <w:rPr>
                                  <w:rFonts w:ascii="Arial" w:hAnsi="Arial" w:cs="Arial"/>
                                </w:rPr>
                                <w:t>Cross</w:t>
                              </w:r>
                              <w:r>
                                <w:rPr>
                                  <w:rFonts w:ascii="Arial" w:hAnsi="Arial" w:cs="Arial"/>
                                </w:rPr>
                                <w:t xml:space="preserve"> domain MDA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 name="Text Box 12"/>
                        <wps:cNvSpPr txBox="1"/>
                        <wps:spPr>
                          <a:xfrm>
                            <a:off x="1423035" y="459740"/>
                            <a:ext cx="806121" cy="342900"/>
                          </a:xfrm>
                          <a:prstGeom prst="rect">
                            <a:avLst/>
                          </a:prstGeom>
                          <a:solidFill>
                            <a:sysClr val="window" lastClr="FFFFFF"/>
                          </a:solidFill>
                          <a:ln w="6350">
                            <a:solidFill>
                              <a:prstClr val="black"/>
                            </a:solidFill>
                          </a:ln>
                          <a:effectLst/>
                        </wps:spPr>
                        <wps:txbx>
                          <w:txbxContent>
                            <w:p w14:paraId="15D8651C" w14:textId="77777777" w:rsidR="00A0411E" w:rsidRDefault="00A0411E" w:rsidP="00A0411E">
                              <w:pPr>
                                <w:pStyle w:val="NormalWeb"/>
                                <w:spacing w:after="0"/>
                                <w:jc w:val="center"/>
                              </w:pPr>
                              <w:r>
                                <w:rPr>
                                  <w:rFonts w:ascii="Arial" w:eastAsia="SimSun" w:hAnsi="Arial" w:cs="Arial"/>
                                  <w:sz w:val="20"/>
                                  <w:szCs w:val="20"/>
                                </w:rPr>
                                <w:t>Analytics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6" name="Right Arrow 79"/>
                        <wps:cNvSpPr/>
                        <wps:spPr>
                          <a:xfrm rot="16200000">
                            <a:off x="1509395" y="1045475"/>
                            <a:ext cx="1085850" cy="570230"/>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29ABA57C" w14:textId="77777777" w:rsidR="00A0411E" w:rsidRDefault="00A0411E" w:rsidP="00A0411E">
                              <w:pPr>
                                <w:pStyle w:val="NormalWeb"/>
                                <w:spacing w:after="180"/>
                              </w:pPr>
                              <w:r>
                                <w:rPr>
                                  <w:rFonts w:eastAsia="Times New Roman"/>
                                </w:rPr>
                                <w:t> </w:t>
                              </w:r>
                            </w:p>
                          </w:txbxContent>
                        </wps:txbx>
                        <wps:bodyPr rot="0" spcFirstLastPara="0" vert="horz" wrap="square" lIns="0" tIns="36000" rIns="0" bIns="0" numCol="1" spcCol="0" rtlCol="0" fromWordArt="0" anchor="ctr" anchorCtr="0" forceAA="0" compatLnSpc="1">
                          <a:prstTxWarp prst="textNoShape">
                            <a:avLst/>
                          </a:prstTxWarp>
                          <a:noAutofit/>
                        </wps:bodyPr>
                      </wps:wsp>
                      <wps:wsp>
                        <wps:cNvPr id="107" name="Right Arrow 80"/>
                        <wps:cNvSpPr/>
                        <wps:spPr>
                          <a:xfrm rot="16200000">
                            <a:off x="1280477" y="1045157"/>
                            <a:ext cx="1085850" cy="570865"/>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38F8565F" w14:textId="77777777" w:rsidR="00A0411E" w:rsidRDefault="00A0411E" w:rsidP="00A0411E">
                              <w:pPr>
                                <w:pStyle w:val="NormalWeb"/>
                                <w:spacing w:after="180"/>
                              </w:pPr>
                            </w:p>
                          </w:txbxContent>
                        </wps:txbx>
                        <wps:bodyPr rot="0" spcFirstLastPara="0" vert="horz" wrap="square" lIns="0" tIns="36000" rIns="0" bIns="0" numCol="1" spcCol="0" rtlCol="0" fromWordArt="0" anchor="ctr" anchorCtr="0" forceAA="0" compatLnSpc="1">
                          <a:prstTxWarp prst="textNoShape">
                            <a:avLst/>
                          </a:prstTxWarp>
                          <a:noAutofit/>
                        </wps:bodyPr>
                      </wps:wsp>
                      <wps:wsp>
                        <wps:cNvPr id="108" name="Text Box 12"/>
                        <wps:cNvSpPr txBox="1"/>
                        <wps:spPr>
                          <a:xfrm>
                            <a:off x="1072189" y="2174030"/>
                            <a:ext cx="3657600" cy="1371810"/>
                          </a:xfrm>
                          <a:prstGeom prst="rect">
                            <a:avLst/>
                          </a:prstGeom>
                          <a:solidFill>
                            <a:srgbClr val="E7E6E6"/>
                          </a:solidFill>
                          <a:ln w="6350">
                            <a:solidFill>
                              <a:prstClr val="black"/>
                            </a:solidFill>
                          </a:ln>
                          <a:effectLst/>
                        </wps:spPr>
                        <wps:txbx>
                          <w:txbxContent>
                            <w:p w14:paraId="2A164990"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09" name="Text Box 12"/>
                        <wps:cNvSpPr txBox="1"/>
                        <wps:spPr>
                          <a:xfrm>
                            <a:off x="843589" y="1945450"/>
                            <a:ext cx="3657600" cy="1371790"/>
                          </a:xfrm>
                          <a:prstGeom prst="rect">
                            <a:avLst/>
                          </a:prstGeom>
                          <a:solidFill>
                            <a:srgbClr val="E7E6E6"/>
                          </a:solidFill>
                          <a:ln w="6350">
                            <a:solidFill>
                              <a:prstClr val="black"/>
                            </a:solidFill>
                          </a:ln>
                          <a:effectLst/>
                        </wps:spPr>
                        <wps:txbx>
                          <w:txbxContent>
                            <w:p w14:paraId="3410E4FE"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10" name="Text Box 12"/>
                        <wps:cNvSpPr txBox="1"/>
                        <wps:spPr>
                          <a:xfrm>
                            <a:off x="622935" y="1716851"/>
                            <a:ext cx="3657600" cy="1371789"/>
                          </a:xfrm>
                          <a:prstGeom prst="rect">
                            <a:avLst/>
                          </a:prstGeom>
                          <a:solidFill>
                            <a:srgbClr val="E7E6E6"/>
                          </a:solidFill>
                          <a:ln w="6350">
                            <a:solidFill>
                              <a:prstClr val="black"/>
                            </a:solidFill>
                          </a:ln>
                          <a:effectLst/>
                        </wps:spPr>
                        <wps:txbx>
                          <w:txbxContent>
                            <w:p w14:paraId="072DA949"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11" name="Text Box 12"/>
                        <wps:cNvSpPr txBox="1"/>
                        <wps:spPr>
                          <a:xfrm>
                            <a:off x="1194435" y="1831605"/>
                            <a:ext cx="805815" cy="342265"/>
                          </a:xfrm>
                          <a:prstGeom prst="rect">
                            <a:avLst/>
                          </a:prstGeom>
                          <a:solidFill>
                            <a:sysClr val="window" lastClr="FFFFFF"/>
                          </a:solidFill>
                          <a:ln w="6350">
                            <a:solidFill>
                              <a:prstClr val="black"/>
                            </a:solidFill>
                          </a:ln>
                          <a:effectLst/>
                        </wps:spPr>
                        <wps:txbx>
                          <w:txbxContent>
                            <w:p w14:paraId="7DC41428" w14:textId="77777777" w:rsidR="00A0411E" w:rsidRDefault="00A0411E" w:rsidP="00A0411E">
                              <w:pPr>
                                <w:pStyle w:val="NormalWeb"/>
                                <w:spacing w:after="0"/>
                                <w:jc w:val="center"/>
                              </w:pPr>
                              <w:r>
                                <w:rPr>
                                  <w:rFonts w:ascii="Arial" w:eastAsia="SimSun" w:hAnsi="Arial" w:cs="Arial"/>
                                  <w:sz w:val="20"/>
                                  <w:szCs w:val="20"/>
                                </w:rPr>
                                <w:t>Analytics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2" name="Text Box 12"/>
                        <wps:cNvSpPr txBox="1"/>
                        <wps:spPr>
                          <a:xfrm>
                            <a:off x="2908935" y="2559315"/>
                            <a:ext cx="805815" cy="342265"/>
                          </a:xfrm>
                          <a:prstGeom prst="rect">
                            <a:avLst/>
                          </a:prstGeom>
                          <a:solidFill>
                            <a:sysClr val="window" lastClr="FFFFFF"/>
                          </a:solidFill>
                          <a:ln w="6350">
                            <a:solidFill>
                              <a:prstClr val="black"/>
                            </a:solidFill>
                          </a:ln>
                          <a:effectLst/>
                        </wps:spPr>
                        <wps:txbx>
                          <w:txbxContent>
                            <w:p w14:paraId="66463D09" w14:textId="77777777" w:rsidR="00A0411E" w:rsidRDefault="00A0411E" w:rsidP="00A0411E">
                              <w:pPr>
                                <w:pStyle w:val="NormalWeb"/>
                                <w:spacing w:after="0"/>
                                <w:jc w:val="center"/>
                              </w:pPr>
                              <w:r>
                                <w:rPr>
                                  <w:rFonts w:ascii="Arial" w:eastAsia="SimSun" w:hAnsi="Arial" w:cs="Arial"/>
                                  <w:sz w:val="20"/>
                                  <w:szCs w:val="20"/>
                                </w:rPr>
                                <w:t>Execution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3" name="Text Box 12"/>
                        <wps:cNvSpPr txBox="1"/>
                        <wps:spPr>
                          <a:xfrm>
                            <a:off x="1194435" y="2559315"/>
                            <a:ext cx="805815" cy="342265"/>
                          </a:xfrm>
                          <a:prstGeom prst="rect">
                            <a:avLst/>
                          </a:prstGeom>
                          <a:solidFill>
                            <a:sysClr val="window" lastClr="FFFFFF"/>
                          </a:solidFill>
                          <a:ln w="6350">
                            <a:solidFill>
                              <a:prstClr val="black"/>
                            </a:solidFill>
                          </a:ln>
                          <a:effectLst/>
                        </wps:spPr>
                        <wps:txbx>
                          <w:txbxContent>
                            <w:p w14:paraId="2FA081E0" w14:textId="77777777" w:rsidR="00A0411E" w:rsidRDefault="00A0411E" w:rsidP="00A0411E">
                              <w:pPr>
                                <w:pStyle w:val="NormalWeb"/>
                                <w:spacing w:after="0"/>
                                <w:jc w:val="center"/>
                              </w:pPr>
                              <w:r>
                                <w:rPr>
                                  <w:rFonts w:ascii="Arial" w:eastAsia="SimSun" w:hAnsi="Arial" w:cs="Arial"/>
                                  <w:sz w:val="20"/>
                                  <w:szCs w:val="20"/>
                                </w:rPr>
                                <w:t>Observation</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114" name="Text Box 12"/>
                        <wps:cNvSpPr txBox="1"/>
                        <wps:spPr>
                          <a:xfrm>
                            <a:off x="2908935" y="1830970"/>
                            <a:ext cx="805815" cy="342265"/>
                          </a:xfrm>
                          <a:prstGeom prst="rect">
                            <a:avLst/>
                          </a:prstGeom>
                          <a:solidFill>
                            <a:sysClr val="window" lastClr="FFFFFF"/>
                          </a:solidFill>
                          <a:ln w="6350">
                            <a:solidFill>
                              <a:prstClr val="black"/>
                            </a:solidFill>
                          </a:ln>
                          <a:effectLst/>
                        </wps:spPr>
                        <wps:txbx>
                          <w:txbxContent>
                            <w:p w14:paraId="3BA32EAA" w14:textId="77777777" w:rsidR="00A0411E" w:rsidRDefault="00A0411E" w:rsidP="00A0411E">
                              <w:pPr>
                                <w:pStyle w:val="NormalWeb"/>
                                <w:spacing w:after="0"/>
                                <w:jc w:val="center"/>
                              </w:pPr>
                              <w:r>
                                <w:rPr>
                                  <w:rFonts w:ascii="Arial" w:eastAsia="SimSun" w:hAnsi="Arial" w:cs="Arial"/>
                                  <w:sz w:val="20"/>
                                  <w:szCs w:val="20"/>
                                </w:rPr>
                                <w:t>Decision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5" name="Right Arrow 88"/>
                        <wps:cNvSpPr/>
                        <wps:spPr>
                          <a:xfrm>
                            <a:off x="2258060" y="1864625"/>
                            <a:ext cx="421640" cy="22796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6" name="Right Arrow 89"/>
                        <wps:cNvSpPr/>
                        <wps:spPr>
                          <a:xfrm rot="10800000">
                            <a:off x="2258695" y="2636785"/>
                            <a:ext cx="421640" cy="22796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7" name="Right Arrow 90"/>
                        <wps:cNvSpPr/>
                        <wps:spPr>
                          <a:xfrm rot="5400000">
                            <a:off x="3150928" y="2252415"/>
                            <a:ext cx="301507" cy="22796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8" name="Right Arrow 91"/>
                        <wps:cNvSpPr/>
                        <wps:spPr>
                          <a:xfrm rot="16200000">
                            <a:off x="1436161" y="2252142"/>
                            <a:ext cx="302049" cy="22796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9" name="Right Arrow 92"/>
                        <wps:cNvSpPr/>
                        <wps:spPr>
                          <a:xfrm rot="16200000">
                            <a:off x="1051385" y="1044664"/>
                            <a:ext cx="1086202" cy="571500"/>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7E4203C0" w14:textId="77777777" w:rsidR="00A0411E" w:rsidRPr="00D8775B" w:rsidRDefault="00A0411E" w:rsidP="00A0411E">
                              <w:pPr>
                                <w:jc w:val="center"/>
                                <w:rPr>
                                  <w:rFonts w:ascii="Arial" w:hAnsi="Arial" w:cs="Arial"/>
                                </w:rPr>
                              </w:pPr>
                              <w:r w:rsidRPr="00D8775B">
                                <w:rPr>
                                  <w:rFonts w:ascii="Arial" w:hAnsi="Arial" w:cs="Arial"/>
                                </w:rPr>
                                <w:t>Domain-level analysis</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wpc:wpc>
                  </a:graphicData>
                </a:graphic>
              </wp:inline>
            </w:drawing>
          </mc:Choice>
          <mc:Fallback>
            <w:pict>
              <v:group w14:anchorId="34836BA1" id="Canvas 160" o:spid="_x0000_s1211" editas="canvas" style="width:6in;height:286.9pt;mso-position-horizontal-relative:char;mso-position-vertical-relative:line" coordsize="54864,3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">
                <v:shape id="_x0000_s1212" type="#_x0000_t75" style="position:absolute;width:54864;height:36436;visibility:visible;mso-wrap-style:square">
                  <v:fill o:detectmouseclick="t"/>
                  <v:path o:connecttype="none"/>
                </v:shape>
                <v:shape id="Text Box 104" o:spid="_x0000_s1213" type="#_x0000_t202" style="position:absolute;left:6032;top:1168;width:28258;height:8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" fillcolor="#e7e6e6" strokeweight=".5pt">
                  <v:textbox>
                    <w:txbxContent>
                      <w:p w14:paraId="2EC9FC14" w14:textId="50FD8B9E" w:rsidR="00A0411E" w:rsidRPr="00197496" w:rsidRDefault="00A0411E" w:rsidP="00A0411E">
                        <w:pPr>
                          <w:jc w:val="center"/>
                          <w:rPr>
                            <w:rFonts w:ascii="Arial" w:hAnsi="Arial" w:cs="Arial"/>
                          </w:rPr>
                        </w:pPr>
                        <w:r w:rsidRPr="00197496">
                          <w:rPr>
                            <w:rFonts w:ascii="Arial" w:hAnsi="Arial" w:cs="Arial"/>
                          </w:rPr>
                          <w:t>Cross</w:t>
                        </w:r>
                        <w:r>
                          <w:rPr>
                            <w:rFonts w:ascii="Arial" w:hAnsi="Arial" w:cs="Arial"/>
                          </w:rPr>
                          <w:t xml:space="preserve"> domain MDA</w:t>
                        </w:r>
                      </w:p>
                    </w:txbxContent>
                  </v:textbox>
                </v:shape>
                <v:shape id="Text Box 12" o:spid="_x0000_s1214" type="#_x0000_t202" style="position:absolute;left:14230;top:4597;width:806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" fillcolor="window" strokeweight=".5pt">
                  <v:textbox>
                    <w:txbxContent>
                      <w:p w14:paraId="15D8651C" w14:textId="77777777" w:rsidR="00A0411E" w:rsidRDefault="00A0411E" w:rsidP="00A0411E">
                        <w:pPr>
                          <w:pStyle w:val="NormalWeb"/>
                          <w:spacing w:after="0"/>
                          <w:jc w:val="center"/>
                        </w:pPr>
                        <w:r>
                          <w:rPr>
                            <w:rFonts w:ascii="Arial" w:eastAsia="SimSun" w:hAnsi="Arial" w:cs="Arial"/>
                            <w:sz w:val="20"/>
                            <w:szCs w:val="20"/>
                          </w:rPr>
                          <w:t>Analytics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9" o:spid="_x0000_s1215" type="#_x0000_t13" style="position:absolute;left:15093;top:10455;width:10859;height:57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" adj="15928,3175" fillcolor="#4472c4" strokecolor="#2f528f" strokeweight="1pt">
                  <v:textbox inset="0,1mm,0,0">
                    <w:txbxContent>
                      <w:p w14:paraId="29ABA57C" w14:textId="77777777" w:rsidR="00A0411E" w:rsidRDefault="00A0411E" w:rsidP="00A0411E">
                        <w:pPr>
                          <w:pStyle w:val="NormalWeb"/>
                          <w:spacing w:after="180"/>
                        </w:pPr>
                        <w:r>
                          <w:rPr>
                            <w:rFonts w:eastAsia="Times New Roman"/>
                          </w:rPr>
                          <w:t> </w:t>
                        </w:r>
                      </w:p>
                    </w:txbxContent>
                  </v:textbox>
                </v:shape>
                <v:shape id="Right Arrow 80" o:spid="_x0000_s1216" type="#_x0000_t13" style="position:absolute;left:12804;top:10451;width:10859;height:57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" adj="15922,3175" fillcolor="#4472c4" strokecolor="#2f528f" strokeweight="1pt">
                  <v:textbox inset="0,1mm,0,0">
                    <w:txbxContent>
                      <w:p w14:paraId="38F8565F" w14:textId="77777777" w:rsidR="00A0411E" w:rsidRDefault="00A0411E" w:rsidP="00A0411E">
                        <w:pPr>
                          <w:pStyle w:val="NormalWeb"/>
                          <w:spacing w:after="180"/>
                        </w:pPr>
                      </w:p>
                    </w:txbxContent>
                  </v:textbox>
                </v:shape>
                <v:shape id="Text Box 12" o:spid="_x0000_s1217" type="#_x0000_t202" style="position:absolute;left:10721;top:21740;width:36576;height:1371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" fillcolor="#e7e6e6" strokeweight=".5pt">
                  <v:textbox>
                    <w:txbxContent>
                      <w:p w14:paraId="2A164990"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v:textbox>
                </v:shape>
                <v:shape id="Text Box 12" o:spid="_x0000_s1218" type="#_x0000_t202" style="position:absolute;left:8435;top:19454;width:36576;height:1371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" fillcolor="#e7e6e6" strokeweight=".5pt">
                  <v:textbox>
                    <w:txbxContent>
                      <w:p w14:paraId="3410E4FE"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v:textbox>
                </v:shape>
                <v:shape id="Text Box 12" o:spid="_x0000_s1219" type="#_x0000_t202" style="position:absolute;left:6229;top:17168;width:36576;height:1371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" fillcolor="#e7e6e6" strokeweight=".5pt">
                  <v:textbox>
                    <w:txbxContent>
                      <w:p w14:paraId="072DA949"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v:textbox>
                </v:shape>
                <v:shape id="Text Box 12" o:spid="_x0000_s1220" type="#_x0000_t202" style="position:absolute;left:11944;top:18316;width:8058;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" fillcolor="window" strokeweight=".5pt">
                  <v:textbox>
                    <w:txbxContent>
                      <w:p w14:paraId="7DC41428" w14:textId="77777777" w:rsidR="00A0411E" w:rsidRDefault="00A0411E" w:rsidP="00A0411E">
                        <w:pPr>
                          <w:pStyle w:val="NormalWeb"/>
                          <w:spacing w:after="0"/>
                          <w:jc w:val="center"/>
                        </w:pPr>
                        <w:r>
                          <w:rPr>
                            <w:rFonts w:ascii="Arial" w:eastAsia="SimSun" w:hAnsi="Arial" w:cs="Arial"/>
                            <w:sz w:val="20"/>
                            <w:szCs w:val="20"/>
                          </w:rPr>
                          <w:t>Analytics</w:t>
                        </w:r>
                      </w:p>
                    </w:txbxContent>
                  </v:textbox>
                </v:shape>
                <v:shape id="Text Box 12" o:spid="_x0000_s1221" type="#_x0000_t202" style="position:absolute;left:29089;top:25593;width:8058;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" fillcolor="window" strokeweight=".5pt">
                  <v:textbox>
                    <w:txbxContent>
                      <w:p w14:paraId="66463D09" w14:textId="77777777" w:rsidR="00A0411E" w:rsidRDefault="00A0411E" w:rsidP="00A0411E">
                        <w:pPr>
                          <w:pStyle w:val="NormalWeb"/>
                          <w:spacing w:after="0"/>
                          <w:jc w:val="center"/>
                        </w:pPr>
                        <w:r>
                          <w:rPr>
                            <w:rFonts w:ascii="Arial" w:eastAsia="SimSun" w:hAnsi="Arial" w:cs="Arial"/>
                            <w:sz w:val="20"/>
                            <w:szCs w:val="20"/>
                          </w:rPr>
                          <w:t>Execution</w:t>
                        </w:r>
                      </w:p>
                    </w:txbxContent>
                  </v:textbox>
                </v:shape>
                <v:shape id="Text Box 12" o:spid="_x0000_s1222" type="#_x0000_t202" style="position:absolute;left:11944;top:25593;width:8058;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" fillcolor="window" strokeweight=".5pt">
                  <v:textbox inset="1mm,,1mm">
                    <w:txbxContent>
                      <w:p w14:paraId="2FA081E0" w14:textId="77777777" w:rsidR="00A0411E" w:rsidRDefault="00A0411E" w:rsidP="00A0411E">
                        <w:pPr>
                          <w:pStyle w:val="NormalWeb"/>
                          <w:spacing w:after="0"/>
                          <w:jc w:val="center"/>
                        </w:pPr>
                        <w:r>
                          <w:rPr>
                            <w:rFonts w:ascii="Arial" w:eastAsia="SimSun" w:hAnsi="Arial" w:cs="Arial"/>
                            <w:sz w:val="20"/>
                            <w:szCs w:val="20"/>
                          </w:rPr>
                          <w:t>Observation</w:t>
                        </w:r>
                      </w:p>
                    </w:txbxContent>
                  </v:textbox>
                </v:shape>
                <v:shape id="Text Box 12" o:spid="_x0000_s1223" type="#_x0000_t202" style="position:absolute;left:29089;top:18309;width:8058;height:3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" fillcolor="window" strokeweight=".5pt">
                  <v:textbox>
                    <w:txbxContent>
                      <w:p w14:paraId="3BA32EAA" w14:textId="77777777" w:rsidR="00A0411E" w:rsidRDefault="00A0411E" w:rsidP="00A0411E">
                        <w:pPr>
                          <w:pStyle w:val="NormalWeb"/>
                          <w:spacing w:after="0"/>
                          <w:jc w:val="center"/>
                        </w:pPr>
                        <w:r>
                          <w:rPr>
                            <w:rFonts w:ascii="Arial" w:eastAsia="SimSun" w:hAnsi="Arial" w:cs="Arial"/>
                            <w:sz w:val="20"/>
                            <w:szCs w:val="20"/>
                          </w:rPr>
                          <w:t>Decision</w:t>
                        </w:r>
                      </w:p>
                    </w:txbxContent>
                  </v:textbox>
                </v:shape>
                <v:shape id="Right Arrow 88" o:spid="_x0000_s1224" type="#_x0000_t13" style="position:absolute;left:22580;top:18646;width:4217;height:2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" adj="15761" fillcolor="window" strokecolor="windowText" strokeweight="1pt"/>
                <v:shape id="Right Arrow 89" o:spid="_x0000_s1225" type="#_x0000_t13" style="position:absolute;left:22586;top:26367;width:4217;height:228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" adj="15761" fillcolor="window" strokecolor="windowText" strokeweight="1pt"/>
                <v:shape id="Right Arrow 90" o:spid="_x0000_s1226" type="#_x0000_t13" style="position:absolute;left:31508;top:22524;width:3015;height:22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" adj="13434" fillcolor="window" strokecolor="windowText" strokeweight="1pt"/>
                <v:shape id="Right Arrow 91" o:spid="_x0000_s1227" type="#_x0000_t13" style="position:absolute;left:14362;top:22521;width:3020;height:227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" adj="13449" fillcolor="window" strokecolor="windowText" strokeweight="1pt"/>
                <v:shape id="Right Arrow 92" o:spid="_x0000_s1228" type="#_x0000_t13" style="position:absolute;left:10514;top:10446;width:10862;height:571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" adj="15918,3175" fillcolor="#4472c4" strokecolor="#2f528f" strokeweight="1pt">
                  <v:textbox inset="0,1mm,0,0">
                    <w:txbxContent>
                      <w:p w14:paraId="7E4203C0" w14:textId="77777777" w:rsidR="00A0411E" w:rsidRPr="00D8775B" w:rsidRDefault="00A0411E" w:rsidP="00A0411E">
                        <w:pPr>
                          <w:jc w:val="center"/>
                          <w:rPr>
                            <w:rFonts w:ascii="Arial" w:hAnsi="Arial" w:cs="Arial"/>
                          </w:rPr>
                        </w:pPr>
                        <w:r w:rsidRPr="00D8775B">
                          <w:rPr>
                            <w:rFonts w:ascii="Arial" w:hAnsi="Arial" w:cs="Arial"/>
                          </w:rPr>
                          <w:t>Domain-level analysis</w:t>
                        </w:r>
                      </w:p>
                    </w:txbxContent>
                  </v:textbox>
                </v:shape>
                <w10:anchorlock/>
              </v:group>
            </w:pict>
          </mc:Fallback>
        </mc:AlternateContent>
      </w:r>
      <w:bookmarkEnd w:id="70"/>
    </w:p>
    <w:p w14:paraId="042C1964" w14:textId="2B88A228" w:rsidR="00A0411E" w:rsidRPr="00BC0026" w:rsidRDefault="00A0411E" w:rsidP="008D3AA1">
      <w:pPr>
        <w:pStyle w:val="TF"/>
      </w:pPr>
      <w:r w:rsidRPr="00BC0026">
        <w:t>Figure 6.3-2</w:t>
      </w:r>
      <w:r w:rsidR="006A012B" w:rsidRPr="00BC0026">
        <w:t>:</w:t>
      </w:r>
      <w:r w:rsidRPr="00BC0026">
        <w:t xml:space="preserve"> Cross-domain MDA based on single-domain control loop service</w:t>
      </w:r>
    </w:p>
    <w:p w14:paraId="0969059E" w14:textId="13C56A6E" w:rsidR="00A0411E" w:rsidRPr="00BC0026" w:rsidRDefault="00A0411E" w:rsidP="00A0411E">
      <w:r w:rsidRPr="00BC0026">
        <w:lastRenderedPageBreak/>
        <w:t>Figure 6.3-3 shows the case where a cross-domain MDA is part of a cross-domain control loop service. Also in this case, cross-domain MDA incorporates the results of single-domain MDA(s). Service assurance control loop may be conducted at the cross-domain level in which the MDA role is assumed by analytics. The cross-domain control loop may adopt output from one or multiple single-domain MDA(s) for the e2e service assurance.</w:t>
      </w:r>
    </w:p>
    <w:p w14:paraId="1D09449C" w14:textId="77777777" w:rsidR="00A0411E" w:rsidRPr="00BC0026" w:rsidRDefault="00A0411E" w:rsidP="006A012B">
      <w:pPr>
        <w:pStyle w:val="TH"/>
      </w:pPr>
      <w:bookmarkStart w:id="71" w:name="MCCQCTEMPBM_00000134"/>
      <w:r w:rsidRPr="00BC0026">
        <w:rPr>
          <w:noProof/>
          <w:lang w:eastAsia="en-GB"/>
        </w:rPr>
        <mc:AlternateContent>
          <mc:Choice Requires="wpc">
            <w:drawing>
              <wp:inline distT="0" distB="0" distL="0" distR="0" wp14:anchorId="08319B74" wp14:editId="72256969">
                <wp:extent cx="5486400" cy="3757937"/>
                <wp:effectExtent l="0" t="0" r="0" b="0"/>
                <wp:docPr id="161" name="Canvas 16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0" name="Text Box 120"/>
                        <wps:cNvSpPr txBox="1"/>
                        <wps:spPr>
                          <a:xfrm>
                            <a:off x="851535" y="116832"/>
                            <a:ext cx="3657600" cy="1558034"/>
                          </a:xfrm>
                          <a:prstGeom prst="rect">
                            <a:avLst/>
                          </a:prstGeom>
                          <a:solidFill>
                            <a:srgbClr val="E7E6E6"/>
                          </a:solidFill>
                          <a:ln w="6350">
                            <a:solidFill>
                              <a:prstClr val="black"/>
                            </a:solidFill>
                          </a:ln>
                          <a:effectLst/>
                        </wps:spPr>
                        <wps:txbx>
                          <w:txbxContent>
                            <w:p w14:paraId="4596CE57" w14:textId="77777777" w:rsidR="00A0411E" w:rsidRPr="00197496" w:rsidRDefault="00A0411E" w:rsidP="00A0411E">
                              <w:pPr>
                                <w:jc w:val="center"/>
                                <w:rPr>
                                  <w:rFonts w:ascii="Arial" w:hAnsi="Arial" w:cs="Arial"/>
                                </w:rPr>
                              </w:pPr>
                              <w:r w:rsidRPr="00197496">
                                <w:rPr>
                                  <w:rFonts w:ascii="Arial" w:hAnsi="Arial" w:cs="Arial"/>
                                </w:rPr>
                                <w:t>Cross</w:t>
                              </w:r>
                              <w:r>
                                <w:rPr>
                                  <w:rFonts w:ascii="Arial" w:hAnsi="Arial" w:cs="Arial"/>
                                </w:rPr>
                                <w:t xml:space="preserve"> domain control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 name="Text Box 12"/>
                        <wps:cNvSpPr txBox="1"/>
                        <wps:spPr>
                          <a:xfrm>
                            <a:off x="1423035" y="459740"/>
                            <a:ext cx="806121" cy="342900"/>
                          </a:xfrm>
                          <a:prstGeom prst="rect">
                            <a:avLst/>
                          </a:prstGeom>
                          <a:solidFill>
                            <a:sysClr val="window" lastClr="FFFFFF"/>
                          </a:solidFill>
                          <a:ln w="6350">
                            <a:solidFill>
                              <a:prstClr val="black"/>
                            </a:solidFill>
                          </a:ln>
                          <a:effectLst/>
                        </wps:spPr>
                        <wps:txbx>
                          <w:txbxContent>
                            <w:p w14:paraId="4576C788" w14:textId="77777777" w:rsidR="00A0411E" w:rsidRDefault="00A0411E" w:rsidP="00A0411E">
                              <w:pPr>
                                <w:pStyle w:val="NormalWeb"/>
                                <w:spacing w:after="0"/>
                                <w:jc w:val="center"/>
                              </w:pPr>
                              <w:r>
                                <w:rPr>
                                  <w:rFonts w:ascii="Arial" w:eastAsia="SimSun" w:hAnsi="Arial" w:cs="Arial"/>
                                  <w:sz w:val="20"/>
                                  <w:szCs w:val="20"/>
                                </w:rPr>
                                <w:t>Analytics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2" name="Text Box 12"/>
                        <wps:cNvSpPr txBox="1"/>
                        <wps:spPr>
                          <a:xfrm>
                            <a:off x="3137535" y="1145540"/>
                            <a:ext cx="805815" cy="342900"/>
                          </a:xfrm>
                          <a:prstGeom prst="rect">
                            <a:avLst/>
                          </a:prstGeom>
                          <a:solidFill>
                            <a:sysClr val="window" lastClr="FFFFFF"/>
                          </a:solidFill>
                          <a:ln w="6350">
                            <a:solidFill>
                              <a:prstClr val="black"/>
                            </a:solidFill>
                          </a:ln>
                          <a:effectLst/>
                        </wps:spPr>
                        <wps:txbx>
                          <w:txbxContent>
                            <w:p w14:paraId="78D183C5" w14:textId="77777777" w:rsidR="00A0411E" w:rsidRDefault="00A0411E" w:rsidP="00A0411E">
                              <w:pPr>
                                <w:pStyle w:val="NormalWeb"/>
                                <w:spacing w:after="0"/>
                                <w:jc w:val="center"/>
                              </w:pPr>
                              <w:r>
                                <w:rPr>
                                  <w:rFonts w:ascii="Arial" w:eastAsia="SimSun" w:hAnsi="Arial" w:cs="Arial"/>
                                  <w:sz w:val="20"/>
                                  <w:szCs w:val="20"/>
                                </w:rPr>
                                <w:t>Execution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3" name="Text Box 12"/>
                        <wps:cNvSpPr txBox="1"/>
                        <wps:spPr>
                          <a:xfrm>
                            <a:off x="1423341" y="1145540"/>
                            <a:ext cx="805815" cy="342900"/>
                          </a:xfrm>
                          <a:prstGeom prst="rect">
                            <a:avLst/>
                          </a:prstGeom>
                          <a:solidFill>
                            <a:sysClr val="window" lastClr="FFFFFF"/>
                          </a:solidFill>
                          <a:ln w="6350">
                            <a:solidFill>
                              <a:prstClr val="black"/>
                            </a:solidFill>
                          </a:ln>
                          <a:effectLst/>
                        </wps:spPr>
                        <wps:txbx>
                          <w:txbxContent>
                            <w:p w14:paraId="18B914D4" w14:textId="77777777" w:rsidR="00A0411E" w:rsidRDefault="00A0411E" w:rsidP="00A0411E">
                              <w:pPr>
                                <w:pStyle w:val="NormalWeb"/>
                                <w:spacing w:after="0"/>
                                <w:jc w:val="center"/>
                              </w:pPr>
                              <w:r>
                                <w:rPr>
                                  <w:rFonts w:ascii="Arial" w:eastAsia="SimSun" w:hAnsi="Arial" w:cs="Arial"/>
                                  <w:sz w:val="20"/>
                                  <w:szCs w:val="20"/>
                                </w:rPr>
                                <w:t>Observation</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124" name="Text Box 12"/>
                        <wps:cNvSpPr txBox="1"/>
                        <wps:spPr>
                          <a:xfrm>
                            <a:off x="3137535" y="458612"/>
                            <a:ext cx="805815" cy="342900"/>
                          </a:xfrm>
                          <a:prstGeom prst="rect">
                            <a:avLst/>
                          </a:prstGeom>
                          <a:solidFill>
                            <a:sysClr val="window" lastClr="FFFFFF"/>
                          </a:solidFill>
                          <a:ln w="6350">
                            <a:solidFill>
                              <a:prstClr val="black"/>
                            </a:solidFill>
                          </a:ln>
                          <a:effectLst/>
                        </wps:spPr>
                        <wps:txbx>
                          <w:txbxContent>
                            <w:p w14:paraId="0F60D106" w14:textId="77777777" w:rsidR="00A0411E" w:rsidRDefault="00A0411E" w:rsidP="00A0411E">
                              <w:pPr>
                                <w:pStyle w:val="NormalWeb"/>
                                <w:spacing w:after="0"/>
                                <w:jc w:val="center"/>
                              </w:pPr>
                              <w:r>
                                <w:rPr>
                                  <w:rFonts w:ascii="Arial" w:eastAsia="SimSun" w:hAnsi="Arial" w:cs="Arial"/>
                                  <w:sz w:val="20"/>
                                  <w:szCs w:val="20"/>
                                </w:rPr>
                                <w:t>Decision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5" name="Right Arrow 51"/>
                        <wps:cNvSpPr/>
                        <wps:spPr>
                          <a:xfrm>
                            <a:off x="2487185" y="492746"/>
                            <a:ext cx="421749"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Right Arrow 52"/>
                        <wps:cNvSpPr/>
                        <wps:spPr>
                          <a:xfrm rot="10800000">
                            <a:off x="2487294" y="1222650"/>
                            <a:ext cx="421640"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7" name="Right Arrow 53"/>
                        <wps:cNvSpPr/>
                        <wps:spPr>
                          <a:xfrm rot="5400000">
                            <a:off x="3398244" y="856412"/>
                            <a:ext cx="265324"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8" name="Right Arrow 54"/>
                        <wps:cNvSpPr/>
                        <wps:spPr>
                          <a:xfrm rot="16200000">
                            <a:off x="1683744" y="856412"/>
                            <a:ext cx="265324"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9" name="Right Arrow 55"/>
                        <wps:cNvSpPr/>
                        <wps:spPr>
                          <a:xfrm rot="16200000">
                            <a:off x="1509395" y="1731517"/>
                            <a:ext cx="1085850" cy="570230"/>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103F9C03" w14:textId="77777777" w:rsidR="00A0411E" w:rsidRDefault="00A0411E" w:rsidP="00A0411E">
                              <w:pPr>
                                <w:pStyle w:val="NormalWeb"/>
                                <w:spacing w:after="180"/>
                              </w:pPr>
                              <w:r>
                                <w:rPr>
                                  <w:rFonts w:eastAsia="Times New Roman"/>
                                </w:rPr>
                                <w:t> </w:t>
                              </w:r>
                            </w:p>
                          </w:txbxContent>
                        </wps:txbx>
                        <wps:bodyPr rot="0" spcFirstLastPara="0" vert="horz" wrap="square" lIns="0" tIns="36000" rIns="0" bIns="0" numCol="1" spcCol="0" rtlCol="0" fromWordArt="0" anchor="ctr" anchorCtr="0" forceAA="0" compatLnSpc="1">
                          <a:prstTxWarp prst="textNoShape">
                            <a:avLst/>
                          </a:prstTxWarp>
                          <a:noAutofit/>
                        </wps:bodyPr>
                      </wps:wsp>
                      <wps:wsp>
                        <wps:cNvPr id="130" name="Right Arrow 56"/>
                        <wps:cNvSpPr/>
                        <wps:spPr>
                          <a:xfrm rot="16200000">
                            <a:off x="1280477" y="1731199"/>
                            <a:ext cx="1085850" cy="570865"/>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7350E7D8" w14:textId="77777777" w:rsidR="00A0411E" w:rsidRDefault="00A0411E" w:rsidP="00A0411E">
                              <w:pPr>
                                <w:pStyle w:val="NormalWeb"/>
                                <w:spacing w:after="180"/>
                              </w:pPr>
                            </w:p>
                          </w:txbxContent>
                        </wps:txbx>
                        <wps:bodyPr rot="0" spcFirstLastPara="0" vert="horz" wrap="square" lIns="0" tIns="36000" rIns="0" bIns="0" numCol="1" spcCol="0" rtlCol="0" fromWordArt="0" anchor="ctr" anchorCtr="0" forceAA="0" compatLnSpc="1">
                          <a:prstTxWarp prst="textNoShape">
                            <a:avLst/>
                          </a:prstTxWarp>
                          <a:noAutofit/>
                        </wps:bodyPr>
                      </wps:wsp>
                      <wps:wsp>
                        <wps:cNvPr id="131" name="Text Box 12"/>
                        <wps:cNvSpPr txBox="1"/>
                        <wps:spPr>
                          <a:xfrm>
                            <a:off x="1072188" y="2859579"/>
                            <a:ext cx="2573017" cy="784053"/>
                          </a:xfrm>
                          <a:prstGeom prst="rect">
                            <a:avLst/>
                          </a:prstGeom>
                          <a:solidFill>
                            <a:srgbClr val="E7E6E6"/>
                          </a:solidFill>
                          <a:ln w="6350">
                            <a:solidFill>
                              <a:prstClr val="black"/>
                            </a:solidFill>
                          </a:ln>
                          <a:effectLst/>
                        </wps:spPr>
                        <wps:txbx>
                          <w:txbxContent>
                            <w:p w14:paraId="01DB31A0" w14:textId="619FC69A" w:rsidR="00A0411E" w:rsidRDefault="00A0411E" w:rsidP="00A0411E">
                              <w:pPr>
                                <w:pStyle w:val="NormalWeb"/>
                                <w:spacing w:after="0"/>
                                <w:jc w:val="center"/>
                              </w:pPr>
                              <w:r>
                                <w:rPr>
                                  <w:rFonts w:ascii="Arial" w:eastAsia="SimSun" w:hAnsi="Arial" w:cs="Arial"/>
                                  <w:sz w:val="20"/>
                                  <w:szCs w:val="20"/>
                                </w:rPr>
                                <w:t>Single domain MDA</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32" name="Text Box 12"/>
                        <wps:cNvSpPr txBox="1"/>
                        <wps:spPr>
                          <a:xfrm>
                            <a:off x="843588" y="2631038"/>
                            <a:ext cx="2490161" cy="783994"/>
                          </a:xfrm>
                          <a:prstGeom prst="rect">
                            <a:avLst/>
                          </a:prstGeom>
                          <a:solidFill>
                            <a:srgbClr val="E7E6E6"/>
                          </a:solidFill>
                          <a:ln w="6350">
                            <a:solidFill>
                              <a:prstClr val="black"/>
                            </a:solidFill>
                          </a:ln>
                          <a:effectLst/>
                        </wps:spPr>
                        <wps:txbx>
                          <w:txbxContent>
                            <w:p w14:paraId="510B66D2" w14:textId="4992F70F" w:rsidR="00A0411E" w:rsidRDefault="00A0411E" w:rsidP="00A0411E">
                              <w:pPr>
                                <w:pStyle w:val="NormalWeb"/>
                                <w:spacing w:after="0"/>
                                <w:jc w:val="center"/>
                              </w:pPr>
                              <w:r>
                                <w:rPr>
                                  <w:rFonts w:ascii="Arial" w:eastAsia="SimSun" w:hAnsi="Arial" w:cs="Arial"/>
                                  <w:sz w:val="20"/>
                                  <w:szCs w:val="20"/>
                                </w:rPr>
                                <w:t>Single domain MDA</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33" name="Text Box 12"/>
                        <wps:cNvSpPr txBox="1"/>
                        <wps:spPr>
                          <a:xfrm>
                            <a:off x="622934" y="2402476"/>
                            <a:ext cx="2386966" cy="783954"/>
                          </a:xfrm>
                          <a:prstGeom prst="rect">
                            <a:avLst/>
                          </a:prstGeom>
                          <a:solidFill>
                            <a:srgbClr val="E7E6E6"/>
                          </a:solidFill>
                          <a:ln w="6350">
                            <a:solidFill>
                              <a:prstClr val="black"/>
                            </a:solidFill>
                          </a:ln>
                          <a:effectLst/>
                        </wps:spPr>
                        <wps:txbx>
                          <w:txbxContent>
                            <w:p w14:paraId="3D7459C3" w14:textId="261CD09E" w:rsidR="00A0411E" w:rsidRDefault="00A0411E" w:rsidP="00A0411E">
                              <w:pPr>
                                <w:pStyle w:val="NormalWeb"/>
                                <w:spacing w:after="0"/>
                                <w:jc w:val="center"/>
                              </w:pPr>
                              <w:r>
                                <w:rPr>
                                  <w:rFonts w:ascii="Arial" w:eastAsia="SimSun" w:hAnsi="Arial" w:cs="Arial"/>
                                  <w:sz w:val="20"/>
                                  <w:szCs w:val="20"/>
                                </w:rPr>
                                <w:t>Single domain MDA</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34" name="Text Box 12"/>
                        <wps:cNvSpPr txBox="1"/>
                        <wps:spPr>
                          <a:xfrm>
                            <a:off x="1194435" y="2517647"/>
                            <a:ext cx="805815" cy="342265"/>
                          </a:xfrm>
                          <a:prstGeom prst="rect">
                            <a:avLst/>
                          </a:prstGeom>
                          <a:solidFill>
                            <a:sysClr val="window" lastClr="FFFFFF"/>
                          </a:solidFill>
                          <a:ln w="6350">
                            <a:solidFill>
                              <a:prstClr val="black"/>
                            </a:solidFill>
                          </a:ln>
                          <a:effectLst/>
                        </wps:spPr>
                        <wps:txbx>
                          <w:txbxContent>
                            <w:p w14:paraId="33A465A8" w14:textId="77777777" w:rsidR="00A0411E" w:rsidRDefault="00A0411E" w:rsidP="00A0411E">
                              <w:pPr>
                                <w:pStyle w:val="NormalWeb"/>
                                <w:spacing w:after="0"/>
                                <w:jc w:val="center"/>
                              </w:pPr>
                              <w:r>
                                <w:rPr>
                                  <w:rFonts w:ascii="Arial" w:eastAsia="SimSun" w:hAnsi="Arial" w:cs="Arial"/>
                                  <w:sz w:val="20"/>
                                  <w:szCs w:val="20"/>
                                </w:rPr>
                                <w:t>Analytics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5" name="Right Arrow 68"/>
                        <wps:cNvSpPr/>
                        <wps:spPr>
                          <a:xfrm rot="16200000">
                            <a:off x="1051385" y="1730706"/>
                            <a:ext cx="1086202" cy="571500"/>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44DCB360" w14:textId="77777777" w:rsidR="00A0411E" w:rsidRPr="00D8775B" w:rsidRDefault="00A0411E" w:rsidP="00A0411E">
                              <w:pPr>
                                <w:jc w:val="center"/>
                                <w:rPr>
                                  <w:rFonts w:ascii="Arial" w:hAnsi="Arial" w:cs="Arial"/>
                                </w:rPr>
                              </w:pPr>
                              <w:r w:rsidRPr="00D8775B">
                                <w:rPr>
                                  <w:rFonts w:ascii="Arial" w:hAnsi="Arial" w:cs="Arial"/>
                                </w:rPr>
                                <w:t>Domain-level analysis</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wpc:wpc>
                  </a:graphicData>
                </a:graphic>
              </wp:inline>
            </w:drawing>
          </mc:Choice>
          <mc:Fallback>
            <w:pict>
              <v:group w14:anchorId="08319B74" id="Canvas 161" o:spid="_x0000_s1229" editas="canvas" style="width:6in;height:295.9pt;mso-position-horizontal-relative:char;mso-position-vertical-relative:line" coordsize="54864,37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">
                <v:shape id="_x0000_s1230" type="#_x0000_t75" style="position:absolute;width:54864;height:37579;visibility:visible;mso-wrap-style:square">
                  <v:fill o:detectmouseclick="t"/>
                  <v:path o:connecttype="none"/>
                </v:shape>
                <v:shape id="Text Box 120" o:spid="_x0000_s1231" type="#_x0000_t202" style="position:absolute;left:8515;top:1168;width:36576;height:15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" fillcolor="#e7e6e6" strokeweight=".5pt">
                  <v:textbox>
                    <w:txbxContent>
                      <w:p w14:paraId="4596CE57" w14:textId="77777777" w:rsidR="00A0411E" w:rsidRPr="00197496" w:rsidRDefault="00A0411E" w:rsidP="00A0411E">
                        <w:pPr>
                          <w:jc w:val="center"/>
                          <w:rPr>
                            <w:rFonts w:ascii="Arial" w:hAnsi="Arial" w:cs="Arial"/>
                          </w:rPr>
                        </w:pPr>
                        <w:r w:rsidRPr="00197496">
                          <w:rPr>
                            <w:rFonts w:ascii="Arial" w:hAnsi="Arial" w:cs="Arial"/>
                          </w:rPr>
                          <w:t>Cross</w:t>
                        </w:r>
                        <w:r>
                          <w:rPr>
                            <w:rFonts w:ascii="Arial" w:hAnsi="Arial" w:cs="Arial"/>
                          </w:rPr>
                          <w:t xml:space="preserve"> domain control service</w:t>
                        </w:r>
                      </w:p>
                    </w:txbxContent>
                  </v:textbox>
                </v:shape>
                <v:shape id="Text Box 12" o:spid="_x0000_s1232" type="#_x0000_t202" style="position:absolute;left:14230;top:4597;width:806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" fillcolor="window" strokeweight=".5pt">
                  <v:textbox>
                    <w:txbxContent>
                      <w:p w14:paraId="4576C788" w14:textId="77777777" w:rsidR="00A0411E" w:rsidRDefault="00A0411E" w:rsidP="00A0411E">
                        <w:pPr>
                          <w:pStyle w:val="NormalWeb"/>
                          <w:spacing w:after="0"/>
                          <w:jc w:val="center"/>
                        </w:pPr>
                        <w:r>
                          <w:rPr>
                            <w:rFonts w:ascii="Arial" w:eastAsia="SimSun" w:hAnsi="Arial" w:cs="Arial"/>
                            <w:sz w:val="20"/>
                            <w:szCs w:val="20"/>
                          </w:rPr>
                          <w:t>Analytics</w:t>
                        </w:r>
                      </w:p>
                    </w:txbxContent>
                  </v:textbox>
                </v:shape>
                <v:shape id="Text Box 12" o:spid="_x0000_s1233" type="#_x0000_t202" style="position:absolute;left:31375;top:11455;width:805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" fillcolor="window" strokeweight=".5pt">
                  <v:textbox>
                    <w:txbxContent>
                      <w:p w14:paraId="78D183C5" w14:textId="77777777" w:rsidR="00A0411E" w:rsidRDefault="00A0411E" w:rsidP="00A0411E">
                        <w:pPr>
                          <w:pStyle w:val="NormalWeb"/>
                          <w:spacing w:after="0"/>
                          <w:jc w:val="center"/>
                        </w:pPr>
                        <w:r>
                          <w:rPr>
                            <w:rFonts w:ascii="Arial" w:eastAsia="SimSun" w:hAnsi="Arial" w:cs="Arial"/>
                            <w:sz w:val="20"/>
                            <w:szCs w:val="20"/>
                          </w:rPr>
                          <w:t>Execution</w:t>
                        </w:r>
                      </w:p>
                    </w:txbxContent>
                  </v:textbox>
                </v:shape>
                <v:shape id="Text Box 12" o:spid="_x0000_s1234" type="#_x0000_t202" style="position:absolute;left:14233;top:11455;width:805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" fillcolor="window" strokeweight=".5pt">
                  <v:textbox inset="1mm,,1mm">
                    <w:txbxContent>
                      <w:p w14:paraId="18B914D4" w14:textId="77777777" w:rsidR="00A0411E" w:rsidRDefault="00A0411E" w:rsidP="00A0411E">
                        <w:pPr>
                          <w:pStyle w:val="NormalWeb"/>
                          <w:spacing w:after="0"/>
                          <w:jc w:val="center"/>
                        </w:pPr>
                        <w:r>
                          <w:rPr>
                            <w:rFonts w:ascii="Arial" w:eastAsia="SimSun" w:hAnsi="Arial" w:cs="Arial"/>
                            <w:sz w:val="20"/>
                            <w:szCs w:val="20"/>
                          </w:rPr>
                          <w:t>Observation</w:t>
                        </w:r>
                      </w:p>
                    </w:txbxContent>
                  </v:textbox>
                </v:shape>
                <v:shape id="Text Box 12" o:spid="_x0000_s1235" type="#_x0000_t202" style="position:absolute;left:31375;top:4586;width:805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" fillcolor="window" strokeweight=".5pt">
                  <v:textbox>
                    <w:txbxContent>
                      <w:p w14:paraId="0F60D106" w14:textId="77777777" w:rsidR="00A0411E" w:rsidRDefault="00A0411E" w:rsidP="00A0411E">
                        <w:pPr>
                          <w:pStyle w:val="NormalWeb"/>
                          <w:spacing w:after="0"/>
                          <w:jc w:val="center"/>
                        </w:pPr>
                        <w:r>
                          <w:rPr>
                            <w:rFonts w:ascii="Arial" w:eastAsia="SimSun" w:hAnsi="Arial" w:cs="Arial"/>
                            <w:sz w:val="20"/>
                            <w:szCs w:val="20"/>
                          </w:rPr>
                          <w:t>Decision</w:t>
                        </w:r>
                      </w:p>
                    </w:txbxContent>
                  </v:textbox>
                </v:shape>
                <v:shape id="Right Arrow 51" o:spid="_x0000_s1236" type="#_x0000_t13" style="position:absolute;left:24871;top:4927;width:421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" adj="15746" fillcolor="window" strokecolor="windowText" strokeweight="1pt"/>
                <v:shape id="Right Arrow 52" o:spid="_x0000_s1237" type="#_x0000_t13" style="position:absolute;left:24872;top:12226;width:4217;height:228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" adj="15745" fillcolor="window" strokecolor="windowText" strokeweight="1pt"/>
                <v:shape id="Right Arrow 53" o:spid="_x0000_s1238" type="#_x0000_t13" style="position:absolute;left:33982;top:8564;width:2653;height:228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" adj="12295" fillcolor="window" strokecolor="windowText" strokeweight="1pt"/>
                <v:shape id="Right Arrow 54" o:spid="_x0000_s1239" type="#_x0000_t13" style="position:absolute;left:16837;top:8564;width:2653;height:228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" adj="12295" fillcolor="window" strokecolor="windowText" strokeweight="1pt"/>
                <v:shape id="Right Arrow 55" o:spid="_x0000_s1240" type="#_x0000_t13" style="position:absolute;left:15094;top:17315;width:10858;height:57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" adj="15928,3175" fillcolor="#4472c4" strokecolor="#2f528f" strokeweight="1pt">
                  <v:textbox inset="0,1mm,0,0">
                    <w:txbxContent>
                      <w:p w14:paraId="103F9C03" w14:textId="77777777" w:rsidR="00A0411E" w:rsidRDefault="00A0411E" w:rsidP="00A0411E">
                        <w:pPr>
                          <w:pStyle w:val="NormalWeb"/>
                          <w:spacing w:after="180"/>
                        </w:pPr>
                        <w:r>
                          <w:rPr>
                            <w:rFonts w:eastAsia="Times New Roman"/>
                          </w:rPr>
                          <w:t> </w:t>
                        </w:r>
                      </w:p>
                    </w:txbxContent>
                  </v:textbox>
                </v:shape>
                <v:shape id="Right Arrow 56" o:spid="_x0000_s1241" type="#_x0000_t13" style="position:absolute;left:12805;top:17311;width:10858;height:57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" adj="15922,3175" fillcolor="#4472c4" strokecolor="#2f528f" strokeweight="1pt">
                  <v:textbox inset="0,1mm,0,0">
                    <w:txbxContent>
                      <w:p w14:paraId="7350E7D8" w14:textId="77777777" w:rsidR="00A0411E" w:rsidRDefault="00A0411E" w:rsidP="00A0411E">
                        <w:pPr>
                          <w:pStyle w:val="NormalWeb"/>
                          <w:spacing w:after="180"/>
                        </w:pPr>
                      </w:p>
                    </w:txbxContent>
                  </v:textbox>
                </v:shape>
                <v:shape id="Text Box 12" o:spid="_x0000_s1242" type="#_x0000_t202" style="position:absolute;left:10721;top:28595;width:25731;height:784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" fillcolor="#e7e6e6" strokeweight=".5pt">
                  <v:textbox>
                    <w:txbxContent>
                      <w:p w14:paraId="01DB31A0" w14:textId="619FC69A" w:rsidR="00A0411E" w:rsidRDefault="00A0411E" w:rsidP="00A0411E">
                        <w:pPr>
                          <w:pStyle w:val="NormalWeb"/>
                          <w:spacing w:after="0"/>
                          <w:jc w:val="center"/>
                        </w:pPr>
                        <w:r>
                          <w:rPr>
                            <w:rFonts w:ascii="Arial" w:eastAsia="SimSun" w:hAnsi="Arial" w:cs="Arial"/>
                            <w:sz w:val="20"/>
                            <w:szCs w:val="20"/>
                          </w:rPr>
                          <w:t>Single domain MDA</w:t>
                        </w:r>
                      </w:p>
                    </w:txbxContent>
                  </v:textbox>
                </v:shape>
                <v:shape id="Text Box 12" o:spid="_x0000_s1243" type="#_x0000_t202" style="position:absolute;left:8435;top:26310;width:24902;height:784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" fillcolor="#e7e6e6" strokeweight=".5pt">
                  <v:textbox>
                    <w:txbxContent>
                      <w:p w14:paraId="510B66D2" w14:textId="4992F70F" w:rsidR="00A0411E" w:rsidRDefault="00A0411E" w:rsidP="00A0411E">
                        <w:pPr>
                          <w:pStyle w:val="NormalWeb"/>
                          <w:spacing w:after="0"/>
                          <w:jc w:val="center"/>
                        </w:pPr>
                        <w:r>
                          <w:rPr>
                            <w:rFonts w:ascii="Arial" w:eastAsia="SimSun" w:hAnsi="Arial" w:cs="Arial"/>
                            <w:sz w:val="20"/>
                            <w:szCs w:val="20"/>
                          </w:rPr>
                          <w:t>Single domain MDA</w:t>
                        </w:r>
                      </w:p>
                    </w:txbxContent>
                  </v:textbox>
                </v:shape>
                <v:shape id="Text Box 12" o:spid="_x0000_s1244" type="#_x0000_t202" style="position:absolute;left:6229;top:24024;width:23870;height:784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" fillcolor="#e7e6e6" strokeweight=".5pt">
                  <v:textbox>
                    <w:txbxContent>
                      <w:p w14:paraId="3D7459C3" w14:textId="261CD09E" w:rsidR="00A0411E" w:rsidRDefault="00A0411E" w:rsidP="00A0411E">
                        <w:pPr>
                          <w:pStyle w:val="NormalWeb"/>
                          <w:spacing w:after="0"/>
                          <w:jc w:val="center"/>
                        </w:pPr>
                        <w:r>
                          <w:rPr>
                            <w:rFonts w:ascii="Arial" w:eastAsia="SimSun" w:hAnsi="Arial" w:cs="Arial"/>
                            <w:sz w:val="20"/>
                            <w:szCs w:val="20"/>
                          </w:rPr>
                          <w:t>Single domain MDA</w:t>
                        </w:r>
                      </w:p>
                    </w:txbxContent>
                  </v:textbox>
                </v:shape>
                <v:shape id="Text Box 12" o:spid="_x0000_s1245" type="#_x0000_t202" style="position:absolute;left:11944;top:25176;width:8058;height:3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" fillcolor="window" strokeweight=".5pt">
                  <v:textbox>
                    <w:txbxContent>
                      <w:p w14:paraId="33A465A8" w14:textId="77777777" w:rsidR="00A0411E" w:rsidRDefault="00A0411E" w:rsidP="00A0411E">
                        <w:pPr>
                          <w:pStyle w:val="NormalWeb"/>
                          <w:spacing w:after="0"/>
                          <w:jc w:val="center"/>
                        </w:pPr>
                        <w:r>
                          <w:rPr>
                            <w:rFonts w:ascii="Arial" w:eastAsia="SimSun" w:hAnsi="Arial" w:cs="Arial"/>
                            <w:sz w:val="20"/>
                            <w:szCs w:val="20"/>
                          </w:rPr>
                          <w:t>Analytics</w:t>
                        </w:r>
                      </w:p>
                    </w:txbxContent>
                  </v:textbox>
                </v:shape>
                <v:shape id="Right Arrow 68" o:spid="_x0000_s1246" type="#_x0000_t13" style="position:absolute;left:10514;top:17306;width:10862;height:571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" adj="15918,3175" fillcolor="#4472c4" strokecolor="#2f528f" strokeweight="1pt">
                  <v:textbox inset="0,1mm,0,0">
                    <w:txbxContent>
                      <w:p w14:paraId="44DCB360" w14:textId="77777777" w:rsidR="00A0411E" w:rsidRPr="00D8775B" w:rsidRDefault="00A0411E" w:rsidP="00A0411E">
                        <w:pPr>
                          <w:jc w:val="center"/>
                          <w:rPr>
                            <w:rFonts w:ascii="Arial" w:hAnsi="Arial" w:cs="Arial"/>
                          </w:rPr>
                        </w:pPr>
                        <w:r w:rsidRPr="00D8775B">
                          <w:rPr>
                            <w:rFonts w:ascii="Arial" w:hAnsi="Arial" w:cs="Arial"/>
                          </w:rPr>
                          <w:t>Domain-level analysis</w:t>
                        </w:r>
                      </w:p>
                    </w:txbxContent>
                  </v:textbox>
                </v:shape>
                <w10:anchorlock/>
              </v:group>
            </w:pict>
          </mc:Fallback>
        </mc:AlternateContent>
      </w:r>
      <w:bookmarkEnd w:id="71"/>
    </w:p>
    <w:p w14:paraId="0799CFB8" w14:textId="0ABB65ED" w:rsidR="00A0411E" w:rsidRPr="00BC0026" w:rsidRDefault="00A0411E" w:rsidP="008D3AA1">
      <w:pPr>
        <w:pStyle w:val="TF"/>
      </w:pPr>
      <w:r w:rsidRPr="00BC0026">
        <w:t>Figure 6.3-3</w:t>
      </w:r>
      <w:r w:rsidR="006A012B" w:rsidRPr="00BC0026">
        <w:t>:</w:t>
      </w:r>
      <w:r w:rsidRPr="00BC0026">
        <w:t xml:space="preserve"> Cross-domain control loop service based on single-domain MDA(s)</w:t>
      </w:r>
    </w:p>
    <w:p w14:paraId="6A7887AA" w14:textId="21238ED3" w:rsidR="00A0411E" w:rsidRPr="00BC0026" w:rsidRDefault="00A0411E" w:rsidP="00A0411E">
      <w:r w:rsidRPr="00BC0026">
        <w:t xml:space="preserve">Figure 6.3-4 shows another case where a cross-domain MDA is part of a cross-domain control service. In this case, cross-domain MDA incorporates the results of single-domain MDA(s) which are embedded within single-domain control loop service(s). Service assurance control loop may be conducted at both levels where MDA role is assumed by analytics, </w:t>
      </w:r>
      <w:r w:rsidR="005B3ABC" w:rsidRPr="00BC0026">
        <w:t>i.e.</w:t>
      </w:r>
      <w:r w:rsidRPr="00BC0026">
        <w:t xml:space="preserve"> at the cross-domain and single-domain. The cross-domain MDA may adopt output from one or multiple single-domain MDA(s) for the e2e service assurance.</w:t>
      </w:r>
    </w:p>
    <w:p w14:paraId="2CF978D3" w14:textId="77777777" w:rsidR="00A0411E" w:rsidRPr="00BC0026" w:rsidRDefault="00A0411E" w:rsidP="006A012B">
      <w:pPr>
        <w:pStyle w:val="TH"/>
      </w:pPr>
      <w:bookmarkStart w:id="72" w:name="MCCQCTEMPBM_00000135"/>
      <w:r w:rsidRPr="00BC0026">
        <w:rPr>
          <w:noProof/>
          <w:lang w:eastAsia="en-GB"/>
        </w:rPr>
        <w:lastRenderedPageBreak/>
        <mc:AlternateContent>
          <mc:Choice Requires="wpc">
            <w:drawing>
              <wp:inline distT="0" distB="0" distL="0" distR="0" wp14:anchorId="2049CACC" wp14:editId="49F5AC15">
                <wp:extent cx="5486400" cy="4303765"/>
                <wp:effectExtent l="0" t="0" r="0" b="0"/>
                <wp:docPr id="162" name="Canvas 16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36" name="Text Box 136"/>
                        <wps:cNvSpPr txBox="1"/>
                        <wps:spPr>
                          <a:xfrm>
                            <a:off x="851535" y="116832"/>
                            <a:ext cx="3657600" cy="1558034"/>
                          </a:xfrm>
                          <a:prstGeom prst="rect">
                            <a:avLst/>
                          </a:prstGeom>
                          <a:solidFill>
                            <a:srgbClr val="E7E6E6"/>
                          </a:solidFill>
                          <a:ln w="6350">
                            <a:solidFill>
                              <a:prstClr val="black"/>
                            </a:solidFill>
                          </a:ln>
                          <a:effectLst/>
                        </wps:spPr>
                        <wps:txbx>
                          <w:txbxContent>
                            <w:p w14:paraId="61DA3F71" w14:textId="77777777" w:rsidR="00A0411E" w:rsidRPr="00197496" w:rsidRDefault="00A0411E" w:rsidP="00A0411E">
                              <w:pPr>
                                <w:jc w:val="center"/>
                                <w:rPr>
                                  <w:rFonts w:ascii="Arial" w:hAnsi="Arial" w:cs="Arial"/>
                                </w:rPr>
                              </w:pPr>
                              <w:r w:rsidRPr="00197496">
                                <w:rPr>
                                  <w:rFonts w:ascii="Arial" w:hAnsi="Arial" w:cs="Arial"/>
                                </w:rPr>
                                <w:t>Cross</w:t>
                              </w:r>
                              <w:r>
                                <w:rPr>
                                  <w:rFonts w:ascii="Arial" w:hAnsi="Arial" w:cs="Arial"/>
                                </w:rPr>
                                <w:t xml:space="preserve"> domain control loop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7" name="Text Box 12"/>
                        <wps:cNvSpPr txBox="1"/>
                        <wps:spPr>
                          <a:xfrm>
                            <a:off x="1423035" y="459740"/>
                            <a:ext cx="806121" cy="342900"/>
                          </a:xfrm>
                          <a:prstGeom prst="rect">
                            <a:avLst/>
                          </a:prstGeom>
                          <a:solidFill>
                            <a:sysClr val="window" lastClr="FFFFFF"/>
                          </a:solidFill>
                          <a:ln w="6350">
                            <a:solidFill>
                              <a:prstClr val="black"/>
                            </a:solidFill>
                          </a:ln>
                          <a:effectLst/>
                        </wps:spPr>
                        <wps:txbx>
                          <w:txbxContent>
                            <w:p w14:paraId="0CC0BC87" w14:textId="77777777" w:rsidR="00A0411E" w:rsidRDefault="00A0411E" w:rsidP="00A0411E">
                              <w:pPr>
                                <w:pStyle w:val="NormalWeb"/>
                                <w:spacing w:after="0"/>
                                <w:jc w:val="center"/>
                              </w:pPr>
                              <w:r>
                                <w:rPr>
                                  <w:rFonts w:ascii="Arial" w:eastAsia="SimSun" w:hAnsi="Arial" w:cs="Arial"/>
                                  <w:sz w:val="20"/>
                                  <w:szCs w:val="20"/>
                                </w:rPr>
                                <w:t>Analytics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8" name="Text Box 12"/>
                        <wps:cNvSpPr txBox="1"/>
                        <wps:spPr>
                          <a:xfrm>
                            <a:off x="3137535" y="1145540"/>
                            <a:ext cx="805815" cy="342900"/>
                          </a:xfrm>
                          <a:prstGeom prst="rect">
                            <a:avLst/>
                          </a:prstGeom>
                          <a:solidFill>
                            <a:sysClr val="window" lastClr="FFFFFF"/>
                          </a:solidFill>
                          <a:ln w="6350">
                            <a:solidFill>
                              <a:prstClr val="black"/>
                            </a:solidFill>
                          </a:ln>
                          <a:effectLst/>
                        </wps:spPr>
                        <wps:txbx>
                          <w:txbxContent>
                            <w:p w14:paraId="590D3ECA" w14:textId="77777777" w:rsidR="00A0411E" w:rsidRDefault="00A0411E" w:rsidP="00A0411E">
                              <w:pPr>
                                <w:pStyle w:val="NormalWeb"/>
                                <w:spacing w:after="0"/>
                                <w:jc w:val="center"/>
                              </w:pPr>
                              <w:r>
                                <w:rPr>
                                  <w:rFonts w:ascii="Arial" w:eastAsia="SimSun" w:hAnsi="Arial" w:cs="Arial"/>
                                  <w:sz w:val="20"/>
                                  <w:szCs w:val="20"/>
                                </w:rPr>
                                <w:t>Execution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9" name="Text Box 12"/>
                        <wps:cNvSpPr txBox="1"/>
                        <wps:spPr>
                          <a:xfrm>
                            <a:off x="1423341" y="1145540"/>
                            <a:ext cx="805815" cy="342900"/>
                          </a:xfrm>
                          <a:prstGeom prst="rect">
                            <a:avLst/>
                          </a:prstGeom>
                          <a:solidFill>
                            <a:sysClr val="window" lastClr="FFFFFF"/>
                          </a:solidFill>
                          <a:ln w="6350">
                            <a:solidFill>
                              <a:prstClr val="black"/>
                            </a:solidFill>
                          </a:ln>
                          <a:effectLst/>
                        </wps:spPr>
                        <wps:txbx>
                          <w:txbxContent>
                            <w:p w14:paraId="6C2EAA9D" w14:textId="77777777" w:rsidR="00A0411E" w:rsidRDefault="00A0411E" w:rsidP="00A0411E">
                              <w:pPr>
                                <w:pStyle w:val="NormalWeb"/>
                                <w:spacing w:after="0"/>
                                <w:jc w:val="center"/>
                              </w:pPr>
                              <w:r>
                                <w:rPr>
                                  <w:rFonts w:ascii="Arial" w:eastAsia="SimSun" w:hAnsi="Arial" w:cs="Arial"/>
                                  <w:sz w:val="20"/>
                                  <w:szCs w:val="20"/>
                                </w:rPr>
                                <w:t>Observation</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140" name="Text Box 12"/>
                        <wps:cNvSpPr txBox="1"/>
                        <wps:spPr>
                          <a:xfrm>
                            <a:off x="3137535" y="458612"/>
                            <a:ext cx="805815" cy="342900"/>
                          </a:xfrm>
                          <a:prstGeom prst="rect">
                            <a:avLst/>
                          </a:prstGeom>
                          <a:solidFill>
                            <a:sysClr val="window" lastClr="FFFFFF"/>
                          </a:solidFill>
                          <a:ln w="6350">
                            <a:solidFill>
                              <a:prstClr val="black"/>
                            </a:solidFill>
                          </a:ln>
                          <a:effectLst/>
                        </wps:spPr>
                        <wps:txbx>
                          <w:txbxContent>
                            <w:p w14:paraId="55544411" w14:textId="77777777" w:rsidR="00A0411E" w:rsidRDefault="00A0411E" w:rsidP="00A0411E">
                              <w:pPr>
                                <w:pStyle w:val="NormalWeb"/>
                                <w:spacing w:after="0"/>
                                <w:jc w:val="center"/>
                              </w:pPr>
                              <w:r>
                                <w:rPr>
                                  <w:rFonts w:ascii="Arial" w:eastAsia="SimSun" w:hAnsi="Arial" w:cs="Arial"/>
                                  <w:sz w:val="20"/>
                                  <w:szCs w:val="20"/>
                                </w:rPr>
                                <w:t>Decision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1" name="Right Arrow 99"/>
                        <wps:cNvSpPr/>
                        <wps:spPr>
                          <a:xfrm>
                            <a:off x="2487185" y="492746"/>
                            <a:ext cx="421749"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Right Arrow 100"/>
                        <wps:cNvSpPr/>
                        <wps:spPr>
                          <a:xfrm rot="10800000">
                            <a:off x="2487294" y="1222650"/>
                            <a:ext cx="421640"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3" name="Right Arrow 101"/>
                        <wps:cNvSpPr/>
                        <wps:spPr>
                          <a:xfrm rot="5400000">
                            <a:off x="3398244" y="856412"/>
                            <a:ext cx="265324"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4" name="Right Arrow 102"/>
                        <wps:cNvSpPr/>
                        <wps:spPr>
                          <a:xfrm rot="16200000">
                            <a:off x="1683744" y="856412"/>
                            <a:ext cx="265324"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5" name="Right Arrow 103"/>
                        <wps:cNvSpPr/>
                        <wps:spPr>
                          <a:xfrm rot="16200000">
                            <a:off x="1509395" y="1731275"/>
                            <a:ext cx="1085850" cy="570230"/>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1CC423E8" w14:textId="77777777" w:rsidR="00A0411E" w:rsidRDefault="00A0411E" w:rsidP="00A0411E">
                              <w:pPr>
                                <w:pStyle w:val="NormalWeb"/>
                                <w:spacing w:after="180"/>
                              </w:pPr>
                              <w:r>
                                <w:rPr>
                                  <w:rFonts w:eastAsia="Times New Roman"/>
                                </w:rPr>
                                <w:t> </w:t>
                              </w:r>
                            </w:p>
                          </w:txbxContent>
                        </wps:txbx>
                        <wps:bodyPr rot="0" spcFirstLastPara="0" vert="horz" wrap="square" lIns="0" tIns="36000" rIns="0" bIns="0" numCol="1" spcCol="0" rtlCol="0" fromWordArt="0" anchor="ctr" anchorCtr="0" forceAA="0" compatLnSpc="1">
                          <a:prstTxWarp prst="textNoShape">
                            <a:avLst/>
                          </a:prstTxWarp>
                          <a:noAutofit/>
                        </wps:bodyPr>
                      </wps:wsp>
                      <wps:wsp>
                        <wps:cNvPr id="146" name="Right Arrow 104"/>
                        <wps:cNvSpPr/>
                        <wps:spPr>
                          <a:xfrm rot="16200000">
                            <a:off x="1280477" y="1730957"/>
                            <a:ext cx="1085850" cy="570865"/>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2BA24C0E" w14:textId="77777777" w:rsidR="00A0411E" w:rsidRDefault="00A0411E" w:rsidP="00A0411E">
                              <w:pPr>
                                <w:pStyle w:val="NormalWeb"/>
                                <w:spacing w:after="180"/>
                              </w:pPr>
                            </w:p>
                          </w:txbxContent>
                        </wps:txbx>
                        <wps:bodyPr rot="0" spcFirstLastPara="0" vert="horz" wrap="square" lIns="0" tIns="36000" rIns="0" bIns="0" numCol="1" spcCol="0" rtlCol="0" fromWordArt="0" anchor="ctr" anchorCtr="0" forceAA="0" compatLnSpc="1">
                          <a:prstTxWarp prst="textNoShape">
                            <a:avLst/>
                          </a:prstTxWarp>
                          <a:noAutofit/>
                        </wps:bodyPr>
                      </wps:wsp>
                      <wps:wsp>
                        <wps:cNvPr id="147" name="Text Box 12"/>
                        <wps:cNvSpPr txBox="1"/>
                        <wps:spPr>
                          <a:xfrm>
                            <a:off x="1072189" y="2859830"/>
                            <a:ext cx="3657600" cy="1371810"/>
                          </a:xfrm>
                          <a:prstGeom prst="rect">
                            <a:avLst/>
                          </a:prstGeom>
                          <a:solidFill>
                            <a:srgbClr val="E7E6E6"/>
                          </a:solidFill>
                          <a:ln w="6350">
                            <a:solidFill>
                              <a:prstClr val="black"/>
                            </a:solidFill>
                          </a:ln>
                          <a:effectLst/>
                        </wps:spPr>
                        <wps:txbx>
                          <w:txbxContent>
                            <w:p w14:paraId="0C4C8796"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48" name="Text Box 12"/>
                        <wps:cNvSpPr txBox="1"/>
                        <wps:spPr>
                          <a:xfrm>
                            <a:off x="843589" y="2631250"/>
                            <a:ext cx="3657600" cy="1371790"/>
                          </a:xfrm>
                          <a:prstGeom prst="rect">
                            <a:avLst/>
                          </a:prstGeom>
                          <a:solidFill>
                            <a:srgbClr val="E7E6E6"/>
                          </a:solidFill>
                          <a:ln w="6350">
                            <a:solidFill>
                              <a:prstClr val="black"/>
                            </a:solidFill>
                          </a:ln>
                          <a:effectLst/>
                        </wps:spPr>
                        <wps:txbx>
                          <w:txbxContent>
                            <w:p w14:paraId="6EFA3871"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49" name="Text Box 12"/>
                        <wps:cNvSpPr txBox="1"/>
                        <wps:spPr>
                          <a:xfrm>
                            <a:off x="622935" y="2402651"/>
                            <a:ext cx="3657600" cy="1371789"/>
                          </a:xfrm>
                          <a:prstGeom prst="rect">
                            <a:avLst/>
                          </a:prstGeom>
                          <a:solidFill>
                            <a:srgbClr val="E7E6E6"/>
                          </a:solidFill>
                          <a:ln w="6350">
                            <a:solidFill>
                              <a:prstClr val="black"/>
                            </a:solidFill>
                          </a:ln>
                          <a:effectLst/>
                        </wps:spPr>
                        <wps:txbx>
                          <w:txbxContent>
                            <w:p w14:paraId="105434AD"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50" name="Text Box 12"/>
                        <wps:cNvSpPr txBox="1"/>
                        <wps:spPr>
                          <a:xfrm>
                            <a:off x="1194435" y="2517405"/>
                            <a:ext cx="805815" cy="342265"/>
                          </a:xfrm>
                          <a:prstGeom prst="rect">
                            <a:avLst/>
                          </a:prstGeom>
                          <a:solidFill>
                            <a:sysClr val="window" lastClr="FFFFFF"/>
                          </a:solidFill>
                          <a:ln w="6350">
                            <a:solidFill>
                              <a:prstClr val="black"/>
                            </a:solidFill>
                          </a:ln>
                          <a:effectLst/>
                        </wps:spPr>
                        <wps:txbx>
                          <w:txbxContent>
                            <w:p w14:paraId="09757A70" w14:textId="77777777" w:rsidR="00A0411E" w:rsidRDefault="00A0411E" w:rsidP="00A0411E">
                              <w:pPr>
                                <w:pStyle w:val="NormalWeb"/>
                                <w:spacing w:after="0"/>
                                <w:jc w:val="center"/>
                              </w:pPr>
                              <w:r>
                                <w:rPr>
                                  <w:rFonts w:ascii="Arial" w:eastAsia="SimSun" w:hAnsi="Arial" w:cs="Arial"/>
                                  <w:sz w:val="20"/>
                                  <w:szCs w:val="20"/>
                                </w:rPr>
                                <w:t>Analytics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1" name="Text Box 12"/>
                        <wps:cNvSpPr txBox="1"/>
                        <wps:spPr>
                          <a:xfrm>
                            <a:off x="2908935" y="3245115"/>
                            <a:ext cx="805815" cy="342265"/>
                          </a:xfrm>
                          <a:prstGeom prst="rect">
                            <a:avLst/>
                          </a:prstGeom>
                          <a:solidFill>
                            <a:sysClr val="window" lastClr="FFFFFF"/>
                          </a:solidFill>
                          <a:ln w="6350">
                            <a:solidFill>
                              <a:prstClr val="black"/>
                            </a:solidFill>
                          </a:ln>
                          <a:effectLst/>
                        </wps:spPr>
                        <wps:txbx>
                          <w:txbxContent>
                            <w:p w14:paraId="7AE6C6E4" w14:textId="77777777" w:rsidR="00A0411E" w:rsidRDefault="00A0411E" w:rsidP="00A0411E">
                              <w:pPr>
                                <w:pStyle w:val="NormalWeb"/>
                                <w:spacing w:after="0"/>
                                <w:jc w:val="center"/>
                              </w:pPr>
                              <w:r>
                                <w:rPr>
                                  <w:rFonts w:ascii="Arial" w:eastAsia="SimSun" w:hAnsi="Arial" w:cs="Arial"/>
                                  <w:sz w:val="20"/>
                                  <w:szCs w:val="20"/>
                                </w:rPr>
                                <w:t>Execution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2" name="Text Box 12"/>
                        <wps:cNvSpPr txBox="1"/>
                        <wps:spPr>
                          <a:xfrm>
                            <a:off x="1194435" y="3245115"/>
                            <a:ext cx="805815" cy="342265"/>
                          </a:xfrm>
                          <a:prstGeom prst="rect">
                            <a:avLst/>
                          </a:prstGeom>
                          <a:solidFill>
                            <a:sysClr val="window" lastClr="FFFFFF"/>
                          </a:solidFill>
                          <a:ln w="6350">
                            <a:solidFill>
                              <a:prstClr val="black"/>
                            </a:solidFill>
                          </a:ln>
                          <a:effectLst/>
                        </wps:spPr>
                        <wps:txbx>
                          <w:txbxContent>
                            <w:p w14:paraId="02691F7A" w14:textId="77777777" w:rsidR="00A0411E" w:rsidRDefault="00A0411E" w:rsidP="00A0411E">
                              <w:pPr>
                                <w:pStyle w:val="NormalWeb"/>
                                <w:spacing w:after="0"/>
                                <w:jc w:val="center"/>
                              </w:pPr>
                              <w:r>
                                <w:rPr>
                                  <w:rFonts w:ascii="Arial" w:eastAsia="SimSun" w:hAnsi="Arial" w:cs="Arial"/>
                                  <w:sz w:val="20"/>
                                  <w:szCs w:val="20"/>
                                </w:rPr>
                                <w:t>Observation</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153" name="Text Box 12"/>
                        <wps:cNvSpPr txBox="1"/>
                        <wps:spPr>
                          <a:xfrm>
                            <a:off x="2908935" y="2516770"/>
                            <a:ext cx="805815" cy="342265"/>
                          </a:xfrm>
                          <a:prstGeom prst="rect">
                            <a:avLst/>
                          </a:prstGeom>
                          <a:solidFill>
                            <a:sysClr val="window" lastClr="FFFFFF"/>
                          </a:solidFill>
                          <a:ln w="6350">
                            <a:solidFill>
                              <a:prstClr val="black"/>
                            </a:solidFill>
                          </a:ln>
                          <a:effectLst/>
                        </wps:spPr>
                        <wps:txbx>
                          <w:txbxContent>
                            <w:p w14:paraId="15E94E89" w14:textId="77777777" w:rsidR="00A0411E" w:rsidRDefault="00A0411E" w:rsidP="00A0411E">
                              <w:pPr>
                                <w:pStyle w:val="NormalWeb"/>
                                <w:spacing w:after="0"/>
                                <w:jc w:val="center"/>
                              </w:pPr>
                              <w:r>
                                <w:rPr>
                                  <w:rFonts w:ascii="Arial" w:eastAsia="SimSun" w:hAnsi="Arial" w:cs="Arial"/>
                                  <w:sz w:val="20"/>
                                  <w:szCs w:val="20"/>
                                </w:rPr>
                                <w:t>Decision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4" name="Right Arrow 112"/>
                        <wps:cNvSpPr/>
                        <wps:spPr>
                          <a:xfrm>
                            <a:off x="2258060" y="2550425"/>
                            <a:ext cx="421640" cy="22796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5" name="Right Arrow 113"/>
                        <wps:cNvSpPr/>
                        <wps:spPr>
                          <a:xfrm rot="10800000">
                            <a:off x="2258695" y="3322585"/>
                            <a:ext cx="421640" cy="22796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6" name="Right Arrow 114"/>
                        <wps:cNvSpPr/>
                        <wps:spPr>
                          <a:xfrm rot="5400000">
                            <a:off x="3150928" y="2938215"/>
                            <a:ext cx="301507" cy="22796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7" name="Right Arrow 115"/>
                        <wps:cNvSpPr/>
                        <wps:spPr>
                          <a:xfrm rot="16200000">
                            <a:off x="1436161" y="2937942"/>
                            <a:ext cx="302049" cy="22796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8" name="Right Arrow 116"/>
                        <wps:cNvSpPr/>
                        <wps:spPr>
                          <a:xfrm rot="16200000">
                            <a:off x="1051385" y="1730464"/>
                            <a:ext cx="1086202" cy="571500"/>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32768EA0" w14:textId="77777777" w:rsidR="00A0411E" w:rsidRPr="00D8775B" w:rsidRDefault="00A0411E" w:rsidP="00A0411E">
                              <w:pPr>
                                <w:jc w:val="center"/>
                                <w:rPr>
                                  <w:rFonts w:ascii="Arial" w:hAnsi="Arial" w:cs="Arial"/>
                                </w:rPr>
                              </w:pPr>
                              <w:r w:rsidRPr="00D8775B">
                                <w:rPr>
                                  <w:rFonts w:ascii="Arial" w:hAnsi="Arial" w:cs="Arial"/>
                                </w:rPr>
                                <w:t>Domain-level analysis</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wpc:wpc>
                  </a:graphicData>
                </a:graphic>
              </wp:inline>
            </w:drawing>
          </mc:Choice>
          <mc:Fallback>
            <w:pict>
              <v:group w14:anchorId="2049CACC" id="Canvas 162" o:spid="_x0000_s1247" editas="canvas" style="width:6in;height:338.9pt;mso-position-horizontal-relative:char;mso-position-vertical-relative:line" coordsize="54864,43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">
                <v:shape id="_x0000_s1248" type="#_x0000_t75" style="position:absolute;width:54864;height:43033;visibility:visible;mso-wrap-style:square">
                  <v:fill o:detectmouseclick="t"/>
                  <v:path o:connecttype="none"/>
                </v:shape>
                <v:shape id="Text Box 136" o:spid="_x0000_s1249" type="#_x0000_t202" style="position:absolute;left:8515;top:1168;width:36576;height:15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" fillcolor="#e7e6e6" strokeweight=".5pt">
                  <v:textbox>
                    <w:txbxContent>
                      <w:p w14:paraId="61DA3F71" w14:textId="77777777" w:rsidR="00A0411E" w:rsidRPr="00197496" w:rsidRDefault="00A0411E" w:rsidP="00A0411E">
                        <w:pPr>
                          <w:jc w:val="center"/>
                          <w:rPr>
                            <w:rFonts w:ascii="Arial" w:hAnsi="Arial" w:cs="Arial"/>
                          </w:rPr>
                        </w:pPr>
                        <w:r w:rsidRPr="00197496">
                          <w:rPr>
                            <w:rFonts w:ascii="Arial" w:hAnsi="Arial" w:cs="Arial"/>
                          </w:rPr>
                          <w:t>Cross</w:t>
                        </w:r>
                        <w:r>
                          <w:rPr>
                            <w:rFonts w:ascii="Arial" w:hAnsi="Arial" w:cs="Arial"/>
                          </w:rPr>
                          <w:t xml:space="preserve"> domain control loop service</w:t>
                        </w:r>
                      </w:p>
                    </w:txbxContent>
                  </v:textbox>
                </v:shape>
                <v:shape id="Text Box 12" o:spid="_x0000_s1250" type="#_x0000_t202" style="position:absolute;left:14230;top:4597;width:806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" fillcolor="window" strokeweight=".5pt">
                  <v:textbox>
                    <w:txbxContent>
                      <w:p w14:paraId="0CC0BC87" w14:textId="77777777" w:rsidR="00A0411E" w:rsidRDefault="00A0411E" w:rsidP="00A0411E">
                        <w:pPr>
                          <w:pStyle w:val="NormalWeb"/>
                          <w:spacing w:after="0"/>
                          <w:jc w:val="center"/>
                        </w:pPr>
                        <w:r>
                          <w:rPr>
                            <w:rFonts w:ascii="Arial" w:eastAsia="SimSun" w:hAnsi="Arial" w:cs="Arial"/>
                            <w:sz w:val="20"/>
                            <w:szCs w:val="20"/>
                          </w:rPr>
                          <w:t>Analytics</w:t>
                        </w:r>
                      </w:p>
                    </w:txbxContent>
                  </v:textbox>
                </v:shape>
                <v:shape id="Text Box 12" o:spid="_x0000_s1251" type="#_x0000_t202" style="position:absolute;left:31375;top:11455;width:805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" fillcolor="window" strokeweight=".5pt">
                  <v:textbox>
                    <w:txbxContent>
                      <w:p w14:paraId="590D3ECA" w14:textId="77777777" w:rsidR="00A0411E" w:rsidRDefault="00A0411E" w:rsidP="00A0411E">
                        <w:pPr>
                          <w:pStyle w:val="NormalWeb"/>
                          <w:spacing w:after="0"/>
                          <w:jc w:val="center"/>
                        </w:pPr>
                        <w:r>
                          <w:rPr>
                            <w:rFonts w:ascii="Arial" w:eastAsia="SimSun" w:hAnsi="Arial" w:cs="Arial"/>
                            <w:sz w:val="20"/>
                            <w:szCs w:val="20"/>
                          </w:rPr>
                          <w:t>Execution</w:t>
                        </w:r>
                      </w:p>
                    </w:txbxContent>
                  </v:textbox>
                </v:shape>
                <v:shape id="Text Box 12" o:spid="_x0000_s1252" type="#_x0000_t202" style="position:absolute;left:14233;top:11455;width:805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" fillcolor="window" strokeweight=".5pt">
                  <v:textbox inset="1mm,,1mm">
                    <w:txbxContent>
                      <w:p w14:paraId="6C2EAA9D" w14:textId="77777777" w:rsidR="00A0411E" w:rsidRDefault="00A0411E" w:rsidP="00A0411E">
                        <w:pPr>
                          <w:pStyle w:val="NormalWeb"/>
                          <w:spacing w:after="0"/>
                          <w:jc w:val="center"/>
                        </w:pPr>
                        <w:r>
                          <w:rPr>
                            <w:rFonts w:ascii="Arial" w:eastAsia="SimSun" w:hAnsi="Arial" w:cs="Arial"/>
                            <w:sz w:val="20"/>
                            <w:szCs w:val="20"/>
                          </w:rPr>
                          <w:t>Observation</w:t>
                        </w:r>
                      </w:p>
                    </w:txbxContent>
                  </v:textbox>
                </v:shape>
                <v:shape id="Text Box 12" o:spid="_x0000_s1253" type="#_x0000_t202" style="position:absolute;left:31375;top:4586;width:805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" fillcolor="window" strokeweight=".5pt">
                  <v:textbox>
                    <w:txbxContent>
                      <w:p w14:paraId="55544411" w14:textId="77777777" w:rsidR="00A0411E" w:rsidRDefault="00A0411E" w:rsidP="00A0411E">
                        <w:pPr>
                          <w:pStyle w:val="NormalWeb"/>
                          <w:spacing w:after="0"/>
                          <w:jc w:val="center"/>
                        </w:pPr>
                        <w:r>
                          <w:rPr>
                            <w:rFonts w:ascii="Arial" w:eastAsia="SimSun" w:hAnsi="Arial" w:cs="Arial"/>
                            <w:sz w:val="20"/>
                            <w:szCs w:val="20"/>
                          </w:rPr>
                          <w:t>Decision</w:t>
                        </w:r>
                      </w:p>
                    </w:txbxContent>
                  </v:textbox>
                </v:shape>
                <v:shape id="Right Arrow 99" o:spid="_x0000_s1254" type="#_x0000_t13" style="position:absolute;left:24871;top:4927;width:421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" adj="15746" fillcolor="window" strokecolor="windowText" strokeweight="1pt"/>
                <v:shape id="Right Arrow 100" o:spid="_x0000_s1255" type="#_x0000_t13" style="position:absolute;left:24872;top:12226;width:4217;height:228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" adj="15745" fillcolor="window" strokecolor="windowText" strokeweight="1pt"/>
                <v:shape id="Right Arrow 101" o:spid="_x0000_s1256" type="#_x0000_t13" style="position:absolute;left:33982;top:8564;width:2653;height:228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" adj="12295" fillcolor="window" strokecolor="windowText" strokeweight="1pt"/>
                <v:shape id="Right Arrow 102" o:spid="_x0000_s1257" type="#_x0000_t13" style="position:absolute;left:16837;top:8564;width:2653;height:228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" adj="12295" fillcolor="window" strokecolor="windowText" strokeweight="1pt"/>
                <v:shape id="Right Arrow 103" o:spid="_x0000_s1258" type="#_x0000_t13" style="position:absolute;left:15093;top:17313;width:10859;height:57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" adj="15928,3175" fillcolor="#4472c4" strokecolor="#2f528f" strokeweight="1pt">
                  <v:textbox inset="0,1mm,0,0">
                    <w:txbxContent>
                      <w:p w14:paraId="1CC423E8" w14:textId="77777777" w:rsidR="00A0411E" w:rsidRDefault="00A0411E" w:rsidP="00A0411E">
                        <w:pPr>
                          <w:pStyle w:val="NormalWeb"/>
                          <w:spacing w:after="180"/>
                        </w:pPr>
                        <w:r>
                          <w:rPr>
                            <w:rFonts w:eastAsia="Times New Roman"/>
                          </w:rPr>
                          <w:t> </w:t>
                        </w:r>
                      </w:p>
                    </w:txbxContent>
                  </v:textbox>
                </v:shape>
                <v:shape id="Right Arrow 104" o:spid="_x0000_s1259" type="#_x0000_t13" style="position:absolute;left:12804;top:17309;width:10859;height:57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" adj="15922,3175" fillcolor="#4472c4" strokecolor="#2f528f" strokeweight="1pt">
                  <v:textbox inset="0,1mm,0,0">
                    <w:txbxContent>
                      <w:p w14:paraId="2BA24C0E" w14:textId="77777777" w:rsidR="00A0411E" w:rsidRDefault="00A0411E" w:rsidP="00A0411E">
                        <w:pPr>
                          <w:pStyle w:val="NormalWeb"/>
                          <w:spacing w:after="180"/>
                        </w:pPr>
                      </w:p>
                    </w:txbxContent>
                  </v:textbox>
                </v:shape>
                <v:shape id="Text Box 12" o:spid="_x0000_s1260" type="#_x0000_t202" style="position:absolute;left:10721;top:28598;width:36576;height:1371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" fillcolor="#e7e6e6" strokeweight=".5pt">
                  <v:textbox>
                    <w:txbxContent>
                      <w:p w14:paraId="0C4C8796"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v:textbox>
                </v:shape>
                <v:shape id="Text Box 12" o:spid="_x0000_s1261" type="#_x0000_t202" style="position:absolute;left:8435;top:26312;width:36576;height:1371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" fillcolor="#e7e6e6" strokeweight=".5pt">
                  <v:textbox>
                    <w:txbxContent>
                      <w:p w14:paraId="6EFA3871"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v:textbox>
                </v:shape>
                <v:shape id="Text Box 12" o:spid="_x0000_s1262" type="#_x0000_t202" style="position:absolute;left:6229;top:24026;width:36576;height:1371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" fillcolor="#e7e6e6" strokeweight=".5pt">
                  <v:textbox>
                    <w:txbxContent>
                      <w:p w14:paraId="105434AD"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v:textbox>
                </v:shape>
                <v:shape id="Text Box 12" o:spid="_x0000_s1263" type="#_x0000_t202" style="position:absolute;left:11944;top:25174;width:8058;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" fillcolor="window" strokeweight=".5pt">
                  <v:textbox>
                    <w:txbxContent>
                      <w:p w14:paraId="09757A70" w14:textId="77777777" w:rsidR="00A0411E" w:rsidRDefault="00A0411E" w:rsidP="00A0411E">
                        <w:pPr>
                          <w:pStyle w:val="NormalWeb"/>
                          <w:spacing w:after="0"/>
                          <w:jc w:val="center"/>
                        </w:pPr>
                        <w:r>
                          <w:rPr>
                            <w:rFonts w:ascii="Arial" w:eastAsia="SimSun" w:hAnsi="Arial" w:cs="Arial"/>
                            <w:sz w:val="20"/>
                            <w:szCs w:val="20"/>
                          </w:rPr>
                          <w:t>Analytics</w:t>
                        </w:r>
                      </w:p>
                    </w:txbxContent>
                  </v:textbox>
                </v:shape>
                <v:shape id="Text Box 12" o:spid="_x0000_s1264" type="#_x0000_t202" style="position:absolute;left:29089;top:32451;width:8058;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" fillcolor="window" strokeweight=".5pt">
                  <v:textbox>
                    <w:txbxContent>
                      <w:p w14:paraId="7AE6C6E4" w14:textId="77777777" w:rsidR="00A0411E" w:rsidRDefault="00A0411E" w:rsidP="00A0411E">
                        <w:pPr>
                          <w:pStyle w:val="NormalWeb"/>
                          <w:spacing w:after="0"/>
                          <w:jc w:val="center"/>
                        </w:pPr>
                        <w:r>
                          <w:rPr>
                            <w:rFonts w:ascii="Arial" w:eastAsia="SimSun" w:hAnsi="Arial" w:cs="Arial"/>
                            <w:sz w:val="20"/>
                            <w:szCs w:val="20"/>
                          </w:rPr>
                          <w:t>Execution</w:t>
                        </w:r>
                      </w:p>
                    </w:txbxContent>
                  </v:textbox>
                </v:shape>
                <v:shape id="Text Box 12" o:spid="_x0000_s1265" type="#_x0000_t202" style="position:absolute;left:11944;top:32451;width:8058;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" fillcolor="window" strokeweight=".5pt">
                  <v:textbox inset="1mm,,1mm">
                    <w:txbxContent>
                      <w:p w14:paraId="02691F7A" w14:textId="77777777" w:rsidR="00A0411E" w:rsidRDefault="00A0411E" w:rsidP="00A0411E">
                        <w:pPr>
                          <w:pStyle w:val="NormalWeb"/>
                          <w:spacing w:after="0"/>
                          <w:jc w:val="center"/>
                        </w:pPr>
                        <w:r>
                          <w:rPr>
                            <w:rFonts w:ascii="Arial" w:eastAsia="SimSun" w:hAnsi="Arial" w:cs="Arial"/>
                            <w:sz w:val="20"/>
                            <w:szCs w:val="20"/>
                          </w:rPr>
                          <w:t>Observation</w:t>
                        </w:r>
                      </w:p>
                    </w:txbxContent>
                  </v:textbox>
                </v:shape>
                <v:shape id="Text Box 12" o:spid="_x0000_s1266" type="#_x0000_t202" style="position:absolute;left:29089;top:25167;width:8058;height:3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" fillcolor="window" strokeweight=".5pt">
                  <v:textbox>
                    <w:txbxContent>
                      <w:p w14:paraId="15E94E89" w14:textId="77777777" w:rsidR="00A0411E" w:rsidRDefault="00A0411E" w:rsidP="00A0411E">
                        <w:pPr>
                          <w:pStyle w:val="NormalWeb"/>
                          <w:spacing w:after="0"/>
                          <w:jc w:val="center"/>
                        </w:pPr>
                        <w:r>
                          <w:rPr>
                            <w:rFonts w:ascii="Arial" w:eastAsia="SimSun" w:hAnsi="Arial" w:cs="Arial"/>
                            <w:sz w:val="20"/>
                            <w:szCs w:val="20"/>
                          </w:rPr>
                          <w:t>Decision</w:t>
                        </w:r>
                      </w:p>
                    </w:txbxContent>
                  </v:textbox>
                </v:shape>
                <v:shape id="Right Arrow 112" o:spid="_x0000_s1267" type="#_x0000_t13" style="position:absolute;left:22580;top:25504;width:4217;height:2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" adj="15761" fillcolor="window" strokecolor="windowText" strokeweight="1pt"/>
                <v:shape id="Right Arrow 113" o:spid="_x0000_s1268" type="#_x0000_t13" style="position:absolute;left:22586;top:33225;width:4217;height:228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" adj="15761" fillcolor="window" strokecolor="windowText" strokeweight="1pt"/>
                <v:shape id="Right Arrow 114" o:spid="_x0000_s1269" type="#_x0000_t13" style="position:absolute;left:31508;top:29382;width:3015;height:22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" adj="13434" fillcolor="window" strokecolor="windowText" strokeweight="1pt"/>
                <v:shape id="Right Arrow 115" o:spid="_x0000_s1270" type="#_x0000_t13" style="position:absolute;left:14362;top:29379;width:3020;height:227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" adj="13449" fillcolor="window" strokecolor="windowText" strokeweight="1pt"/>
                <v:shape id="Right Arrow 116" o:spid="_x0000_s1271" type="#_x0000_t13" style="position:absolute;left:10514;top:17304;width:10862;height:571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" adj="15918,3175" fillcolor="#4472c4" strokecolor="#2f528f" strokeweight="1pt">
                  <v:textbox inset="0,1mm,0,0">
                    <w:txbxContent>
                      <w:p w14:paraId="32768EA0" w14:textId="77777777" w:rsidR="00A0411E" w:rsidRPr="00D8775B" w:rsidRDefault="00A0411E" w:rsidP="00A0411E">
                        <w:pPr>
                          <w:jc w:val="center"/>
                          <w:rPr>
                            <w:rFonts w:ascii="Arial" w:hAnsi="Arial" w:cs="Arial"/>
                          </w:rPr>
                        </w:pPr>
                        <w:r w:rsidRPr="00D8775B">
                          <w:rPr>
                            <w:rFonts w:ascii="Arial" w:hAnsi="Arial" w:cs="Arial"/>
                          </w:rPr>
                          <w:t>Domain-level analysis</w:t>
                        </w:r>
                      </w:p>
                    </w:txbxContent>
                  </v:textbox>
                </v:shape>
                <w10:anchorlock/>
              </v:group>
            </w:pict>
          </mc:Fallback>
        </mc:AlternateContent>
      </w:r>
      <w:bookmarkEnd w:id="72"/>
    </w:p>
    <w:p w14:paraId="799CF7FD" w14:textId="07DB44CE" w:rsidR="00A0411E" w:rsidRPr="00BC0026" w:rsidRDefault="00A0411E" w:rsidP="008D3AA1">
      <w:pPr>
        <w:pStyle w:val="TF"/>
      </w:pPr>
      <w:r w:rsidRPr="00BC0026">
        <w:t>Figure 6.3-4</w:t>
      </w:r>
      <w:r w:rsidR="006A012B" w:rsidRPr="00BC0026">
        <w:t>:</w:t>
      </w:r>
      <w:r w:rsidRPr="00BC0026">
        <w:t xml:space="preserve"> Cross-domain control loop service based on single-domain control loop service(s)</w:t>
      </w:r>
    </w:p>
    <w:p w14:paraId="5E67A451" w14:textId="121B5F4E" w:rsidR="005A07BA" w:rsidRPr="00BC0026" w:rsidRDefault="005A07BA" w:rsidP="005A07BA">
      <w:pPr>
        <w:pStyle w:val="Heading1"/>
        <w:rPr>
          <w:lang w:eastAsia="zh-CN"/>
        </w:rPr>
      </w:pPr>
      <w:bookmarkStart w:id="73" w:name="_Toc105572823"/>
      <w:bookmarkStart w:id="74" w:name="_Toc122351548"/>
      <w:r w:rsidRPr="00BC0026">
        <w:t>7</w:t>
      </w:r>
      <w:r w:rsidRPr="00BC0026">
        <w:tab/>
      </w:r>
      <w:r w:rsidR="003162A4" w:rsidRPr="00BC0026">
        <w:t>Use cases and requirements for MDA capabilities and services</w:t>
      </w:r>
      <w:bookmarkEnd w:id="73"/>
      <w:bookmarkEnd w:id="74"/>
    </w:p>
    <w:p w14:paraId="4917ACC3" w14:textId="49F06729" w:rsidR="005A07BA" w:rsidRPr="00BC0026" w:rsidRDefault="005A07BA" w:rsidP="005A07BA">
      <w:pPr>
        <w:pStyle w:val="Heading2"/>
      </w:pPr>
      <w:bookmarkStart w:id="75" w:name="_Toc105572824"/>
      <w:bookmarkStart w:id="76" w:name="_Toc122351549"/>
      <w:r w:rsidRPr="00BC0026">
        <w:t>7.1</w:t>
      </w:r>
      <w:r w:rsidRPr="00BC0026">
        <w:tab/>
        <w:t>General</w:t>
      </w:r>
      <w:bookmarkEnd w:id="75"/>
      <w:bookmarkEnd w:id="76"/>
    </w:p>
    <w:p w14:paraId="26B27473" w14:textId="27B83AD1" w:rsidR="004572BA" w:rsidRPr="00BC0026" w:rsidRDefault="004572BA" w:rsidP="004572BA">
      <w:r w:rsidRPr="00BC0026">
        <w:t xml:space="preserve">The following clauses describe the use cases and requirements for MDA capabilities and </w:t>
      </w:r>
      <w:r w:rsidR="00473EAB" w:rsidRPr="00BC0026">
        <w:t xml:space="preserve">MDA </w:t>
      </w:r>
      <w:r w:rsidR="00BF58CA" w:rsidRPr="00BC0026">
        <w:t>MnS</w:t>
      </w:r>
      <w:r w:rsidR="00473EAB" w:rsidRPr="00BC0026">
        <w:t>s</w:t>
      </w:r>
      <w:r w:rsidRPr="00BC0026">
        <w:t>. The MDA capabilities are grouped under specific categories.</w:t>
      </w:r>
    </w:p>
    <w:p w14:paraId="22F35BCD" w14:textId="77777777" w:rsidR="00E052DC" w:rsidRPr="00BC0026" w:rsidRDefault="00E052DC" w:rsidP="00E052DC">
      <w:pPr>
        <w:pStyle w:val="Heading2"/>
      </w:pPr>
      <w:bookmarkStart w:id="77" w:name="_Toc105572825"/>
      <w:bookmarkStart w:id="78" w:name="_Toc122351550"/>
      <w:r w:rsidRPr="00BC0026">
        <w:t>7.2</w:t>
      </w:r>
      <w:r w:rsidRPr="00BC0026">
        <w:tab/>
        <w:t>MDA capabilities</w:t>
      </w:r>
      <w:bookmarkEnd w:id="77"/>
      <w:bookmarkEnd w:id="78"/>
    </w:p>
    <w:p w14:paraId="6C374CA7" w14:textId="77777777" w:rsidR="00E052DC" w:rsidRPr="00BC0026" w:rsidRDefault="00E052DC" w:rsidP="00E052DC">
      <w:pPr>
        <w:pStyle w:val="Heading3"/>
      </w:pPr>
      <w:bookmarkStart w:id="79" w:name="_Toc105572826"/>
      <w:bookmarkStart w:id="80" w:name="_Toc122351551"/>
      <w:r w:rsidRPr="00BC0026">
        <w:t>7.2.1</w:t>
      </w:r>
      <w:r w:rsidRPr="00BC0026">
        <w:tab/>
        <w:t>Coverage related analytics</w:t>
      </w:r>
      <w:bookmarkEnd w:id="79"/>
      <w:bookmarkEnd w:id="80"/>
    </w:p>
    <w:p w14:paraId="731903B5" w14:textId="77777777" w:rsidR="005A07BA" w:rsidRPr="00BC0026" w:rsidRDefault="005A07BA" w:rsidP="005A07BA">
      <w:pPr>
        <w:pStyle w:val="Heading4"/>
      </w:pPr>
      <w:bookmarkStart w:id="81" w:name="_Toc105572827"/>
      <w:bookmarkStart w:id="82" w:name="_Toc122351552"/>
      <w:r w:rsidRPr="00BC0026">
        <w:t>7.2.1.1</w:t>
      </w:r>
      <w:r w:rsidRPr="00BC0026">
        <w:tab/>
        <w:t>Coverage problem analysis</w:t>
      </w:r>
      <w:bookmarkEnd w:id="81"/>
      <w:bookmarkEnd w:id="82"/>
    </w:p>
    <w:p w14:paraId="5A2E9A76" w14:textId="77777777" w:rsidR="00006ED8" w:rsidRPr="00BC0026" w:rsidRDefault="00006ED8" w:rsidP="00006ED8">
      <w:pPr>
        <w:pStyle w:val="Heading5"/>
      </w:pPr>
      <w:bookmarkStart w:id="83" w:name="_Toc105572828"/>
      <w:bookmarkStart w:id="84" w:name="_Toc122351553"/>
      <w:r w:rsidRPr="00BC0026">
        <w:t>7.2.1.1.1</w:t>
      </w:r>
      <w:r w:rsidRPr="00BC0026">
        <w:tab/>
        <w:t>Description</w:t>
      </w:r>
      <w:bookmarkEnd w:id="83"/>
      <w:bookmarkEnd w:id="84"/>
    </w:p>
    <w:p w14:paraId="48E88FD6" w14:textId="2262DDB5" w:rsidR="00006ED8" w:rsidRPr="00BC0026" w:rsidRDefault="00006ED8" w:rsidP="00006ED8">
      <w:r w:rsidRPr="00BC0026">
        <w:rPr>
          <w:iCs/>
        </w:rPr>
        <w:t xml:space="preserve">This MDA capability is for analysis of </w:t>
      </w:r>
      <w:r w:rsidRPr="00BC0026">
        <w:t>coverage related problem.</w:t>
      </w:r>
    </w:p>
    <w:p w14:paraId="1CE2DEF5" w14:textId="77777777" w:rsidR="00006ED8" w:rsidRPr="00BC0026" w:rsidRDefault="00006ED8" w:rsidP="00006ED8">
      <w:pPr>
        <w:pStyle w:val="Heading5"/>
      </w:pPr>
      <w:bookmarkStart w:id="85" w:name="_Toc105572829"/>
      <w:bookmarkStart w:id="86" w:name="_Toc122351554"/>
      <w:r w:rsidRPr="00BC0026">
        <w:t>7.2.1.1.2</w:t>
      </w:r>
      <w:r w:rsidRPr="00BC0026">
        <w:tab/>
        <w:t>Use case</w:t>
      </w:r>
      <w:bookmarkEnd w:id="85"/>
      <w:bookmarkEnd w:id="86"/>
    </w:p>
    <w:p w14:paraId="46902B27" w14:textId="77777777" w:rsidR="00006ED8" w:rsidRPr="00BC0026" w:rsidRDefault="00006ED8" w:rsidP="00006ED8">
      <w:r w:rsidRPr="00BC0026">
        <w:t>The RAN coverage problem may cause UEs to be out of service or result in a downgrade of network performance offered to the UEs, such as failure of random access, paging, RRC connection establishment or handover, low data throughput, abnormal releases of RRC connection or UE context, and dissatisfied QoE.</w:t>
      </w:r>
    </w:p>
    <w:p w14:paraId="2E7E2627" w14:textId="6C2B093E" w:rsidR="00842ECB" w:rsidRPr="00BC0026" w:rsidRDefault="00842ECB" w:rsidP="00842ECB">
      <w:r w:rsidRPr="00BC0026">
        <w:lastRenderedPageBreak/>
        <w:t xml:space="preserve">There are various types of coverage problems, </w:t>
      </w:r>
      <w:r w:rsidR="005B3ABC" w:rsidRPr="00BC0026">
        <w:t>e.g.</w:t>
      </w:r>
      <w:r w:rsidRPr="00BC0026">
        <w:t xml:space="preserve"> weak coverage, a coverage hole, a pilot pollution, an overshoot coverage, or a DL and UL channel coverage mismatch, etc., caused by </w:t>
      </w:r>
      <w:r w:rsidRPr="00BC0026">
        <w:rPr>
          <w:rFonts w:hint="eastAsia"/>
          <w:lang w:eastAsia="zh-CN"/>
        </w:rPr>
        <w:t>diff</w:t>
      </w:r>
      <w:r w:rsidRPr="00BC0026">
        <w:t xml:space="preserve">erent sorts of reasons, such as insufficient or </w:t>
      </w:r>
      <w:r w:rsidRPr="00BC0026">
        <w:rPr>
          <w:lang w:eastAsia="zh-CN"/>
        </w:rPr>
        <w:t>weak transmission power, blocked by constructions and/or restricted by terrain.</w:t>
      </w:r>
    </w:p>
    <w:p w14:paraId="25CC8D87" w14:textId="77777777" w:rsidR="00006ED8" w:rsidRPr="00BC0026" w:rsidRDefault="00006ED8" w:rsidP="00006ED8">
      <w:r w:rsidRPr="00BC0026">
        <w:t>The 5G related coverage problem may exist in NR, in E-UTRA or both.</w:t>
      </w:r>
    </w:p>
    <w:p w14:paraId="335E2E30" w14:textId="26F0DD56" w:rsidR="00006ED8" w:rsidRPr="00BC0026" w:rsidRDefault="00006ED8" w:rsidP="00006ED8">
      <w:r w:rsidRPr="00BC0026">
        <w:rPr>
          <w:lang w:eastAsia="zh-CN"/>
        </w:rPr>
        <w:t>To u</w:t>
      </w:r>
      <w:r w:rsidRPr="00BC0026">
        <w:rPr>
          <w:rFonts w:hint="eastAsia"/>
          <w:lang w:eastAsia="zh-CN"/>
        </w:rPr>
        <w:t>nra</w:t>
      </w:r>
      <w:r w:rsidRPr="00BC0026">
        <w:rPr>
          <w:lang w:eastAsia="zh-CN"/>
        </w:rPr>
        <w:t xml:space="preserve">vel a coverage problem, it is necessary for MDAS consumer to determine the details about when and where the problem occurred or likely to occur, </w:t>
      </w:r>
      <w:r w:rsidRPr="00BC0026">
        <w:rPr>
          <w:rFonts w:hint="eastAsia"/>
          <w:lang w:eastAsia="zh-CN"/>
        </w:rPr>
        <w:t>and</w:t>
      </w:r>
      <w:r w:rsidRPr="00BC0026">
        <w:rPr>
          <w:lang w:eastAsia="zh-CN"/>
        </w:rPr>
        <w:t xml:space="preserve"> the type and cause(s) of the problem. Therefore, i</w:t>
      </w:r>
      <w:r w:rsidRPr="00BC0026">
        <w:t>t is desirable for MDA to correlate and analyze multifold data (</w:t>
      </w:r>
      <w:r w:rsidRPr="00BC0026">
        <w:rPr>
          <w:lang w:eastAsia="zh-CN"/>
        </w:rPr>
        <w:t xml:space="preserve">such as performance measurements, </w:t>
      </w:r>
      <w:r w:rsidRPr="00BC0026">
        <w:t>MDT reports, RLF reports, RCEF reports, UE location reports, together with the geographical, terrain and configuration data of the RAN) to detect and describe the problem with detailed information.</w:t>
      </w:r>
    </w:p>
    <w:p w14:paraId="4C15EBB6" w14:textId="2B66DE5A" w:rsidR="00842ECB" w:rsidRPr="00BC0026" w:rsidRDefault="00842ECB" w:rsidP="00842ECB">
      <w:r w:rsidRPr="00BC0026">
        <w:t>The RAN coverage related problems can cause network performance degradation and in the extreme cases can result into service degradation. So besides identifying the problems after they have happened, it is also necessary to proactively avoid the RAN coverage related problems well before they occur.</w:t>
      </w:r>
    </w:p>
    <w:p w14:paraId="00008986" w14:textId="4A0E927F" w:rsidR="00842ECB" w:rsidRPr="00BC0026" w:rsidRDefault="00842ECB" w:rsidP="009A61E0">
      <w:pPr>
        <w:rPr>
          <w:lang w:eastAsia="zh-CN"/>
        </w:rPr>
      </w:pPr>
      <w:r w:rsidRPr="00BC0026">
        <w:rPr>
          <w:lang w:eastAsia="zh-CN"/>
        </w:rPr>
        <w:t xml:space="preserve">To avoid coverage related problems or to proactively undertake actions to avoid their occurrence, the consumer of MDA MnS may wish to know the characteristics and quality of the coverage of the RAN. This may be expressed graphically on a Map, called a Radio Environment Map, that shows the coverage quality for a set of cells. Such a map may be constructed </w:t>
      </w:r>
      <w:r w:rsidR="005B3ABC" w:rsidRPr="00BC0026">
        <w:rPr>
          <w:lang w:eastAsia="zh-CN"/>
        </w:rPr>
        <w:t>e.g.</w:t>
      </w:r>
      <w:r w:rsidRPr="00BC0026">
        <w:rPr>
          <w:lang w:eastAsia="zh-CN"/>
        </w:rPr>
        <w:t xml:space="preserve"> to show the RSRP or the SINR of the cells as derived from the observed UE performance and/or from radio configuration parameters of the cells including transmit powers, antenna gains, antenna tilts, etc. It is desirable that the MDAS producer can provide the Radio Environment Map in an appropriate graphical form.</w:t>
      </w:r>
    </w:p>
    <w:p w14:paraId="2FA89C71" w14:textId="3A15863D" w:rsidR="00842ECB" w:rsidRPr="00BC0026" w:rsidRDefault="00842ECB" w:rsidP="00842ECB">
      <w:r w:rsidRPr="00BC0026">
        <w:rPr>
          <w:lang w:eastAsia="zh-CN"/>
        </w:rPr>
        <w:t>Moreover, where a new RAN node is provisioned, the MDAS producer should be able to take into considerations the coverage of existing cells as defined by a Radio Environment Map and derive the configuration of the new cell(s) and the existing cells to optimize the coverage. I</w:t>
      </w:r>
      <w:r w:rsidRPr="00BC0026">
        <w:t>mage analytics should help to identify the most optimized set of initial radio configurations that can be assigned to a new RAN NE.</w:t>
      </w:r>
    </w:p>
    <w:p w14:paraId="72866ED2" w14:textId="2C16FF75" w:rsidR="00842ECB" w:rsidRPr="00BC0026" w:rsidRDefault="00842ECB" w:rsidP="00842ECB">
      <w:r w:rsidRPr="00BC0026">
        <w:t>To help MDAS consumer to solve the coverage problem as quickly as possible, MDA may also provide, along with the description of the problem, the recommended remedy actions (</w:t>
      </w:r>
      <w:r w:rsidR="005B3ABC" w:rsidRPr="00BC0026">
        <w:t>e.g.</w:t>
      </w:r>
      <w:r w:rsidRPr="00BC0026">
        <w:t xml:space="preserve"> reconfigure or add cells, beams, antennas, etc.).</w:t>
      </w:r>
    </w:p>
    <w:p w14:paraId="19A49592" w14:textId="1BAB3452" w:rsidR="00006ED8" w:rsidRPr="00BC0026" w:rsidRDefault="00006ED8" w:rsidP="00006ED8">
      <w:pPr>
        <w:pStyle w:val="Heading5"/>
      </w:pPr>
      <w:bookmarkStart w:id="87" w:name="_Toc105572830"/>
      <w:bookmarkStart w:id="88" w:name="_Toc122351555"/>
      <w:r w:rsidRPr="00BC0026">
        <w:t>7.2.1.1.3</w:t>
      </w:r>
      <w:r w:rsidRPr="00BC0026">
        <w:tab/>
        <w:t>Requirements</w:t>
      </w:r>
      <w:bookmarkEnd w:id="87"/>
      <w:bookmarkEnd w:id="88"/>
    </w:p>
    <w:p w14:paraId="1202F07A" w14:textId="7A178107" w:rsidR="0068198A" w:rsidRPr="00BC0026" w:rsidRDefault="0068198A" w:rsidP="00855F64">
      <w:pPr>
        <w:pStyle w:val="TH"/>
      </w:pPr>
      <w:r w:rsidRPr="00BC0026">
        <w:t>Table 7.2.1.1.3-1</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2"/>
        <w:gridCol w:w="6096"/>
        <w:gridCol w:w="1837"/>
      </w:tblGrid>
      <w:tr w:rsidR="00006ED8" w:rsidRPr="00BC0026" w14:paraId="7E70C20D" w14:textId="77777777" w:rsidTr="006A012B">
        <w:trPr>
          <w:jc w:val="center"/>
        </w:trPr>
        <w:tc>
          <w:tcPr>
            <w:tcW w:w="1852" w:type="dxa"/>
            <w:tcBorders>
              <w:top w:val="single" w:sz="4" w:space="0" w:color="auto"/>
              <w:left w:val="single" w:sz="4" w:space="0" w:color="auto"/>
              <w:bottom w:val="single" w:sz="4" w:space="0" w:color="auto"/>
              <w:right w:val="single" w:sz="4" w:space="0" w:color="auto"/>
            </w:tcBorders>
            <w:hideMark/>
          </w:tcPr>
          <w:p w14:paraId="5A0ACB3E" w14:textId="74F379A7" w:rsidR="00006ED8" w:rsidRPr="00BC0026" w:rsidRDefault="00006ED8" w:rsidP="008D3AA1">
            <w:pPr>
              <w:pStyle w:val="TAH"/>
            </w:pPr>
            <w:r w:rsidRPr="00BC0026">
              <w:t>Requirement</w:t>
            </w:r>
            <w:r w:rsidR="006A012B" w:rsidRPr="00BC0026">
              <w:t xml:space="preserve"> </w:t>
            </w:r>
            <w:r w:rsidRPr="00BC0026">
              <w:t>label</w:t>
            </w:r>
          </w:p>
        </w:tc>
        <w:tc>
          <w:tcPr>
            <w:tcW w:w="6096" w:type="dxa"/>
            <w:tcBorders>
              <w:top w:val="single" w:sz="4" w:space="0" w:color="auto"/>
              <w:left w:val="single" w:sz="4" w:space="0" w:color="auto"/>
              <w:bottom w:val="single" w:sz="4" w:space="0" w:color="auto"/>
              <w:right w:val="single" w:sz="4" w:space="0" w:color="auto"/>
            </w:tcBorders>
            <w:hideMark/>
          </w:tcPr>
          <w:p w14:paraId="6B23F51E" w14:textId="77777777" w:rsidR="00006ED8" w:rsidRPr="00BC0026" w:rsidRDefault="00006ED8" w:rsidP="008D3AA1">
            <w:pPr>
              <w:pStyle w:val="TAH"/>
            </w:pPr>
            <w:r w:rsidRPr="00BC0026">
              <w:t>Description</w:t>
            </w:r>
          </w:p>
        </w:tc>
        <w:tc>
          <w:tcPr>
            <w:tcW w:w="1837" w:type="dxa"/>
            <w:tcBorders>
              <w:top w:val="single" w:sz="4" w:space="0" w:color="auto"/>
              <w:left w:val="single" w:sz="4" w:space="0" w:color="auto"/>
              <w:bottom w:val="single" w:sz="4" w:space="0" w:color="auto"/>
              <w:right w:val="single" w:sz="4" w:space="0" w:color="auto"/>
            </w:tcBorders>
            <w:hideMark/>
          </w:tcPr>
          <w:p w14:paraId="5D7F79CE" w14:textId="6496CC3D" w:rsidR="00006ED8" w:rsidRPr="00BC0026" w:rsidRDefault="00006ED8"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006ED8" w:rsidRPr="00BC0026" w14:paraId="5BC45C3C" w14:textId="77777777" w:rsidTr="006A012B">
        <w:trPr>
          <w:jc w:val="center"/>
        </w:trPr>
        <w:tc>
          <w:tcPr>
            <w:tcW w:w="1852" w:type="dxa"/>
            <w:tcBorders>
              <w:top w:val="single" w:sz="4" w:space="0" w:color="auto"/>
              <w:left w:val="single" w:sz="4" w:space="0" w:color="auto"/>
              <w:bottom w:val="single" w:sz="4" w:space="0" w:color="auto"/>
              <w:right w:val="single" w:sz="4" w:space="0" w:color="auto"/>
            </w:tcBorders>
          </w:tcPr>
          <w:p w14:paraId="46D17458" w14:textId="77777777" w:rsidR="00006ED8" w:rsidRPr="00BC0026" w:rsidRDefault="00006ED8" w:rsidP="008D3AA1">
            <w:pPr>
              <w:pStyle w:val="TAL"/>
              <w:rPr>
                <w:b/>
                <w:bCs/>
                <w:iCs/>
              </w:rPr>
            </w:pPr>
            <w:r w:rsidRPr="00BC0026">
              <w:rPr>
                <w:b/>
                <w:bCs/>
                <w:lang w:eastAsia="zh-CN"/>
              </w:rPr>
              <w:t>REQ-COV_MDA-01</w:t>
            </w:r>
          </w:p>
        </w:tc>
        <w:tc>
          <w:tcPr>
            <w:tcW w:w="6096" w:type="dxa"/>
            <w:tcBorders>
              <w:top w:val="single" w:sz="4" w:space="0" w:color="auto"/>
              <w:left w:val="single" w:sz="4" w:space="0" w:color="auto"/>
              <w:bottom w:val="single" w:sz="4" w:space="0" w:color="auto"/>
              <w:right w:val="single" w:sz="4" w:space="0" w:color="auto"/>
            </w:tcBorders>
          </w:tcPr>
          <w:p w14:paraId="6C69251D" w14:textId="322838D4" w:rsidR="00006ED8" w:rsidRPr="00BC0026" w:rsidRDefault="00006ED8" w:rsidP="008D3AA1">
            <w:pPr>
              <w:pStyle w:val="TAL"/>
              <w:rPr>
                <w:b/>
                <w:iCs/>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lang w:eastAsia="zh-CN"/>
              </w:rPr>
              <w:t>problem</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00F66C28" w:rsidRPr="00F66C28">
              <w:rPr>
                <w:lang w:eastAsia="zh-CN"/>
              </w:rPr>
              <w:t>include</w:t>
            </w:r>
            <w:r w:rsidR="006A012B" w:rsidRPr="00BC0026">
              <w:rPr>
                <w:lang w:eastAsia="zh-CN"/>
              </w:rPr>
              <w:t xml:space="preserve"> </w:t>
            </w:r>
            <w:r w:rsidRPr="00BC0026">
              <w:rPr>
                <w:lang w:eastAsia="zh-CN"/>
              </w:rPr>
              <w:t>provid</w:t>
            </w:r>
            <w:r w:rsidR="00F66C28" w:rsidRPr="00F66C28">
              <w:rPr>
                <w:lang w:eastAsia="zh-CN"/>
              </w:rPr>
              <w:t>ing</w:t>
            </w:r>
            <w:r w:rsidRPr="00BC0026">
              <w:rPr>
                <w:lang w:eastAsia="zh-CN"/>
              </w:rPr>
              <w:t>analytics</w:t>
            </w:r>
            <w:r w:rsidR="006A012B" w:rsidRPr="00BC0026">
              <w:rPr>
                <w:iCs/>
                <w:lang w:eastAsia="zh-CN"/>
              </w:rPr>
              <w:t xml:space="preserve"> </w:t>
            </w:r>
            <w:r w:rsidRPr="00BC0026">
              <w:rPr>
                <w:color w:val="000000"/>
              </w:rPr>
              <w:t>for</w:t>
            </w:r>
            <w:r w:rsidR="006A012B" w:rsidRPr="00BC0026">
              <w:rPr>
                <w:color w:val="000000"/>
              </w:rPr>
              <w:t xml:space="preserve"> </w:t>
            </w:r>
            <w:r w:rsidRPr="00BC0026">
              <w:rPr>
                <w:color w:val="000000"/>
              </w:rPr>
              <w:t>issues</w:t>
            </w:r>
            <w:r w:rsidR="006A012B" w:rsidRPr="00BC0026">
              <w:rPr>
                <w:color w:val="000000"/>
              </w:rPr>
              <w:t xml:space="preserve"> </w:t>
            </w:r>
            <w:r w:rsidRPr="00BC0026">
              <w:rPr>
                <w:color w:val="000000"/>
              </w:rPr>
              <w:t>including,</w:t>
            </w:r>
            <w:r w:rsidR="006A012B" w:rsidRPr="00BC0026">
              <w:rPr>
                <w:iCs/>
              </w:rPr>
              <w:t xml:space="preserve"> </w:t>
            </w:r>
            <w:r w:rsidRPr="00BC0026">
              <w:t>weak</w:t>
            </w:r>
            <w:r w:rsidR="006A012B" w:rsidRPr="00BC0026">
              <w:t xml:space="preserve"> </w:t>
            </w:r>
            <w:r w:rsidRPr="00BC0026">
              <w:t>coverage,</w:t>
            </w:r>
            <w:r w:rsidR="006A012B" w:rsidRPr="00BC0026">
              <w:t xml:space="preserve"> </w:t>
            </w:r>
            <w:r w:rsidRPr="00BC0026">
              <w:t>coverage</w:t>
            </w:r>
            <w:r w:rsidR="006A012B" w:rsidRPr="00BC0026">
              <w:t xml:space="preserve"> </w:t>
            </w:r>
            <w:r w:rsidRPr="00BC0026">
              <w:t>holes,</w:t>
            </w:r>
            <w:r w:rsidR="006A012B" w:rsidRPr="00BC0026">
              <w:t xml:space="preserve"> </w:t>
            </w:r>
            <w:r w:rsidRPr="00BC0026">
              <w:t>pilot</w:t>
            </w:r>
            <w:r w:rsidR="006A012B" w:rsidRPr="00BC0026">
              <w:t xml:space="preserve"> </w:t>
            </w:r>
            <w:r w:rsidRPr="00BC0026">
              <w:t>pollution,</w:t>
            </w:r>
            <w:r w:rsidR="006A012B" w:rsidRPr="00BC0026">
              <w:t xml:space="preserve"> </w:t>
            </w:r>
            <w:r w:rsidRPr="00BC0026">
              <w:t>overshoot</w:t>
            </w:r>
            <w:r w:rsidR="006A012B" w:rsidRPr="00BC0026">
              <w:t xml:space="preserve"> </w:t>
            </w:r>
            <w:r w:rsidRPr="00BC0026">
              <w:t>coverage,</w:t>
            </w:r>
            <w:r w:rsidR="006A012B" w:rsidRPr="00BC0026">
              <w:t xml:space="preserve"> </w:t>
            </w:r>
            <w:r w:rsidRPr="00BC0026">
              <w:t>or</w:t>
            </w:r>
            <w:r w:rsidR="006A012B" w:rsidRPr="00BC0026">
              <w:t xml:space="preserve"> </w:t>
            </w:r>
            <w:r w:rsidRPr="00BC0026">
              <w:t>DL</w:t>
            </w:r>
            <w:r w:rsidR="006A012B" w:rsidRPr="00BC0026">
              <w:t xml:space="preserve"> </w:t>
            </w:r>
            <w:r w:rsidRPr="00BC0026">
              <w:t>and</w:t>
            </w:r>
            <w:r w:rsidR="006A012B" w:rsidRPr="00BC0026">
              <w:t xml:space="preserve"> </w:t>
            </w:r>
            <w:r w:rsidRPr="00BC0026">
              <w:t>UL</w:t>
            </w:r>
            <w:r w:rsidR="006A012B" w:rsidRPr="00BC0026">
              <w:t xml:space="preserve"> </w:t>
            </w:r>
            <w:r w:rsidRPr="00BC0026">
              <w:t>channel</w:t>
            </w:r>
            <w:r w:rsidR="006A012B" w:rsidRPr="00BC0026">
              <w:t xml:space="preserve"> </w:t>
            </w:r>
            <w:r w:rsidRPr="00BC0026">
              <w:t>coverage</w:t>
            </w:r>
            <w:r w:rsidR="006A012B" w:rsidRPr="00BC0026">
              <w:t xml:space="preserve"> </w:t>
            </w:r>
            <w:r w:rsidRPr="00BC0026">
              <w:t>mismatch</w:t>
            </w:r>
            <w:r w:rsidRPr="00BC0026">
              <w:rPr>
                <w:iCs/>
              </w:rPr>
              <w:t>.</w:t>
            </w:r>
          </w:p>
        </w:tc>
        <w:tc>
          <w:tcPr>
            <w:tcW w:w="1837" w:type="dxa"/>
            <w:tcBorders>
              <w:top w:val="single" w:sz="4" w:space="0" w:color="auto"/>
              <w:left w:val="single" w:sz="4" w:space="0" w:color="auto"/>
              <w:bottom w:val="single" w:sz="4" w:space="0" w:color="auto"/>
              <w:right w:val="single" w:sz="4" w:space="0" w:color="auto"/>
            </w:tcBorders>
          </w:tcPr>
          <w:p w14:paraId="18C1BEE0" w14:textId="19CD96A6" w:rsidR="00006ED8" w:rsidRPr="00BC0026" w:rsidRDefault="00006ED8" w:rsidP="008D3AA1">
            <w:pPr>
              <w:pStyle w:val="TAL"/>
              <w:rPr>
                <w:b/>
                <w:iCs/>
              </w:rPr>
            </w:pPr>
            <w:r w:rsidRPr="00BC0026">
              <w:t>Coverage</w:t>
            </w:r>
            <w:r w:rsidR="006A012B" w:rsidRPr="00BC0026">
              <w:t xml:space="preserve"> </w:t>
            </w:r>
            <w:r w:rsidRPr="00BC0026">
              <w:t>problem</w:t>
            </w:r>
            <w:r w:rsidR="006A012B" w:rsidRPr="00BC0026">
              <w:t xml:space="preserve"> </w:t>
            </w:r>
            <w:r w:rsidRPr="00BC0026">
              <w:t>analysis</w:t>
            </w:r>
          </w:p>
        </w:tc>
      </w:tr>
      <w:tr w:rsidR="00006ED8" w:rsidRPr="00BC0026" w14:paraId="3FB64E48" w14:textId="77777777" w:rsidTr="006A012B">
        <w:trPr>
          <w:jc w:val="center"/>
        </w:trPr>
        <w:tc>
          <w:tcPr>
            <w:tcW w:w="1852" w:type="dxa"/>
            <w:tcBorders>
              <w:top w:val="single" w:sz="4" w:space="0" w:color="auto"/>
              <w:left w:val="single" w:sz="4" w:space="0" w:color="auto"/>
              <w:bottom w:val="single" w:sz="4" w:space="0" w:color="auto"/>
              <w:right w:val="single" w:sz="4" w:space="0" w:color="auto"/>
            </w:tcBorders>
          </w:tcPr>
          <w:p w14:paraId="171340DE" w14:textId="77777777" w:rsidR="00006ED8" w:rsidRPr="00BC0026" w:rsidRDefault="00006ED8" w:rsidP="008D3AA1">
            <w:pPr>
              <w:pStyle w:val="TAL"/>
              <w:rPr>
                <w:b/>
                <w:bCs/>
                <w:iCs/>
              </w:rPr>
            </w:pPr>
            <w:r w:rsidRPr="00BC0026">
              <w:rPr>
                <w:b/>
                <w:bCs/>
                <w:lang w:eastAsia="zh-CN"/>
              </w:rPr>
              <w:t>REQ-COV_MDA-02</w:t>
            </w:r>
          </w:p>
        </w:tc>
        <w:tc>
          <w:tcPr>
            <w:tcW w:w="6096" w:type="dxa"/>
            <w:tcBorders>
              <w:top w:val="single" w:sz="4" w:space="0" w:color="auto"/>
              <w:left w:val="single" w:sz="4" w:space="0" w:color="auto"/>
              <w:bottom w:val="single" w:sz="4" w:space="0" w:color="auto"/>
              <w:right w:val="single" w:sz="4" w:space="0" w:color="auto"/>
            </w:tcBorders>
          </w:tcPr>
          <w:p w14:paraId="58AC3AAC" w14:textId="4A6CBA74" w:rsidR="00006ED8" w:rsidRPr="00BC0026" w:rsidRDefault="00006ED8" w:rsidP="008D3AA1">
            <w:pPr>
              <w:pStyle w:val="TAL"/>
              <w:rPr>
                <w:iCs/>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lang w:eastAsia="zh-CN"/>
              </w:rPr>
              <w:t>problem</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00F66C28" w:rsidRPr="00F66C28">
              <w:rPr>
                <w:lang w:eastAsia="zh-CN"/>
              </w:rPr>
              <w:t>include</w:t>
            </w:r>
            <w:r w:rsidR="00F66C28">
              <w:t xml:space="preserve"> </w:t>
            </w:r>
            <w:r w:rsidR="00F66C28" w:rsidRPr="00F66C28">
              <w:rPr>
                <w:lang w:eastAsia="zh-CN"/>
              </w:rPr>
              <w:t>providing</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area</w:t>
            </w:r>
            <w:r w:rsidR="006A012B" w:rsidRPr="00BC0026">
              <w:rPr>
                <w:lang w:eastAsia="zh-CN"/>
              </w:rPr>
              <w:t xml:space="preserve"> </w:t>
            </w:r>
            <w:r w:rsidRPr="00BC0026">
              <w:rPr>
                <w:lang w:eastAsia="zh-CN"/>
              </w:rPr>
              <w:t>specific</w:t>
            </w:r>
            <w:r w:rsidR="006A012B" w:rsidRPr="00BC0026">
              <w:rPr>
                <w:lang w:eastAsia="zh-CN"/>
              </w:rPr>
              <w:t xml:space="preserve"> </w:t>
            </w:r>
            <w:r w:rsidRPr="00BC0026">
              <w:rPr>
                <w:lang w:eastAsia="zh-CN"/>
              </w:rPr>
              <w:t>coverage</w:t>
            </w:r>
            <w:r w:rsidR="006A012B" w:rsidRPr="00BC0026">
              <w:rPr>
                <w:lang w:eastAsia="zh-CN"/>
              </w:rPr>
              <w:t xml:space="preserve"> </w:t>
            </w:r>
            <w:r w:rsidRPr="00BC0026">
              <w:t>problem</w:t>
            </w:r>
            <w:r w:rsidR="006A012B" w:rsidRPr="00BC0026">
              <w:rPr>
                <w:lang w:eastAsia="zh-CN"/>
              </w:rPr>
              <w:t xml:space="preserve"> </w:t>
            </w:r>
            <w:r w:rsidRPr="00BC0026">
              <w:rPr>
                <w:lang w:eastAsia="zh-CN"/>
              </w:rPr>
              <w:t>analysis</w:t>
            </w:r>
            <w:r w:rsidRPr="00BC0026">
              <w:rPr>
                <w:iCs/>
              </w:rPr>
              <w:t>.</w:t>
            </w:r>
          </w:p>
        </w:tc>
        <w:tc>
          <w:tcPr>
            <w:tcW w:w="1837" w:type="dxa"/>
            <w:tcBorders>
              <w:top w:val="single" w:sz="4" w:space="0" w:color="auto"/>
              <w:left w:val="single" w:sz="4" w:space="0" w:color="auto"/>
              <w:bottom w:val="single" w:sz="4" w:space="0" w:color="auto"/>
              <w:right w:val="single" w:sz="4" w:space="0" w:color="auto"/>
            </w:tcBorders>
          </w:tcPr>
          <w:p w14:paraId="6253B0E6" w14:textId="021D682B" w:rsidR="00006ED8" w:rsidRPr="00BC0026" w:rsidRDefault="00006ED8" w:rsidP="008D3AA1">
            <w:pPr>
              <w:pStyle w:val="TAL"/>
              <w:rPr>
                <w:iCs/>
              </w:rPr>
            </w:pPr>
            <w:r w:rsidRPr="00BC0026">
              <w:t>Coverage</w:t>
            </w:r>
            <w:r w:rsidR="006A012B" w:rsidRPr="00BC0026">
              <w:t xml:space="preserve"> </w:t>
            </w:r>
            <w:r w:rsidRPr="00BC0026">
              <w:t>problem</w:t>
            </w:r>
            <w:r w:rsidR="006A012B" w:rsidRPr="00BC0026">
              <w:t xml:space="preserve"> </w:t>
            </w:r>
            <w:r w:rsidRPr="00BC0026">
              <w:t>analysis</w:t>
            </w:r>
          </w:p>
        </w:tc>
      </w:tr>
      <w:tr w:rsidR="001755C1" w:rsidRPr="00BC0026" w14:paraId="59A99628" w14:textId="77777777" w:rsidTr="006A012B">
        <w:trPr>
          <w:jc w:val="center"/>
        </w:trPr>
        <w:tc>
          <w:tcPr>
            <w:tcW w:w="1852" w:type="dxa"/>
            <w:tcBorders>
              <w:top w:val="single" w:sz="4" w:space="0" w:color="auto"/>
              <w:left w:val="single" w:sz="4" w:space="0" w:color="auto"/>
              <w:bottom w:val="single" w:sz="4" w:space="0" w:color="auto"/>
              <w:right w:val="single" w:sz="4" w:space="0" w:color="auto"/>
            </w:tcBorders>
          </w:tcPr>
          <w:p w14:paraId="71B815DB" w14:textId="02E5F5AB" w:rsidR="001755C1" w:rsidRPr="00BC0026" w:rsidRDefault="001755C1" w:rsidP="008D3AA1">
            <w:pPr>
              <w:pStyle w:val="TAL"/>
              <w:rPr>
                <w:b/>
                <w:bCs/>
                <w:lang w:eastAsia="zh-CN"/>
              </w:rPr>
            </w:pPr>
            <w:r w:rsidRPr="00BC0026">
              <w:rPr>
                <w:b/>
                <w:bCs/>
                <w:lang w:eastAsia="zh-CN"/>
              </w:rPr>
              <w:t>REQ-COV_MDA-03</w:t>
            </w:r>
          </w:p>
        </w:tc>
        <w:tc>
          <w:tcPr>
            <w:tcW w:w="6096" w:type="dxa"/>
            <w:tcBorders>
              <w:top w:val="single" w:sz="4" w:space="0" w:color="auto"/>
              <w:left w:val="single" w:sz="4" w:space="0" w:color="auto"/>
              <w:bottom w:val="single" w:sz="4" w:space="0" w:color="auto"/>
              <w:right w:val="single" w:sz="4" w:space="0" w:color="auto"/>
            </w:tcBorders>
          </w:tcPr>
          <w:p w14:paraId="3E2B6845" w14:textId="588150F4" w:rsidR="001755C1" w:rsidRPr="00BC0026" w:rsidRDefault="001755C1" w:rsidP="008D3AA1">
            <w:pPr>
              <w:pStyle w:val="TAL"/>
              <w:rPr>
                <w:lang w:eastAsia="zh-CN"/>
              </w:rPr>
            </w:pPr>
            <w:r w:rsidRPr="00BC0026">
              <w:rPr>
                <w:color w:val="000000"/>
              </w:rPr>
              <w:t>MDA</w:t>
            </w:r>
            <w:r w:rsidR="006A012B" w:rsidRPr="00BC0026">
              <w:rPr>
                <w:color w:val="000000"/>
              </w:rPr>
              <w:t xml:space="preserve"> </w:t>
            </w:r>
            <w:r w:rsidRPr="00BC0026">
              <w:rPr>
                <w:color w:val="000000"/>
              </w:rPr>
              <w:t>capability</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coverage</w:t>
            </w:r>
            <w:r w:rsidR="006A012B" w:rsidRPr="00BC0026">
              <w:rPr>
                <w:color w:val="000000"/>
              </w:rPr>
              <w:t xml:space="preserve"> </w:t>
            </w:r>
            <w:r w:rsidRPr="00BC0026">
              <w:rPr>
                <w:color w:val="000000"/>
              </w:rPr>
              <w:t>problem</w:t>
            </w:r>
            <w:r w:rsidR="006A012B" w:rsidRPr="00BC0026">
              <w:rPr>
                <w:color w:val="000000"/>
              </w:rPr>
              <w:t xml:space="preserve"> </w:t>
            </w:r>
            <w:r w:rsidRPr="00BC0026">
              <w:rPr>
                <w:color w:val="000000"/>
              </w:rPr>
              <w:t>analysis</w:t>
            </w:r>
            <w:r w:rsidR="006A012B" w:rsidRPr="00BC0026">
              <w:rPr>
                <w:color w:val="000000"/>
              </w:rPr>
              <w:t xml:space="preserve"> </w:t>
            </w:r>
            <w:r w:rsidRPr="00BC0026">
              <w:rPr>
                <w:color w:val="000000"/>
              </w:rPr>
              <w:t>shall</w:t>
            </w:r>
            <w:r w:rsidR="006A012B" w:rsidRPr="00BC0026">
              <w:rPr>
                <w:color w:val="000000"/>
              </w:rPr>
              <w:t xml:space="preserve"> </w:t>
            </w:r>
            <w:r w:rsidR="00F66C28" w:rsidRPr="00F66C28">
              <w:rPr>
                <w:color w:val="000000"/>
              </w:rPr>
              <w:t>include</w:t>
            </w:r>
            <w:r w:rsidR="006A012B" w:rsidRPr="00BC0026">
              <w:rPr>
                <w:color w:val="000000"/>
              </w:rPr>
              <w:t xml:space="preserve"> </w:t>
            </w:r>
            <w:r w:rsidR="00F66C28" w:rsidRPr="00F66C28">
              <w:rPr>
                <w:color w:val="000000"/>
              </w:rPr>
              <w:t xml:space="preserve">providing </w:t>
            </w:r>
            <w:r w:rsidRPr="00BC0026">
              <w:t>a</w:t>
            </w:r>
            <w:r w:rsidR="006A012B" w:rsidRPr="00BC0026">
              <w:t xml:space="preserve"> </w:t>
            </w:r>
            <w:r w:rsidRPr="00BC0026">
              <w:t>radio</w:t>
            </w:r>
            <w:r w:rsidR="006A012B" w:rsidRPr="00BC0026">
              <w:t xml:space="preserve"> </w:t>
            </w:r>
            <w:r w:rsidRPr="00BC0026">
              <w:t>environment</w:t>
            </w:r>
            <w:r w:rsidR="006A012B" w:rsidRPr="00BC0026">
              <w:t xml:space="preserve"> </w:t>
            </w:r>
            <w:r w:rsidRPr="00BC0026">
              <w:t>map</w:t>
            </w:r>
            <w:r w:rsidR="006A012B" w:rsidRPr="00BC0026">
              <w:t xml:space="preserve"> </w:t>
            </w:r>
            <w:r w:rsidRPr="00BC0026">
              <w:t>that</w:t>
            </w:r>
            <w:r w:rsidR="006A012B" w:rsidRPr="00BC0026">
              <w:t xml:space="preserve"> </w:t>
            </w:r>
            <w:r w:rsidRPr="00BC0026">
              <w:t>graphically</w:t>
            </w:r>
            <w:r w:rsidR="006A012B" w:rsidRPr="00BC0026">
              <w:t xml:space="preserve"> </w:t>
            </w:r>
            <w:r w:rsidRPr="00BC0026">
              <w:t>describes</w:t>
            </w:r>
            <w:r w:rsidR="006A012B" w:rsidRPr="00BC0026">
              <w:t xml:space="preserve"> </w:t>
            </w:r>
            <w:r w:rsidRPr="00BC0026">
              <w:t>the</w:t>
            </w:r>
            <w:r w:rsidR="006A012B" w:rsidRPr="00BC0026">
              <w:t xml:space="preserve"> </w:t>
            </w:r>
            <w:r w:rsidRPr="00BC0026">
              <w:t>radio</w:t>
            </w:r>
            <w:r w:rsidR="006A012B" w:rsidRPr="00BC0026">
              <w:t xml:space="preserve"> </w:t>
            </w:r>
            <w:r w:rsidRPr="00BC0026">
              <w:t>coverage</w:t>
            </w:r>
            <w:r w:rsidR="006A012B" w:rsidRPr="00BC0026">
              <w:t xml:space="preserve"> </w:t>
            </w:r>
            <w:r w:rsidRPr="00BC0026">
              <w:t>characteristics</w:t>
            </w:r>
            <w:r w:rsidR="006A012B" w:rsidRPr="00BC0026">
              <w:t xml:space="preserve"> </w:t>
            </w:r>
            <w:r w:rsidRPr="00BC0026">
              <w:t>(</w:t>
            </w:r>
            <w:r w:rsidR="005B3ABC" w:rsidRPr="00BC0026">
              <w:t>e.g.</w:t>
            </w:r>
            <w:r w:rsidR="006A012B" w:rsidRPr="00BC0026">
              <w:t xml:space="preserve"> </w:t>
            </w:r>
            <w:r w:rsidRPr="00BC0026">
              <w:t>RSRP</w:t>
            </w:r>
            <w:r w:rsidR="006A012B" w:rsidRPr="00BC0026">
              <w:t xml:space="preserve"> </w:t>
            </w:r>
            <w:r w:rsidRPr="00BC0026">
              <w:t>or</w:t>
            </w:r>
            <w:r w:rsidR="006A012B" w:rsidRPr="00BC0026">
              <w:t xml:space="preserve"> </w:t>
            </w:r>
            <w:r w:rsidRPr="00BC0026">
              <w:t>SINR)</w:t>
            </w:r>
            <w:r w:rsidR="006A012B" w:rsidRPr="00BC0026">
              <w:t xml:space="preserve"> </w:t>
            </w:r>
            <w:r w:rsidRPr="00BC0026">
              <w:t>of</w:t>
            </w:r>
            <w:r w:rsidR="006A012B" w:rsidRPr="00BC0026">
              <w:t xml:space="preserve"> </w:t>
            </w:r>
            <w:r w:rsidRPr="00BC0026">
              <w:t>the</w:t>
            </w:r>
            <w:r w:rsidR="006A012B" w:rsidRPr="00BC0026">
              <w:t xml:space="preserve"> </w:t>
            </w:r>
            <w:r w:rsidRPr="00BC0026">
              <w:t>selected</w:t>
            </w:r>
            <w:r w:rsidR="006A012B" w:rsidRPr="00BC0026">
              <w:t xml:space="preserve"> </w:t>
            </w:r>
            <w:r w:rsidRPr="00BC0026">
              <w:t>cluster</w:t>
            </w:r>
            <w:r w:rsidR="006A012B" w:rsidRPr="00BC0026">
              <w:t xml:space="preserve"> </w:t>
            </w:r>
            <w:r w:rsidRPr="00BC0026">
              <w:t>of</w:t>
            </w:r>
            <w:r w:rsidR="006A012B" w:rsidRPr="00BC0026">
              <w:t xml:space="preserve"> </w:t>
            </w:r>
            <w:r w:rsidRPr="00BC0026">
              <w:t>cells.</w:t>
            </w:r>
          </w:p>
        </w:tc>
        <w:tc>
          <w:tcPr>
            <w:tcW w:w="1837" w:type="dxa"/>
            <w:tcBorders>
              <w:top w:val="single" w:sz="4" w:space="0" w:color="auto"/>
              <w:left w:val="single" w:sz="4" w:space="0" w:color="auto"/>
              <w:bottom w:val="single" w:sz="4" w:space="0" w:color="auto"/>
              <w:right w:val="single" w:sz="4" w:space="0" w:color="auto"/>
            </w:tcBorders>
          </w:tcPr>
          <w:p w14:paraId="224C06B2" w14:textId="6C401ECB" w:rsidR="001755C1" w:rsidRPr="00BC0026" w:rsidRDefault="001755C1" w:rsidP="008D3AA1">
            <w:pPr>
              <w:pStyle w:val="TAL"/>
            </w:pPr>
            <w:r w:rsidRPr="00BC0026">
              <w:t>Coverage</w:t>
            </w:r>
            <w:r w:rsidR="006A012B" w:rsidRPr="00BC0026">
              <w:t xml:space="preserve"> </w:t>
            </w:r>
            <w:r w:rsidRPr="00BC0026">
              <w:t>problem</w:t>
            </w:r>
            <w:r w:rsidR="006A012B" w:rsidRPr="00BC0026">
              <w:t xml:space="preserve"> </w:t>
            </w:r>
            <w:r w:rsidRPr="00BC0026">
              <w:t>analysis</w:t>
            </w:r>
          </w:p>
        </w:tc>
      </w:tr>
      <w:tr w:rsidR="00842ECB" w:rsidRPr="00BC0026" w14:paraId="74296F87" w14:textId="77777777" w:rsidTr="006A012B">
        <w:trPr>
          <w:jc w:val="center"/>
        </w:trPr>
        <w:tc>
          <w:tcPr>
            <w:tcW w:w="1852" w:type="dxa"/>
            <w:tcBorders>
              <w:top w:val="single" w:sz="4" w:space="0" w:color="auto"/>
              <w:left w:val="single" w:sz="4" w:space="0" w:color="auto"/>
              <w:bottom w:val="single" w:sz="4" w:space="0" w:color="auto"/>
              <w:right w:val="single" w:sz="4" w:space="0" w:color="auto"/>
            </w:tcBorders>
          </w:tcPr>
          <w:p w14:paraId="196608B8" w14:textId="400DF40A" w:rsidR="00842ECB" w:rsidRPr="00BC0026" w:rsidRDefault="00842ECB" w:rsidP="008D3AA1">
            <w:pPr>
              <w:pStyle w:val="TAL"/>
              <w:rPr>
                <w:b/>
                <w:bCs/>
                <w:lang w:eastAsia="zh-CN"/>
              </w:rPr>
            </w:pPr>
            <w:r w:rsidRPr="00BC0026">
              <w:rPr>
                <w:b/>
                <w:bCs/>
                <w:lang w:eastAsia="zh-CN"/>
              </w:rPr>
              <w:t>REQ-COV_MDA-04</w:t>
            </w:r>
          </w:p>
        </w:tc>
        <w:tc>
          <w:tcPr>
            <w:tcW w:w="6096" w:type="dxa"/>
            <w:tcBorders>
              <w:top w:val="single" w:sz="4" w:space="0" w:color="auto"/>
              <w:left w:val="single" w:sz="4" w:space="0" w:color="auto"/>
              <w:bottom w:val="single" w:sz="4" w:space="0" w:color="auto"/>
              <w:right w:val="single" w:sz="4" w:space="0" w:color="auto"/>
            </w:tcBorders>
          </w:tcPr>
          <w:p w14:paraId="7A6928B2" w14:textId="34F4A63E" w:rsidR="00842ECB" w:rsidRPr="00BC0026" w:rsidRDefault="00842ECB" w:rsidP="008D3AA1">
            <w:pPr>
              <w:pStyle w:val="TAL"/>
              <w:rPr>
                <w:lang w:eastAsia="zh-CN"/>
              </w:rPr>
            </w:pPr>
            <w:r w:rsidRPr="00BC0026">
              <w:rPr>
                <w:color w:val="000000"/>
              </w:rPr>
              <w:t>MDA</w:t>
            </w:r>
            <w:r w:rsidR="006A012B" w:rsidRPr="00BC0026">
              <w:rPr>
                <w:color w:val="000000"/>
              </w:rPr>
              <w:t xml:space="preserve"> </w:t>
            </w:r>
            <w:r w:rsidRPr="00BC0026">
              <w:rPr>
                <w:color w:val="000000"/>
              </w:rPr>
              <w:t>capability</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coverage</w:t>
            </w:r>
            <w:r w:rsidR="006A012B" w:rsidRPr="00BC0026">
              <w:rPr>
                <w:color w:val="000000"/>
              </w:rPr>
              <w:t xml:space="preserve"> </w:t>
            </w:r>
            <w:r w:rsidRPr="00BC0026">
              <w:rPr>
                <w:color w:val="000000"/>
              </w:rPr>
              <w:t>problem</w:t>
            </w:r>
            <w:r w:rsidR="006A012B" w:rsidRPr="00BC0026">
              <w:rPr>
                <w:color w:val="000000"/>
              </w:rPr>
              <w:t xml:space="preserve"> </w:t>
            </w:r>
            <w:r w:rsidRPr="00BC0026">
              <w:rPr>
                <w:color w:val="000000"/>
              </w:rPr>
              <w:t>analysis</w:t>
            </w:r>
            <w:r w:rsidR="006A012B" w:rsidRPr="00BC0026">
              <w:rPr>
                <w:color w:val="000000"/>
              </w:rPr>
              <w:t xml:space="preserve"> </w:t>
            </w:r>
            <w:r w:rsidRPr="00BC0026">
              <w:rPr>
                <w:color w:val="000000"/>
              </w:rPr>
              <w:t>shall</w:t>
            </w:r>
            <w:r w:rsidR="006A012B" w:rsidRPr="00BC0026">
              <w:rPr>
                <w:color w:val="000000"/>
              </w:rPr>
              <w:t xml:space="preserve"> </w:t>
            </w:r>
            <w:r w:rsidR="00F66C28" w:rsidRPr="00F66C28">
              <w:rPr>
                <w:color w:val="000000"/>
              </w:rPr>
              <w:t>include</w:t>
            </w:r>
            <w:r w:rsidR="006A012B" w:rsidRPr="00BC0026">
              <w:rPr>
                <w:color w:val="000000"/>
              </w:rPr>
              <w:t xml:space="preserve"> </w:t>
            </w:r>
            <w:r w:rsidR="00F66C28" w:rsidRPr="00F66C28">
              <w:rPr>
                <w:color w:val="000000"/>
              </w:rPr>
              <w:t xml:space="preserve">providing </w:t>
            </w:r>
            <w:r w:rsidRPr="00BC0026">
              <w:rPr>
                <w:color w:val="000000"/>
              </w:rPr>
              <w:t>optimum</w:t>
            </w:r>
            <w:r w:rsidR="006A012B" w:rsidRPr="00BC0026">
              <w:rPr>
                <w:color w:val="000000"/>
              </w:rPr>
              <w:t xml:space="preserve"> </w:t>
            </w:r>
            <w:r w:rsidRPr="00BC0026">
              <w:rPr>
                <w:color w:val="000000"/>
              </w:rPr>
              <w:t>configurations</w:t>
            </w:r>
            <w:r w:rsidR="006A012B" w:rsidRPr="00BC0026">
              <w:rPr>
                <w:color w:val="000000"/>
              </w:rPr>
              <w:t xml:space="preserve"> </w:t>
            </w:r>
            <w:r w:rsidRPr="00BC0026">
              <w:rPr>
                <w:color w:val="000000"/>
              </w:rPr>
              <w:t>of</w:t>
            </w:r>
            <w:r w:rsidR="006A012B" w:rsidRPr="00BC0026">
              <w:rPr>
                <w:color w:val="000000"/>
              </w:rPr>
              <w:t xml:space="preserve"> </w:t>
            </w:r>
            <w:r w:rsidRPr="00BC0026">
              <w:t>a</w:t>
            </w:r>
            <w:r w:rsidR="006A012B" w:rsidRPr="00BC0026">
              <w:t xml:space="preserve"> </w:t>
            </w:r>
            <w:r w:rsidRPr="00BC0026">
              <w:t>RAN</w:t>
            </w:r>
            <w:r w:rsidR="006A012B" w:rsidRPr="00BC0026">
              <w:t xml:space="preserve"> </w:t>
            </w:r>
            <w:r w:rsidRPr="00BC0026">
              <w:t>node</w:t>
            </w:r>
            <w:r w:rsidR="006A012B" w:rsidRPr="00BC0026">
              <w:t xml:space="preserve"> </w:t>
            </w:r>
            <w:r w:rsidRPr="00BC0026">
              <w:t>based</w:t>
            </w:r>
            <w:r w:rsidR="006A012B" w:rsidRPr="00BC0026">
              <w:t xml:space="preserve"> </w:t>
            </w:r>
            <w:r w:rsidRPr="00BC0026">
              <w:t>on</w:t>
            </w:r>
            <w:r w:rsidR="006A012B" w:rsidRPr="00BC0026">
              <w:t xml:space="preserve"> </w:t>
            </w:r>
            <w:r w:rsidRPr="00BC0026">
              <w:t>the</w:t>
            </w:r>
            <w:r w:rsidR="006A012B" w:rsidRPr="00BC0026">
              <w:t xml:space="preserve"> </w:t>
            </w:r>
            <w:r w:rsidRPr="00BC0026">
              <w:t>radio</w:t>
            </w:r>
            <w:r w:rsidR="006A012B" w:rsidRPr="00BC0026">
              <w:t xml:space="preserve"> </w:t>
            </w:r>
            <w:r w:rsidRPr="00BC0026">
              <w:t>environment</w:t>
            </w:r>
            <w:r w:rsidR="006A012B" w:rsidRPr="00BC0026">
              <w:t xml:space="preserve"> </w:t>
            </w:r>
            <w:r w:rsidRPr="00BC0026">
              <w:t>map</w:t>
            </w:r>
            <w:r w:rsidR="006A012B" w:rsidRPr="00BC0026">
              <w:t xml:space="preserve"> </w:t>
            </w:r>
            <w:r w:rsidRPr="00BC0026">
              <w:t>that</w:t>
            </w:r>
            <w:r w:rsidR="006A012B" w:rsidRPr="00BC0026">
              <w:t xml:space="preserve"> </w:t>
            </w:r>
            <w:r w:rsidRPr="00BC0026">
              <w:t>graphically</w:t>
            </w:r>
            <w:r w:rsidR="006A012B" w:rsidRPr="00BC0026">
              <w:t xml:space="preserve"> </w:t>
            </w:r>
            <w:r w:rsidRPr="00BC0026">
              <w:t>describes</w:t>
            </w:r>
            <w:r w:rsidR="006A012B" w:rsidRPr="00BC0026">
              <w:t xml:space="preserve"> </w:t>
            </w:r>
            <w:r w:rsidRPr="00BC0026">
              <w:t>the</w:t>
            </w:r>
            <w:r w:rsidR="006A012B" w:rsidRPr="00BC0026">
              <w:t xml:space="preserve"> </w:t>
            </w:r>
            <w:r w:rsidRPr="00BC0026">
              <w:t>radio</w:t>
            </w:r>
            <w:r w:rsidR="006A012B" w:rsidRPr="00BC0026">
              <w:t xml:space="preserve"> </w:t>
            </w:r>
            <w:r w:rsidRPr="00BC0026">
              <w:t>coverage</w:t>
            </w:r>
            <w:r w:rsidR="006A012B" w:rsidRPr="00BC0026">
              <w:t xml:space="preserve"> </w:t>
            </w:r>
            <w:r w:rsidRPr="00BC0026">
              <w:t>characteristics</w:t>
            </w:r>
            <w:r w:rsidR="006A012B" w:rsidRPr="00BC0026">
              <w:t xml:space="preserve"> </w:t>
            </w:r>
            <w:r w:rsidRPr="00BC0026">
              <w:t>(</w:t>
            </w:r>
            <w:r w:rsidR="005B3ABC" w:rsidRPr="00BC0026">
              <w:t>e.g.</w:t>
            </w:r>
            <w:r w:rsidR="006A012B" w:rsidRPr="00BC0026">
              <w:t xml:space="preserve"> </w:t>
            </w:r>
            <w:r w:rsidRPr="00BC0026">
              <w:t>RSRP</w:t>
            </w:r>
            <w:r w:rsidR="006A012B" w:rsidRPr="00BC0026">
              <w:t xml:space="preserve"> </w:t>
            </w:r>
            <w:r w:rsidRPr="00BC0026">
              <w:t>or</w:t>
            </w:r>
            <w:r w:rsidR="006A012B" w:rsidRPr="00BC0026">
              <w:t xml:space="preserve"> </w:t>
            </w:r>
            <w:r w:rsidRPr="00BC0026">
              <w:t>SINR)</w:t>
            </w:r>
            <w:r w:rsidR="006A012B" w:rsidRPr="00BC0026">
              <w:t xml:space="preserve"> </w:t>
            </w:r>
            <w:r w:rsidRPr="00BC0026">
              <w:t>of</w:t>
            </w:r>
            <w:r w:rsidR="006A012B" w:rsidRPr="00BC0026">
              <w:t xml:space="preserve"> </w:t>
            </w:r>
            <w:r w:rsidRPr="00BC0026">
              <w:t>a</w:t>
            </w:r>
            <w:r w:rsidR="006A012B" w:rsidRPr="00BC0026">
              <w:t xml:space="preserve"> </w:t>
            </w:r>
            <w:r w:rsidRPr="00BC0026">
              <w:t>selected</w:t>
            </w:r>
            <w:r w:rsidR="006A012B" w:rsidRPr="00BC0026">
              <w:t xml:space="preserve"> </w:t>
            </w:r>
            <w:r w:rsidRPr="00BC0026">
              <w:t>cluster</w:t>
            </w:r>
            <w:r w:rsidR="006A012B" w:rsidRPr="00BC0026">
              <w:t xml:space="preserve"> </w:t>
            </w:r>
            <w:r w:rsidRPr="00BC0026">
              <w:t>of</w:t>
            </w:r>
            <w:r w:rsidR="006A012B" w:rsidRPr="00BC0026">
              <w:t xml:space="preserve"> </w:t>
            </w:r>
            <w:r w:rsidRPr="00BC0026">
              <w:t>cells.</w:t>
            </w:r>
          </w:p>
        </w:tc>
        <w:tc>
          <w:tcPr>
            <w:tcW w:w="1837" w:type="dxa"/>
            <w:tcBorders>
              <w:top w:val="single" w:sz="4" w:space="0" w:color="auto"/>
              <w:left w:val="single" w:sz="4" w:space="0" w:color="auto"/>
              <w:bottom w:val="single" w:sz="4" w:space="0" w:color="auto"/>
              <w:right w:val="single" w:sz="4" w:space="0" w:color="auto"/>
            </w:tcBorders>
          </w:tcPr>
          <w:p w14:paraId="2F4B3B29" w14:textId="0434EC94" w:rsidR="00842ECB" w:rsidRPr="00BC0026" w:rsidRDefault="00842ECB" w:rsidP="008D3AA1">
            <w:pPr>
              <w:pStyle w:val="TAL"/>
            </w:pPr>
            <w:r w:rsidRPr="00BC0026">
              <w:t>Coverage</w:t>
            </w:r>
            <w:r w:rsidR="006A012B" w:rsidRPr="00BC0026">
              <w:t xml:space="preserve"> </w:t>
            </w:r>
            <w:r w:rsidRPr="00BC0026">
              <w:t>problem</w:t>
            </w:r>
            <w:r w:rsidR="006A012B" w:rsidRPr="00BC0026">
              <w:t xml:space="preserve"> </w:t>
            </w:r>
            <w:r w:rsidRPr="00BC0026">
              <w:t>analysis</w:t>
            </w:r>
          </w:p>
        </w:tc>
      </w:tr>
    </w:tbl>
    <w:p w14:paraId="0D4171E5" w14:textId="77777777" w:rsidR="005A07BA" w:rsidRPr="00BC0026" w:rsidRDefault="005A07BA" w:rsidP="005A07BA"/>
    <w:p w14:paraId="20719A02" w14:textId="7FB1E211" w:rsidR="002958FD" w:rsidRPr="00BC0026" w:rsidRDefault="002958FD" w:rsidP="002958FD">
      <w:pPr>
        <w:pStyle w:val="Heading4"/>
      </w:pPr>
      <w:bookmarkStart w:id="89" w:name="_Toc105572831"/>
      <w:bookmarkStart w:id="90" w:name="_Toc122351556"/>
      <w:r w:rsidRPr="00BC0026">
        <w:t>7.2.1.2</w:t>
      </w:r>
      <w:r w:rsidRPr="00BC0026">
        <w:tab/>
        <w:t>Slice coverage analysis</w:t>
      </w:r>
      <w:bookmarkEnd w:id="89"/>
      <w:bookmarkEnd w:id="90"/>
    </w:p>
    <w:p w14:paraId="412DFD24" w14:textId="77777777" w:rsidR="002958FD" w:rsidRPr="00BC0026" w:rsidRDefault="002958FD" w:rsidP="002958FD">
      <w:pPr>
        <w:pStyle w:val="Heading5"/>
        <w:rPr>
          <w:rFonts w:eastAsia="DengXian"/>
        </w:rPr>
      </w:pPr>
      <w:bookmarkStart w:id="91" w:name="_Toc105572832"/>
      <w:bookmarkStart w:id="92" w:name="_Toc122351557"/>
      <w:r w:rsidRPr="00BC0026">
        <w:rPr>
          <w:rFonts w:eastAsia="DengXian"/>
        </w:rPr>
        <w:t>7.2.1.</w:t>
      </w:r>
      <w:r w:rsidRPr="00BC0026">
        <w:rPr>
          <w:rFonts w:eastAsia="DengXian" w:hint="eastAsia"/>
          <w:lang w:eastAsia="zh-CN"/>
        </w:rPr>
        <w:t>2</w:t>
      </w:r>
      <w:r w:rsidRPr="00BC0026">
        <w:rPr>
          <w:rFonts w:eastAsia="DengXian"/>
        </w:rPr>
        <w:t>.1</w:t>
      </w:r>
      <w:r w:rsidRPr="00BC0026">
        <w:rPr>
          <w:rFonts w:eastAsia="DengXian"/>
        </w:rPr>
        <w:tab/>
        <w:t>Description</w:t>
      </w:r>
      <w:bookmarkEnd w:id="91"/>
      <w:bookmarkEnd w:id="92"/>
    </w:p>
    <w:p w14:paraId="1C5533AF" w14:textId="2BD0EEDD" w:rsidR="002958FD" w:rsidRPr="00BC0026" w:rsidRDefault="002958FD" w:rsidP="002958FD">
      <w:pPr>
        <w:rPr>
          <w:rFonts w:eastAsia="DengXian"/>
        </w:rPr>
      </w:pPr>
      <w:r w:rsidRPr="00BC0026">
        <w:rPr>
          <w:rFonts w:eastAsia="DengXian"/>
        </w:rPr>
        <w:t>This MDA capability is for the slice coverage analysis</w:t>
      </w:r>
      <w:r w:rsidR="006A012B" w:rsidRPr="00BC0026">
        <w:rPr>
          <w:rFonts w:eastAsia="DengXian"/>
        </w:rPr>
        <w:t>.</w:t>
      </w:r>
    </w:p>
    <w:p w14:paraId="0BAC7FBE" w14:textId="77777777" w:rsidR="002958FD" w:rsidRPr="00BC0026" w:rsidRDefault="002958FD" w:rsidP="000D3A97">
      <w:pPr>
        <w:pStyle w:val="Heading5"/>
        <w:rPr>
          <w:rFonts w:eastAsia="DengXian"/>
        </w:rPr>
      </w:pPr>
      <w:bookmarkStart w:id="93" w:name="_Toc105572833"/>
      <w:bookmarkStart w:id="94" w:name="_Toc122351558"/>
      <w:r w:rsidRPr="00BC0026">
        <w:rPr>
          <w:rFonts w:eastAsia="DengXian"/>
        </w:rPr>
        <w:lastRenderedPageBreak/>
        <w:t>7.2.1.</w:t>
      </w:r>
      <w:r w:rsidRPr="00BC0026">
        <w:rPr>
          <w:rFonts w:eastAsia="DengXian" w:hint="eastAsia"/>
          <w:lang w:eastAsia="zh-CN"/>
        </w:rPr>
        <w:t>2</w:t>
      </w:r>
      <w:r w:rsidRPr="00BC0026">
        <w:rPr>
          <w:rFonts w:eastAsia="DengXian"/>
        </w:rPr>
        <w:t>.2</w:t>
      </w:r>
      <w:r w:rsidRPr="00BC0026">
        <w:rPr>
          <w:rFonts w:eastAsia="DengXian"/>
        </w:rPr>
        <w:tab/>
        <w:t>Use case</w:t>
      </w:r>
      <w:bookmarkEnd w:id="93"/>
      <w:bookmarkEnd w:id="94"/>
    </w:p>
    <w:p w14:paraId="6C1E756A" w14:textId="6A605404" w:rsidR="006A012B" w:rsidRPr="00BC0026" w:rsidRDefault="002958FD" w:rsidP="000D3A97">
      <w:pPr>
        <w:keepNext/>
        <w:keepLines/>
        <w:rPr>
          <w:rFonts w:eastAsia="DengXian"/>
          <w:lang w:eastAsia="zh-CN"/>
        </w:rPr>
      </w:pPr>
      <w:r w:rsidRPr="00BC0026">
        <w:rPr>
          <w:rFonts w:eastAsia="DengXian" w:hint="eastAsia"/>
          <w:lang w:eastAsia="zh-CN"/>
        </w:rPr>
        <w:t>T</w:t>
      </w:r>
      <w:r w:rsidRPr="00BC0026">
        <w:rPr>
          <w:rFonts w:eastAsia="DengXian"/>
          <w:lang w:eastAsia="zh-CN"/>
        </w:rPr>
        <w:t>he slice coverage</w:t>
      </w:r>
      <w:r w:rsidRPr="00BC0026">
        <w:rPr>
          <w:rFonts w:eastAsia="DengXian" w:hint="eastAsia"/>
          <w:lang w:eastAsia="zh-CN"/>
        </w:rPr>
        <w:t xml:space="preserve"> is one of the </w:t>
      </w:r>
      <w:r w:rsidRPr="00BC0026">
        <w:rPr>
          <w:rFonts w:eastAsia="DengXian"/>
          <w:lang w:eastAsia="zh-CN"/>
        </w:rPr>
        <w:t>indicator</w:t>
      </w:r>
      <w:r w:rsidRPr="00BC0026">
        <w:rPr>
          <w:rFonts w:eastAsia="DengXian" w:hint="eastAsia"/>
          <w:lang w:eastAsia="zh-CN"/>
        </w:rPr>
        <w:t>s when</w:t>
      </w:r>
      <w:r w:rsidRPr="00BC0026">
        <w:rPr>
          <w:rFonts w:eastAsia="DengXian"/>
          <w:lang w:eastAsia="zh-CN"/>
        </w:rPr>
        <w:t xml:space="preserve"> a 3</w:t>
      </w:r>
      <w:r w:rsidRPr="00BC0026">
        <w:rPr>
          <w:rFonts w:eastAsia="DengXian"/>
          <w:vertAlign w:val="superscript"/>
          <w:lang w:eastAsia="zh-CN"/>
        </w:rPr>
        <w:t>rd</w:t>
      </w:r>
      <w:r w:rsidR="006A012B" w:rsidRPr="00BC0026">
        <w:rPr>
          <w:rFonts w:eastAsia="DengXian"/>
          <w:lang w:eastAsia="zh-CN"/>
        </w:rPr>
        <w:t xml:space="preserve"> </w:t>
      </w:r>
      <w:r w:rsidRPr="00BC0026">
        <w:rPr>
          <w:rFonts w:eastAsia="DengXian"/>
          <w:lang w:eastAsia="zh-CN"/>
        </w:rPr>
        <w:t>party (</w:t>
      </w:r>
      <w:r w:rsidR="005B3ABC" w:rsidRPr="00BC0026">
        <w:rPr>
          <w:rFonts w:eastAsia="DengXian"/>
          <w:lang w:eastAsia="zh-CN"/>
        </w:rPr>
        <w:t>i.e.</w:t>
      </w:r>
      <w:r w:rsidRPr="00BC0026">
        <w:rPr>
          <w:rFonts w:eastAsia="DengXian"/>
          <w:lang w:eastAsia="zh-CN"/>
        </w:rPr>
        <w:t xml:space="preserve"> slice tenant) issues a slice request</w:t>
      </w:r>
      <w:r w:rsidRPr="00BC0026">
        <w:rPr>
          <w:rFonts w:eastAsia="DengXian" w:hint="eastAsia"/>
          <w:lang w:eastAsia="zh-CN"/>
        </w:rPr>
        <w:t xml:space="preserve"> and is mapped into </w:t>
      </w:r>
      <w:r w:rsidRPr="00BC0026">
        <w:rPr>
          <w:rFonts w:eastAsia="DengXian"/>
          <w:lang w:eastAsia="zh-CN"/>
        </w:rPr>
        <w:t>the desired geographical coverage area with the available radio coverage</w:t>
      </w:r>
      <w:r w:rsidRPr="00BC0026">
        <w:rPr>
          <w:rFonts w:eastAsia="DengXian" w:hint="eastAsia"/>
          <w:lang w:eastAsia="zh-CN"/>
        </w:rPr>
        <w:t xml:space="preserve"> </w:t>
      </w:r>
      <w:r w:rsidRPr="00BC0026">
        <w:rPr>
          <w:rFonts w:eastAsia="DengXian"/>
          <w:lang w:eastAsia="zh-CN"/>
        </w:rPr>
        <w:t>which depends on the base station planning and deployment.</w:t>
      </w:r>
      <w:r w:rsidRPr="00BC0026">
        <w:t xml:space="preserve"> </w:t>
      </w:r>
      <w:r w:rsidRPr="00BC0026">
        <w:rPr>
          <w:rFonts w:eastAsia="DengXian"/>
          <w:lang w:eastAsia="zh-CN"/>
        </w:rPr>
        <w:t xml:space="preserve">In order to </w:t>
      </w:r>
      <w:r w:rsidRPr="00BC0026">
        <w:rPr>
          <w:rFonts w:eastAsia="DengXian" w:hint="eastAsia"/>
          <w:lang w:eastAsia="zh-CN"/>
        </w:rPr>
        <w:t xml:space="preserve">map the </w:t>
      </w:r>
      <w:r w:rsidRPr="00BC0026">
        <w:rPr>
          <w:rFonts w:eastAsia="DengXian"/>
          <w:lang w:eastAsia="zh-CN"/>
        </w:rPr>
        <w:t>desired slice coverage perfectly</w:t>
      </w:r>
      <w:r w:rsidRPr="00BC0026">
        <w:rPr>
          <w:rFonts w:eastAsia="DengXian" w:hint="eastAsia"/>
          <w:lang w:eastAsia="zh-CN"/>
        </w:rPr>
        <w:t>,</w:t>
      </w:r>
      <w:r w:rsidRPr="00BC0026">
        <w:rPr>
          <w:rFonts w:eastAsia="DengXian"/>
          <w:lang w:eastAsia="zh-CN"/>
        </w:rPr>
        <w:t xml:space="preserve"> MDA can be used to</w:t>
      </w:r>
      <w:r w:rsidRPr="00BC0026">
        <w:rPr>
          <w:rFonts w:eastAsia="DengXian" w:hint="eastAsia"/>
          <w:lang w:eastAsia="zh-CN"/>
        </w:rPr>
        <w:t xml:space="preserve"> </w:t>
      </w:r>
      <w:r w:rsidRPr="00BC0026">
        <w:rPr>
          <w:rFonts w:eastAsia="DengXian"/>
          <w:lang w:eastAsia="zh-CN"/>
        </w:rPr>
        <w:t>optimize the slice coverage on the slice instantiation and runtime considering</w:t>
      </w:r>
      <w:r w:rsidR="006A012B" w:rsidRPr="00BC0026">
        <w:rPr>
          <w:rFonts w:eastAsia="DengXian"/>
          <w:lang w:eastAsia="zh-CN"/>
        </w:rPr>
        <w:t>:</w:t>
      </w:r>
    </w:p>
    <w:p w14:paraId="52FEE6FC" w14:textId="521CCE98" w:rsidR="006A012B" w:rsidRPr="00BC0026" w:rsidRDefault="002958FD" w:rsidP="006A012B">
      <w:pPr>
        <w:pStyle w:val="B10"/>
        <w:rPr>
          <w:rFonts w:eastAsia="DengXian"/>
          <w:lang w:eastAsia="zh-CN"/>
        </w:rPr>
      </w:pPr>
      <w:r w:rsidRPr="00BC0026">
        <w:rPr>
          <w:rFonts w:eastAsia="DengXian"/>
          <w:lang w:eastAsia="zh-CN"/>
        </w:rPr>
        <w:t>i)</w:t>
      </w:r>
      <w:r w:rsidR="006A012B" w:rsidRPr="00BC0026">
        <w:rPr>
          <w:rFonts w:eastAsia="DengXian"/>
          <w:lang w:eastAsia="zh-CN"/>
        </w:rPr>
        <w:tab/>
      </w:r>
      <w:r w:rsidRPr="00BC0026">
        <w:rPr>
          <w:rFonts w:eastAsia="DengXian"/>
          <w:lang w:eastAsia="zh-CN"/>
        </w:rPr>
        <w:t xml:space="preserve">slice-aware statistics, </w:t>
      </w:r>
      <w:r w:rsidR="005B3ABC" w:rsidRPr="00BC0026">
        <w:rPr>
          <w:rFonts w:eastAsia="DengXian"/>
          <w:lang w:eastAsia="zh-CN"/>
        </w:rPr>
        <w:t>e.g.</w:t>
      </w:r>
      <w:r w:rsidRPr="00BC0026">
        <w:rPr>
          <w:rFonts w:eastAsia="DengXian"/>
          <w:lang w:eastAsia="zh-CN"/>
        </w:rPr>
        <w:t xml:space="preserve"> slice-UE distributions and mobility patterns</w:t>
      </w:r>
      <w:r w:rsidR="006A012B" w:rsidRPr="00BC0026">
        <w:rPr>
          <w:rFonts w:eastAsia="DengXian"/>
          <w:lang w:eastAsia="zh-CN"/>
        </w:rPr>
        <w:t>;</w:t>
      </w:r>
    </w:p>
    <w:p w14:paraId="32D012DC" w14:textId="304C841B" w:rsidR="006A012B" w:rsidRPr="00BC0026" w:rsidRDefault="002958FD" w:rsidP="006A012B">
      <w:pPr>
        <w:pStyle w:val="B10"/>
        <w:rPr>
          <w:rFonts w:eastAsia="DengXian"/>
          <w:lang w:eastAsia="zh-CN"/>
        </w:rPr>
      </w:pPr>
      <w:r w:rsidRPr="00BC0026">
        <w:rPr>
          <w:rFonts w:eastAsia="DengXian"/>
          <w:lang w:eastAsia="zh-CN"/>
        </w:rPr>
        <w:t>ii)</w:t>
      </w:r>
      <w:r w:rsidR="006A012B" w:rsidRPr="00BC0026">
        <w:rPr>
          <w:rFonts w:eastAsia="DengXian"/>
          <w:lang w:eastAsia="zh-CN"/>
        </w:rPr>
        <w:tab/>
      </w:r>
      <w:r w:rsidRPr="00BC0026">
        <w:rPr>
          <w:rFonts w:eastAsia="DengXian"/>
          <w:lang w:eastAsia="zh-CN"/>
        </w:rPr>
        <w:t>slice SLA</w:t>
      </w:r>
      <w:r w:rsidR="006A012B" w:rsidRPr="00BC0026">
        <w:rPr>
          <w:rFonts w:eastAsia="DengXian"/>
          <w:lang w:eastAsia="zh-CN"/>
        </w:rPr>
        <w:t>;</w:t>
      </w:r>
      <w:r w:rsidRPr="00BC0026">
        <w:rPr>
          <w:rFonts w:eastAsia="DengXian"/>
          <w:lang w:eastAsia="zh-CN"/>
        </w:rPr>
        <w:t xml:space="preserve"> and</w:t>
      </w:r>
    </w:p>
    <w:p w14:paraId="73AD5438" w14:textId="0274BFE0" w:rsidR="002958FD" w:rsidRPr="00BC0026" w:rsidRDefault="002958FD" w:rsidP="00855F64">
      <w:pPr>
        <w:pStyle w:val="B10"/>
        <w:rPr>
          <w:rFonts w:eastAsia="DengXian"/>
          <w:lang w:eastAsia="zh-CN"/>
        </w:rPr>
      </w:pPr>
      <w:r w:rsidRPr="00BC0026">
        <w:rPr>
          <w:rFonts w:eastAsia="DengXian"/>
          <w:lang w:eastAsia="zh-CN"/>
        </w:rPr>
        <w:t>iii)</w:t>
      </w:r>
      <w:r w:rsidR="006A012B" w:rsidRPr="00BC0026">
        <w:rPr>
          <w:rFonts w:eastAsia="DengXian"/>
          <w:lang w:eastAsia="zh-CN"/>
        </w:rPr>
        <w:tab/>
      </w:r>
      <w:r w:rsidRPr="00BC0026">
        <w:rPr>
          <w:rFonts w:eastAsia="DengXian"/>
          <w:lang w:eastAsia="zh-CN"/>
        </w:rPr>
        <w:t>access node capabilities.</w:t>
      </w:r>
    </w:p>
    <w:p w14:paraId="5B84CB06" w14:textId="53F1B377" w:rsidR="002958FD" w:rsidRPr="00BC0026" w:rsidRDefault="002958FD" w:rsidP="002958FD">
      <w:pPr>
        <w:rPr>
          <w:rFonts w:eastAsia="DengXian"/>
          <w:sz w:val="18"/>
          <w:szCs w:val="18"/>
          <w:lang w:eastAsia="zh-CN"/>
        </w:rPr>
      </w:pPr>
      <w:r w:rsidRPr="00BC0026">
        <w:t>In 5G the notion of coverage is represented by a set of one or more Tracking Areas (TAs), which are contained in a Registration Area (RA), which is assigned to a UE once it registers to the network.</w:t>
      </w:r>
      <w:r w:rsidRPr="00BC0026">
        <w:rPr>
          <w:sz w:val="18"/>
          <w:szCs w:val="18"/>
        </w:rPr>
        <w:t xml:space="preserve"> </w:t>
      </w:r>
      <w:r w:rsidRPr="00BC0026">
        <w:t xml:space="preserve">Depending on the MDA MnS producer output, TA and RA planning, </w:t>
      </w:r>
      <w:r w:rsidR="005B3ABC" w:rsidRPr="00BC0026">
        <w:t>i.e.</w:t>
      </w:r>
      <w:r w:rsidRPr="00BC0026">
        <w:t xml:space="preserve"> grouping cells to form a TA and then TAs to an RA, can be optimized and the RAN parameters can be adjusted to shape the cell edges and load distribution. The main objective is to fulfill a given slice SLA involving as few cells as possible by leveraging the benefits of adjusting cell configurations for satisfying the desired coverage.</w:t>
      </w:r>
    </w:p>
    <w:p w14:paraId="106D8790" w14:textId="0D74EE5E" w:rsidR="002958FD" w:rsidRPr="00BC0026" w:rsidRDefault="002958FD" w:rsidP="002958FD">
      <w:pPr>
        <w:pStyle w:val="Heading5"/>
        <w:rPr>
          <w:rFonts w:eastAsia="DengXian"/>
        </w:rPr>
      </w:pPr>
      <w:bookmarkStart w:id="95" w:name="_Toc105572834"/>
      <w:bookmarkStart w:id="96" w:name="_Toc122351559"/>
      <w:r w:rsidRPr="00BC0026">
        <w:rPr>
          <w:rFonts w:eastAsia="DengXian"/>
        </w:rPr>
        <w:t>7.2.1.</w:t>
      </w:r>
      <w:r w:rsidRPr="00BC0026">
        <w:rPr>
          <w:rFonts w:eastAsia="DengXian" w:hint="eastAsia"/>
          <w:lang w:eastAsia="zh-CN"/>
        </w:rPr>
        <w:t>2</w:t>
      </w:r>
      <w:r w:rsidRPr="00BC0026">
        <w:rPr>
          <w:rFonts w:eastAsia="DengXian"/>
        </w:rPr>
        <w:t>.3</w:t>
      </w:r>
      <w:r w:rsidRPr="00BC0026">
        <w:rPr>
          <w:rFonts w:eastAsia="DengXian"/>
        </w:rPr>
        <w:tab/>
        <w:t>Requirements</w:t>
      </w:r>
      <w:bookmarkEnd w:id="95"/>
      <w:bookmarkEnd w:id="96"/>
    </w:p>
    <w:p w14:paraId="59E9319D" w14:textId="3FED9ECB" w:rsidR="0068198A" w:rsidRPr="00BC0026" w:rsidRDefault="0068198A" w:rsidP="00855F64">
      <w:pPr>
        <w:pStyle w:val="TH"/>
        <w:rPr>
          <w:rFonts w:eastAsia="DengXian"/>
        </w:rPr>
      </w:pPr>
      <w:r w:rsidRPr="00BC0026">
        <w:rPr>
          <w:rFonts w:eastAsia="DengXian"/>
        </w:rPr>
        <w:t>Table 7.2.1.2.3-1</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39"/>
        <w:gridCol w:w="5714"/>
        <w:gridCol w:w="1811"/>
      </w:tblGrid>
      <w:tr w:rsidR="002958FD" w:rsidRPr="00BC0026" w14:paraId="6693ECD8" w14:textId="77777777" w:rsidTr="006A012B">
        <w:trPr>
          <w:jc w:val="center"/>
        </w:trPr>
        <w:tc>
          <w:tcPr>
            <w:tcW w:w="2139" w:type="dxa"/>
            <w:tcBorders>
              <w:top w:val="single" w:sz="4" w:space="0" w:color="auto"/>
              <w:left w:val="single" w:sz="4" w:space="0" w:color="auto"/>
              <w:bottom w:val="single" w:sz="4" w:space="0" w:color="auto"/>
              <w:right w:val="single" w:sz="4" w:space="0" w:color="auto"/>
            </w:tcBorders>
            <w:hideMark/>
          </w:tcPr>
          <w:p w14:paraId="54F665BF" w14:textId="6E8FA857" w:rsidR="002958FD" w:rsidRPr="00BC0026" w:rsidRDefault="002958FD" w:rsidP="008D3AA1">
            <w:pPr>
              <w:pStyle w:val="TAH"/>
            </w:pPr>
            <w:r w:rsidRPr="00BC0026">
              <w:t>Requirement</w:t>
            </w:r>
            <w:r w:rsidR="006A012B" w:rsidRPr="00BC0026">
              <w:t xml:space="preserve"> </w:t>
            </w:r>
            <w:r w:rsidRPr="00BC0026">
              <w:t>label</w:t>
            </w:r>
          </w:p>
        </w:tc>
        <w:tc>
          <w:tcPr>
            <w:tcW w:w="5714" w:type="dxa"/>
            <w:tcBorders>
              <w:top w:val="single" w:sz="4" w:space="0" w:color="auto"/>
              <w:left w:val="single" w:sz="4" w:space="0" w:color="auto"/>
              <w:bottom w:val="single" w:sz="4" w:space="0" w:color="auto"/>
              <w:right w:val="single" w:sz="4" w:space="0" w:color="auto"/>
            </w:tcBorders>
            <w:hideMark/>
          </w:tcPr>
          <w:p w14:paraId="0BAA2057" w14:textId="77777777" w:rsidR="002958FD" w:rsidRPr="00BC0026" w:rsidRDefault="002958FD" w:rsidP="008D3AA1">
            <w:pPr>
              <w:pStyle w:val="TAH"/>
            </w:pPr>
            <w:r w:rsidRPr="00BC0026">
              <w:t>Description</w:t>
            </w:r>
          </w:p>
        </w:tc>
        <w:tc>
          <w:tcPr>
            <w:tcW w:w="1811" w:type="dxa"/>
            <w:tcBorders>
              <w:top w:val="single" w:sz="4" w:space="0" w:color="auto"/>
              <w:left w:val="single" w:sz="4" w:space="0" w:color="auto"/>
              <w:bottom w:val="single" w:sz="4" w:space="0" w:color="auto"/>
              <w:right w:val="single" w:sz="4" w:space="0" w:color="auto"/>
            </w:tcBorders>
            <w:hideMark/>
          </w:tcPr>
          <w:p w14:paraId="18A755D1" w14:textId="66A2524D" w:rsidR="002958FD" w:rsidRPr="00BC0026" w:rsidRDefault="002958FD"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185015" w:rsidRPr="00BC0026" w14:paraId="432F3385" w14:textId="77777777" w:rsidTr="006A012B">
        <w:trPr>
          <w:jc w:val="center"/>
        </w:trPr>
        <w:tc>
          <w:tcPr>
            <w:tcW w:w="2139" w:type="dxa"/>
            <w:tcBorders>
              <w:top w:val="single" w:sz="4" w:space="0" w:color="auto"/>
              <w:left w:val="single" w:sz="4" w:space="0" w:color="auto"/>
              <w:bottom w:val="single" w:sz="4" w:space="0" w:color="auto"/>
              <w:right w:val="single" w:sz="4" w:space="0" w:color="auto"/>
            </w:tcBorders>
          </w:tcPr>
          <w:p w14:paraId="53F203F8" w14:textId="63A5ECAD" w:rsidR="00185015" w:rsidRPr="00BC0026" w:rsidRDefault="00185015" w:rsidP="008D3AA1">
            <w:pPr>
              <w:pStyle w:val="TAL"/>
              <w:rPr>
                <w:b/>
                <w:bCs/>
              </w:rPr>
            </w:pPr>
            <w:r w:rsidRPr="00BC0026">
              <w:rPr>
                <w:b/>
                <w:bCs/>
              </w:rPr>
              <w:t>REQ-NS_COV_MDA-01</w:t>
            </w:r>
          </w:p>
        </w:tc>
        <w:tc>
          <w:tcPr>
            <w:tcW w:w="5714" w:type="dxa"/>
            <w:tcBorders>
              <w:top w:val="single" w:sz="4" w:space="0" w:color="auto"/>
              <w:left w:val="single" w:sz="4" w:space="0" w:color="auto"/>
              <w:bottom w:val="single" w:sz="4" w:space="0" w:color="auto"/>
              <w:right w:val="single" w:sz="4" w:space="0" w:color="auto"/>
            </w:tcBorders>
          </w:tcPr>
          <w:p w14:paraId="068F1159" w14:textId="5ECC6574" w:rsidR="00185015" w:rsidRPr="00BC0026" w:rsidRDefault="00185015"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00F66C28" w:rsidRPr="00F66C28">
              <w:rPr>
                <w:lang w:eastAsia="zh-CN"/>
              </w:rPr>
              <w:t>include</w:t>
            </w:r>
            <w:r w:rsidR="006A012B" w:rsidRPr="00BC0026">
              <w:rPr>
                <w:lang w:eastAsia="zh-CN"/>
              </w:rPr>
              <w:t xml:space="preserve"> </w:t>
            </w:r>
            <w:r w:rsidR="00F66C28" w:rsidRPr="00F66C28">
              <w:rPr>
                <w:lang w:eastAsia="zh-CN"/>
              </w:rPr>
              <w:t xml:space="preserve">providing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describing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availability</w:t>
            </w:r>
            <w:r w:rsidRPr="00BC0026">
              <w:rPr>
                <w:rFonts w:hint="eastAsia"/>
                <w:lang w:eastAsia="zh-CN"/>
              </w:rPr>
              <w:t>.</w:t>
            </w:r>
          </w:p>
        </w:tc>
        <w:tc>
          <w:tcPr>
            <w:tcW w:w="1811" w:type="dxa"/>
            <w:tcBorders>
              <w:top w:val="single" w:sz="4" w:space="0" w:color="auto"/>
              <w:left w:val="single" w:sz="4" w:space="0" w:color="auto"/>
              <w:bottom w:val="single" w:sz="4" w:space="0" w:color="auto"/>
              <w:right w:val="single" w:sz="4" w:space="0" w:color="auto"/>
            </w:tcBorders>
          </w:tcPr>
          <w:p w14:paraId="3999250D" w14:textId="2AA0AF6E" w:rsidR="00185015" w:rsidRPr="00BC0026" w:rsidRDefault="00185015" w:rsidP="008D3AA1">
            <w:pPr>
              <w:pStyle w:val="TAL"/>
              <w:rPr>
                <w:b/>
                <w:iCs/>
              </w:rPr>
            </w:pPr>
            <w:r w:rsidRPr="00BC0026">
              <w:rPr>
                <w:rFonts w:eastAsiaTheme="minorEastAsia" w:hint="eastAsia"/>
                <w:iCs/>
                <w:lang w:eastAsia="zh-CN"/>
              </w:rPr>
              <w:t>Slice</w:t>
            </w:r>
            <w:r w:rsidR="006A012B" w:rsidRPr="00BC0026">
              <w:rPr>
                <w:rFonts w:eastAsiaTheme="minorEastAsia" w:hint="eastAsia"/>
                <w:iCs/>
                <w:lang w:eastAsia="zh-CN"/>
              </w:rPr>
              <w:t xml:space="preserve"> </w:t>
            </w:r>
            <w:r w:rsidRPr="00BC0026">
              <w:rPr>
                <w:rFonts w:eastAsiaTheme="minorEastAsia" w:hint="eastAsia"/>
                <w:lang w:eastAsia="zh-CN"/>
              </w:rPr>
              <w:t>c</w:t>
            </w:r>
            <w:r w:rsidRPr="00BC0026">
              <w:t>overage</w:t>
            </w:r>
            <w:r w:rsidR="006A012B" w:rsidRPr="00BC0026">
              <w:t xml:space="preserve"> </w:t>
            </w:r>
            <w:r w:rsidRPr="00BC0026">
              <w:t>analysis</w:t>
            </w:r>
          </w:p>
        </w:tc>
      </w:tr>
      <w:tr w:rsidR="00185015" w:rsidRPr="00BC0026" w14:paraId="7D79C5F6" w14:textId="77777777" w:rsidTr="006A012B">
        <w:trPr>
          <w:jc w:val="center"/>
        </w:trPr>
        <w:tc>
          <w:tcPr>
            <w:tcW w:w="2139" w:type="dxa"/>
            <w:tcBorders>
              <w:top w:val="single" w:sz="4" w:space="0" w:color="auto"/>
              <w:left w:val="single" w:sz="4" w:space="0" w:color="auto"/>
              <w:bottom w:val="single" w:sz="4" w:space="0" w:color="auto"/>
              <w:right w:val="single" w:sz="4" w:space="0" w:color="auto"/>
            </w:tcBorders>
          </w:tcPr>
          <w:p w14:paraId="04D86051" w14:textId="350DC41F" w:rsidR="00185015" w:rsidRPr="00BC0026" w:rsidRDefault="00185015" w:rsidP="008D3AA1">
            <w:pPr>
              <w:pStyle w:val="TAL"/>
              <w:rPr>
                <w:b/>
                <w:bCs/>
              </w:rPr>
            </w:pPr>
            <w:r w:rsidRPr="00BC0026">
              <w:rPr>
                <w:b/>
                <w:bCs/>
              </w:rPr>
              <w:t>REQ-NS_COV_MDA-02</w:t>
            </w:r>
          </w:p>
        </w:tc>
        <w:tc>
          <w:tcPr>
            <w:tcW w:w="5714" w:type="dxa"/>
            <w:tcBorders>
              <w:top w:val="single" w:sz="4" w:space="0" w:color="auto"/>
              <w:left w:val="single" w:sz="4" w:space="0" w:color="auto"/>
              <w:bottom w:val="single" w:sz="4" w:space="0" w:color="auto"/>
              <w:right w:val="single" w:sz="4" w:space="0" w:color="auto"/>
            </w:tcBorders>
          </w:tcPr>
          <w:p w14:paraId="7BF3C596" w14:textId="112C9CB9" w:rsidR="00185015" w:rsidRPr="00BC0026" w:rsidRDefault="00185015"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00F66C28" w:rsidRPr="00F66C28">
              <w:rPr>
                <w:lang w:eastAsia="zh-CN"/>
              </w:rPr>
              <w:t>include</w:t>
            </w:r>
            <w:r w:rsidR="006A012B" w:rsidRPr="00BC0026">
              <w:rPr>
                <w:lang w:eastAsia="zh-CN"/>
              </w:rPr>
              <w:t xml:space="preserve"> </w:t>
            </w:r>
            <w:r w:rsidR="00F66C28" w:rsidRPr="00F66C28">
              <w:rPr>
                <w:lang w:eastAsia="zh-CN"/>
              </w:rPr>
              <w:t xml:space="preserve">providing </w:t>
            </w:r>
            <w:r w:rsidRPr="00BC0026">
              <w:rPr>
                <w:lang w:eastAsia="zh-CN"/>
              </w:rPr>
              <w:t>analytics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rFonts w:hint="eastAsia"/>
                <w:lang w:eastAsia="zh-CN"/>
              </w:rPr>
              <w:t>mapping</w:t>
            </w:r>
            <w:r w:rsidR="006A012B" w:rsidRPr="00BC0026">
              <w:rPr>
                <w:rFonts w:hint="eastAsia"/>
                <w:lang w:eastAsia="zh-CN"/>
              </w:rPr>
              <w:t xml:space="preserve"> </w:t>
            </w:r>
            <w:r w:rsidRPr="00BC0026">
              <w:rPr>
                <w:rFonts w:hint="eastAsia"/>
                <w:lang w:eastAsia="zh-CN"/>
              </w:rPr>
              <w:t>between</w:t>
            </w:r>
            <w:r w:rsidR="006A012B" w:rsidRPr="00BC0026">
              <w:rPr>
                <w:rFonts w:hint="eastAsia"/>
                <w:lang w:eastAsia="zh-CN"/>
              </w:rPr>
              <w:t xml:space="preserve"> </w:t>
            </w:r>
            <w:r w:rsidRPr="00BC0026">
              <w:rPr>
                <w:lang w:eastAsia="zh-CN"/>
              </w:rPr>
              <w:t>slice</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rFonts w:hint="eastAsia"/>
                <w:lang w:eastAsia="zh-CN"/>
              </w:rPr>
              <w:t>and</w:t>
            </w:r>
            <w:r w:rsidR="006A012B" w:rsidRPr="00BC0026">
              <w:rPr>
                <w:lang w:eastAsia="zh-CN"/>
              </w:rPr>
              <w:t xml:space="preserve"> </w:t>
            </w:r>
            <w:r w:rsidRPr="00BC0026">
              <w:rPr>
                <w:lang w:eastAsia="zh-CN"/>
              </w:rPr>
              <w:t>actual</w:t>
            </w:r>
            <w:r w:rsidR="006A012B" w:rsidRPr="00BC0026">
              <w:rPr>
                <w:lang w:eastAsia="zh-CN"/>
              </w:rPr>
              <w:t xml:space="preserve"> </w:t>
            </w:r>
            <w:r w:rsidRPr="00BC0026">
              <w:rPr>
                <w:lang w:eastAsia="zh-CN"/>
              </w:rPr>
              <w:t>radio</w:t>
            </w:r>
            <w:r w:rsidR="006A012B" w:rsidRPr="00BC0026">
              <w:rPr>
                <w:lang w:eastAsia="zh-CN"/>
              </w:rPr>
              <w:t xml:space="preserve"> </w:t>
            </w:r>
            <w:r w:rsidRPr="00BC0026">
              <w:rPr>
                <w:lang w:eastAsia="zh-CN"/>
              </w:rPr>
              <w:t>deployment.</w:t>
            </w:r>
          </w:p>
        </w:tc>
        <w:tc>
          <w:tcPr>
            <w:tcW w:w="1811" w:type="dxa"/>
            <w:tcBorders>
              <w:top w:val="single" w:sz="4" w:space="0" w:color="auto"/>
              <w:left w:val="single" w:sz="4" w:space="0" w:color="auto"/>
              <w:bottom w:val="single" w:sz="4" w:space="0" w:color="auto"/>
              <w:right w:val="single" w:sz="4" w:space="0" w:color="auto"/>
            </w:tcBorders>
          </w:tcPr>
          <w:p w14:paraId="51EFF43E" w14:textId="3B221D77" w:rsidR="00185015" w:rsidRPr="00BC0026" w:rsidRDefault="00185015" w:rsidP="008D3AA1">
            <w:pPr>
              <w:pStyle w:val="TAL"/>
              <w:rPr>
                <w:iCs/>
              </w:rPr>
            </w:pPr>
            <w:r w:rsidRPr="00BC0026">
              <w:rPr>
                <w:rFonts w:eastAsiaTheme="minorEastAsia" w:hint="eastAsia"/>
                <w:iCs/>
                <w:lang w:eastAsia="zh-CN"/>
              </w:rPr>
              <w:t>Slice</w:t>
            </w:r>
            <w:r w:rsidR="006A012B" w:rsidRPr="00BC0026">
              <w:rPr>
                <w:rFonts w:eastAsiaTheme="minorEastAsia" w:hint="eastAsia"/>
                <w:iCs/>
                <w:lang w:eastAsia="zh-CN"/>
              </w:rPr>
              <w:t xml:space="preserve"> </w:t>
            </w:r>
            <w:r w:rsidRPr="00BC0026">
              <w:rPr>
                <w:rFonts w:eastAsiaTheme="minorEastAsia" w:hint="eastAsia"/>
                <w:lang w:eastAsia="zh-CN"/>
              </w:rPr>
              <w:t>c</w:t>
            </w:r>
            <w:r w:rsidRPr="00BC0026">
              <w:t>overage</w:t>
            </w:r>
            <w:r w:rsidR="006A012B" w:rsidRPr="00BC0026">
              <w:t xml:space="preserve"> </w:t>
            </w:r>
            <w:r w:rsidRPr="00BC0026">
              <w:t>analysis</w:t>
            </w:r>
          </w:p>
        </w:tc>
      </w:tr>
      <w:tr w:rsidR="009364DF" w:rsidRPr="00BC0026" w14:paraId="0AF0359A" w14:textId="77777777" w:rsidTr="006A012B">
        <w:trPr>
          <w:jc w:val="center"/>
        </w:trPr>
        <w:tc>
          <w:tcPr>
            <w:tcW w:w="2139" w:type="dxa"/>
            <w:tcBorders>
              <w:top w:val="single" w:sz="4" w:space="0" w:color="auto"/>
              <w:left w:val="single" w:sz="4" w:space="0" w:color="auto"/>
              <w:bottom w:val="single" w:sz="4" w:space="0" w:color="auto"/>
              <w:right w:val="single" w:sz="4" w:space="0" w:color="auto"/>
            </w:tcBorders>
          </w:tcPr>
          <w:p w14:paraId="43AC6D98" w14:textId="77777777" w:rsidR="009364DF" w:rsidRPr="00BC0026" w:rsidRDefault="009364DF" w:rsidP="008D3AA1">
            <w:pPr>
              <w:pStyle w:val="TAL"/>
              <w:rPr>
                <w:b/>
                <w:bCs/>
              </w:rPr>
            </w:pPr>
            <w:r w:rsidRPr="00BC0026">
              <w:rPr>
                <w:b/>
                <w:bCs/>
              </w:rPr>
              <w:t>REQ-NS_COV_MDA-03</w:t>
            </w:r>
          </w:p>
        </w:tc>
        <w:tc>
          <w:tcPr>
            <w:tcW w:w="5714" w:type="dxa"/>
            <w:tcBorders>
              <w:top w:val="single" w:sz="4" w:space="0" w:color="auto"/>
              <w:left w:val="single" w:sz="4" w:space="0" w:color="auto"/>
              <w:bottom w:val="single" w:sz="4" w:space="0" w:color="auto"/>
              <w:right w:val="single" w:sz="4" w:space="0" w:color="auto"/>
            </w:tcBorders>
          </w:tcPr>
          <w:p w14:paraId="48F54A8B" w14:textId="74D83FEA" w:rsidR="009364DF" w:rsidRPr="00BC0026" w:rsidRDefault="009364DF"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00F66C28" w:rsidRPr="00F66C28">
              <w:rPr>
                <w:lang w:eastAsia="zh-CN"/>
              </w:rPr>
              <w:t>include</w:t>
            </w:r>
            <w:r w:rsidR="006A012B" w:rsidRPr="00BC0026">
              <w:rPr>
                <w:lang w:eastAsia="zh-CN"/>
              </w:rPr>
              <w:t xml:space="preserve"> </w:t>
            </w:r>
            <w:r w:rsidR="00F66C28" w:rsidRPr="00F66C28">
              <w:rPr>
                <w:lang w:eastAsia="zh-CN"/>
              </w:rPr>
              <w:t xml:space="preserve">providing </w:t>
            </w:r>
            <w:r w:rsidRPr="00BC0026">
              <w:rPr>
                <w:lang w:eastAsia="zh-CN"/>
              </w:rPr>
              <w:t>recommended</w:t>
            </w:r>
            <w:r w:rsidR="006A012B" w:rsidRPr="00BC0026">
              <w:rPr>
                <w:lang w:eastAsia="zh-CN"/>
              </w:rPr>
              <w:t xml:space="preserve"> </w:t>
            </w:r>
            <w:r w:rsidRPr="00BC0026">
              <w:rPr>
                <w:lang w:eastAsia="zh-CN"/>
              </w:rPr>
              <w:t>actions</w:t>
            </w:r>
            <w:r w:rsidR="006A012B" w:rsidRPr="00BC0026">
              <w:rPr>
                <w:lang w:eastAsia="zh-CN"/>
              </w:rPr>
              <w:t xml:space="preserve"> </w:t>
            </w:r>
            <w:r w:rsidRPr="00BC0026">
              <w:rPr>
                <w:lang w:eastAsia="zh-CN"/>
              </w:rPr>
              <w:t>that</w:t>
            </w:r>
            <w:r w:rsidR="006A012B" w:rsidRPr="00BC0026">
              <w:rPr>
                <w:lang w:eastAsia="zh-CN"/>
              </w:rPr>
              <w:t xml:space="preserve"> </w:t>
            </w:r>
            <w:r w:rsidRPr="00BC0026">
              <w:rPr>
                <w:lang w:eastAsia="zh-CN"/>
              </w:rPr>
              <w:t>involve</w:t>
            </w:r>
            <w:r w:rsidR="006A012B" w:rsidRPr="00BC0026">
              <w:rPr>
                <w:lang w:eastAsia="zh-CN"/>
              </w:rPr>
              <w:t xml:space="preserve"> </w:t>
            </w:r>
            <w:r w:rsidRPr="00BC0026">
              <w:rPr>
                <w:lang w:eastAsia="zh-CN"/>
              </w:rPr>
              <w:t>options</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reconfigure</w:t>
            </w:r>
            <w:r w:rsidR="006A012B" w:rsidRPr="00BC0026">
              <w:rPr>
                <w:lang w:eastAsia="zh-CN"/>
              </w:rPr>
              <w:t xml:space="preserve"> </w:t>
            </w:r>
            <w:r w:rsidRPr="00BC0026">
              <w:rPr>
                <w:lang w:eastAsia="zh-CN"/>
              </w:rPr>
              <w:t>TA</w:t>
            </w:r>
            <w:r w:rsidR="006A012B" w:rsidRPr="00BC0026">
              <w:rPr>
                <w:lang w:eastAsia="zh-CN"/>
              </w:rPr>
              <w:t xml:space="preserve"> </w:t>
            </w:r>
            <w:r w:rsidRPr="00BC0026">
              <w:rPr>
                <w:lang w:eastAsia="zh-CN"/>
              </w:rPr>
              <w:t>and/or</w:t>
            </w:r>
            <w:r w:rsidR="006A012B" w:rsidRPr="00BC0026">
              <w:rPr>
                <w:lang w:eastAsia="zh-CN"/>
              </w:rPr>
              <w:t xml:space="preserve"> </w:t>
            </w:r>
            <w:r w:rsidRPr="00BC0026">
              <w:rPr>
                <w:lang w:eastAsia="zh-CN"/>
              </w:rPr>
              <w:t>RAN</w:t>
            </w:r>
            <w:r w:rsidR="006A012B" w:rsidRPr="00BC0026">
              <w:rPr>
                <w:lang w:eastAsia="zh-CN"/>
              </w:rPr>
              <w:t xml:space="preserve"> </w:t>
            </w:r>
            <w:r w:rsidRPr="00BC0026">
              <w:rPr>
                <w:lang w:eastAsia="zh-CN"/>
              </w:rPr>
              <w:t>attributes</w:t>
            </w:r>
            <w:r w:rsidR="006A012B" w:rsidRPr="00BC0026">
              <w:rPr>
                <w:lang w:eastAsia="zh-CN"/>
              </w:rPr>
              <w:t xml:space="preserve"> </w:t>
            </w:r>
            <w:r w:rsidRPr="00BC0026">
              <w:rPr>
                <w:lang w:eastAsia="zh-CN"/>
              </w:rPr>
              <w:t>including</w:t>
            </w:r>
            <w:r w:rsidR="006A012B" w:rsidRPr="00BC0026">
              <w:rPr>
                <w:lang w:eastAsia="zh-CN"/>
              </w:rPr>
              <w:t xml:space="preserve"> </w:t>
            </w:r>
            <w:r w:rsidRPr="00BC0026">
              <w:rPr>
                <w:lang w:eastAsia="zh-CN"/>
              </w:rPr>
              <w:t>HO</w:t>
            </w:r>
            <w:r w:rsidR="006A012B" w:rsidRPr="00BC0026">
              <w:rPr>
                <w:lang w:eastAsia="zh-CN"/>
              </w:rPr>
              <w:t xml:space="preserve"> </w:t>
            </w:r>
            <w:r w:rsidRPr="00BC0026">
              <w:rPr>
                <w:lang w:eastAsia="zh-CN"/>
              </w:rPr>
              <w:t>parameters,</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reselection</w:t>
            </w:r>
            <w:r w:rsidR="006A012B" w:rsidRPr="00BC0026">
              <w:rPr>
                <w:lang w:eastAsia="zh-CN"/>
              </w:rPr>
              <w:t xml:space="preserve"> </w:t>
            </w:r>
            <w:r w:rsidRPr="00BC0026">
              <w:rPr>
                <w:lang w:eastAsia="zh-CN"/>
              </w:rPr>
              <w:t>parameters,</w:t>
            </w:r>
            <w:r w:rsidR="006A012B" w:rsidRPr="00BC0026">
              <w:rPr>
                <w:lang w:eastAsia="zh-CN"/>
              </w:rPr>
              <w:t xml:space="preserve"> </w:t>
            </w:r>
            <w:r w:rsidRPr="00BC0026">
              <w:rPr>
                <w:lang w:eastAsia="zh-CN"/>
              </w:rPr>
              <w:t>beam</w:t>
            </w:r>
            <w:r w:rsidR="006A012B" w:rsidRPr="00BC0026">
              <w:rPr>
                <w:lang w:eastAsia="zh-CN"/>
              </w:rPr>
              <w:t xml:space="preserve"> </w:t>
            </w:r>
            <w:r w:rsidRPr="00BC0026">
              <w:rPr>
                <w:lang w:eastAsia="zh-CN"/>
              </w:rPr>
              <w:t>configuration,</w:t>
            </w:r>
            <w:r w:rsidR="006A012B" w:rsidRPr="00BC0026">
              <w:rPr>
                <w:lang w:eastAsia="zh-CN"/>
              </w:rPr>
              <w:t xml:space="preserve"> </w:t>
            </w:r>
            <w:r w:rsidRPr="00BC0026">
              <w:rPr>
                <w:lang w:eastAsia="zh-CN"/>
              </w:rPr>
              <w:t>computing</w:t>
            </w:r>
            <w:r w:rsidR="006A012B" w:rsidRPr="00BC0026">
              <w:rPr>
                <w:lang w:eastAsia="zh-CN"/>
              </w:rPr>
              <w:t xml:space="preserve"> </w:t>
            </w:r>
            <w:r w:rsidRPr="00BC0026">
              <w:rPr>
                <w:lang w:eastAsia="zh-CN"/>
              </w:rPr>
              <w:t>resource</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support</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cell.</w:t>
            </w:r>
          </w:p>
        </w:tc>
        <w:tc>
          <w:tcPr>
            <w:tcW w:w="1811" w:type="dxa"/>
            <w:tcBorders>
              <w:top w:val="single" w:sz="4" w:space="0" w:color="auto"/>
              <w:left w:val="single" w:sz="4" w:space="0" w:color="auto"/>
              <w:bottom w:val="single" w:sz="4" w:space="0" w:color="auto"/>
              <w:right w:val="single" w:sz="4" w:space="0" w:color="auto"/>
            </w:tcBorders>
          </w:tcPr>
          <w:p w14:paraId="053986AC" w14:textId="7EC32FED" w:rsidR="009364DF" w:rsidRPr="00BC0026" w:rsidRDefault="009364DF" w:rsidP="008D3AA1">
            <w:pPr>
              <w:pStyle w:val="TAL"/>
              <w:rPr>
                <w:iCs/>
              </w:rPr>
            </w:pPr>
            <w:r w:rsidRPr="00BC0026">
              <w:rPr>
                <w:rFonts w:eastAsiaTheme="minorEastAsia" w:hint="eastAsia"/>
                <w:iCs/>
                <w:lang w:eastAsia="zh-CN"/>
              </w:rPr>
              <w:t>Slice</w:t>
            </w:r>
            <w:r w:rsidR="006A012B" w:rsidRPr="00BC0026">
              <w:rPr>
                <w:rFonts w:eastAsiaTheme="minorEastAsia" w:hint="eastAsia"/>
                <w:iCs/>
                <w:lang w:eastAsia="zh-CN"/>
              </w:rPr>
              <w:t xml:space="preserve"> </w:t>
            </w:r>
            <w:r w:rsidRPr="00BC0026">
              <w:rPr>
                <w:rFonts w:eastAsiaTheme="minorEastAsia" w:hint="eastAsia"/>
                <w:lang w:eastAsia="zh-CN"/>
              </w:rPr>
              <w:t>c</w:t>
            </w:r>
            <w:r w:rsidRPr="00BC0026">
              <w:t>overage</w:t>
            </w:r>
            <w:r w:rsidR="006A012B" w:rsidRPr="00BC0026">
              <w:t xml:space="preserve"> </w:t>
            </w:r>
            <w:r w:rsidRPr="00BC0026">
              <w:t>analysis</w:t>
            </w:r>
          </w:p>
        </w:tc>
      </w:tr>
    </w:tbl>
    <w:p w14:paraId="0133B5AC" w14:textId="77777777" w:rsidR="005A07BA" w:rsidRPr="00BC0026" w:rsidRDefault="005A07BA" w:rsidP="005A07BA"/>
    <w:p w14:paraId="35BEEFFF" w14:textId="77777777" w:rsidR="002958FD" w:rsidRPr="00BC0026" w:rsidRDefault="002958FD" w:rsidP="002958FD">
      <w:pPr>
        <w:pStyle w:val="Heading4"/>
      </w:pPr>
      <w:bookmarkStart w:id="97" w:name="_Toc105572835"/>
      <w:bookmarkStart w:id="98" w:name="_Toc122351560"/>
      <w:r w:rsidRPr="00BC0026">
        <w:t>7.2.1.3</w:t>
      </w:r>
      <w:r w:rsidRPr="00BC0026">
        <w:tab/>
        <w:t>Paging optimization analysis</w:t>
      </w:r>
      <w:bookmarkEnd w:id="97"/>
      <w:bookmarkEnd w:id="98"/>
    </w:p>
    <w:p w14:paraId="29213E6E" w14:textId="77777777" w:rsidR="00185015" w:rsidRPr="00BC0026" w:rsidRDefault="00185015" w:rsidP="00185015">
      <w:pPr>
        <w:pStyle w:val="Heading5"/>
        <w:rPr>
          <w:sz w:val="24"/>
          <w:lang w:eastAsia="zh-CN"/>
        </w:rPr>
      </w:pPr>
      <w:bookmarkStart w:id="99" w:name="_Toc105572836"/>
      <w:bookmarkStart w:id="100" w:name="_Toc122351561"/>
      <w:r w:rsidRPr="00BC0026">
        <w:rPr>
          <w:sz w:val="24"/>
          <w:lang w:eastAsia="zh-CN"/>
        </w:rPr>
        <w:t>7.2.1.3.1</w:t>
      </w:r>
      <w:r w:rsidRPr="00BC0026">
        <w:rPr>
          <w:sz w:val="24"/>
          <w:lang w:eastAsia="zh-CN"/>
        </w:rPr>
        <w:tab/>
      </w:r>
      <w:r w:rsidRPr="00BC0026">
        <w:t>Description</w:t>
      </w:r>
      <w:bookmarkEnd w:id="99"/>
      <w:bookmarkEnd w:id="100"/>
    </w:p>
    <w:p w14:paraId="7B64D0B5" w14:textId="38447CEB" w:rsidR="00185015" w:rsidRPr="00BC0026" w:rsidRDefault="00185015" w:rsidP="00185015">
      <w:r w:rsidRPr="00BC0026">
        <w:t>This MDA capability is for enabling various functionalities related to paging optimization.</w:t>
      </w:r>
    </w:p>
    <w:p w14:paraId="65A7AC48" w14:textId="77777777" w:rsidR="00185015" w:rsidRPr="00BC0026" w:rsidRDefault="00185015" w:rsidP="00185015">
      <w:pPr>
        <w:pStyle w:val="Heading5"/>
        <w:rPr>
          <w:sz w:val="24"/>
          <w:lang w:eastAsia="zh-CN"/>
        </w:rPr>
      </w:pPr>
      <w:bookmarkStart w:id="101" w:name="_Toc105572837"/>
      <w:bookmarkStart w:id="102" w:name="_Toc122351562"/>
      <w:r w:rsidRPr="00BC0026">
        <w:rPr>
          <w:sz w:val="24"/>
          <w:lang w:eastAsia="zh-CN"/>
        </w:rPr>
        <w:t>7.2.1.3.2</w:t>
      </w:r>
      <w:r w:rsidRPr="00BC0026">
        <w:rPr>
          <w:sz w:val="24"/>
          <w:lang w:eastAsia="zh-CN"/>
        </w:rPr>
        <w:tab/>
      </w:r>
      <w:r w:rsidRPr="00BC0026">
        <w:t>Use</w:t>
      </w:r>
      <w:r w:rsidRPr="00BC0026">
        <w:rPr>
          <w:sz w:val="24"/>
          <w:lang w:eastAsia="zh-CN"/>
        </w:rPr>
        <w:t xml:space="preserve"> Case</w:t>
      </w:r>
      <w:bookmarkEnd w:id="101"/>
      <w:bookmarkEnd w:id="102"/>
    </w:p>
    <w:p w14:paraId="6C894229" w14:textId="1ECE7B0A" w:rsidR="00185015" w:rsidRPr="00BC0026" w:rsidRDefault="00185015" w:rsidP="00185015">
      <w:pPr>
        <w:rPr>
          <w:lang w:eastAsia="zh-CN"/>
        </w:rPr>
      </w:pPr>
      <w:r w:rsidRPr="00BC0026">
        <w:rPr>
          <w:lang w:eastAsia="zh-CN"/>
        </w:rPr>
        <w:t xml:space="preserve">As per the current procedures, if the UE goes </w:t>
      </w:r>
      <w:r w:rsidR="006A012B" w:rsidRPr="00BC0026">
        <w:rPr>
          <w:lang w:eastAsia="zh-CN"/>
        </w:rPr>
        <w:t>O</w:t>
      </w:r>
      <w:r w:rsidRPr="00BC0026">
        <w:rPr>
          <w:lang w:eastAsia="zh-CN"/>
        </w:rPr>
        <w:t>ut-</w:t>
      </w:r>
      <w:r w:rsidR="006A012B" w:rsidRPr="00BC0026">
        <w:rPr>
          <w:lang w:eastAsia="zh-CN"/>
        </w:rPr>
        <w:t>O</w:t>
      </w:r>
      <w:r w:rsidRPr="00BC0026">
        <w:rPr>
          <w:lang w:eastAsia="zh-CN"/>
        </w:rPr>
        <w:t>f-</w:t>
      </w:r>
      <w:r w:rsidR="006A012B" w:rsidRPr="00BC0026">
        <w:rPr>
          <w:lang w:eastAsia="zh-CN"/>
        </w:rPr>
        <w:t>C</w:t>
      </w:r>
      <w:r w:rsidRPr="00BC0026">
        <w:rPr>
          <w:lang w:eastAsia="zh-CN"/>
        </w:rPr>
        <w:t xml:space="preserve">overage (OOC) the paging which was initiated by the network Access and Mobility Management Function (AMF) fails. The re-attempts continue to fail until UE enters the coverage and respond to the paging attempts. This repetitive paging attempts result in the wastage of network resources. As an example, the use case includes a user or a group of users getting into an area, with no cellular coverage on a regular basis for a considerably long duration, for </w:t>
      </w:r>
      <w:r w:rsidR="005B3ABC" w:rsidRPr="00BC0026">
        <w:rPr>
          <w:lang w:eastAsia="zh-CN"/>
        </w:rPr>
        <w:t>e.g.</w:t>
      </w:r>
      <w:r w:rsidRPr="00BC0026">
        <w:rPr>
          <w:lang w:eastAsia="zh-CN"/>
        </w:rPr>
        <w:t xml:space="preserve"> the user gets into a shielded room for some testing purpose every day for a defined period. The Network initiated paging for such users will fail until they are back in the area with cellular coverage. This would result in in-efficient network resource usage.</w:t>
      </w:r>
    </w:p>
    <w:p w14:paraId="2706EEB9" w14:textId="7252DEE2" w:rsidR="003D49C8" w:rsidRPr="00BC0026" w:rsidRDefault="003D49C8" w:rsidP="00185015">
      <w:pPr>
        <w:rPr>
          <w:lang w:eastAsia="zh-CN"/>
        </w:rPr>
      </w:pPr>
      <w:r w:rsidRPr="00BC0026">
        <w:rPr>
          <w:lang w:eastAsia="zh-CN"/>
        </w:rPr>
        <w:t>It is desirable to use MDAS (Management data analytic service) to optimize the current paging procedures in 5G networks. MDAS producer provides an analytics output containing the user(s) paging analytics indicating the time window at which a group of users are OOC on a regular basis at the particular location. MDAS producer also provides the geographical map within which the UEs would experience paging issues and hence will not be able to respond on a network-initiated paging. Based on the provided MDA output, MDAS consumer (</w:t>
      </w:r>
      <w:r w:rsidR="005B3ABC" w:rsidRPr="00BC0026">
        <w:rPr>
          <w:lang w:eastAsia="zh-CN"/>
        </w:rPr>
        <w:t>e.g.</w:t>
      </w:r>
      <w:r w:rsidRPr="00BC0026">
        <w:rPr>
          <w:lang w:eastAsia="zh-CN"/>
        </w:rPr>
        <w:t> AMF, gNB) decides on whether, when and where to initiate or not to initiate the paging procedures, thereby ensuring the efficient paging procedures and optimal network resource utilization, as paging can be initiated only when there are more chances for it to be successful.</w:t>
      </w:r>
    </w:p>
    <w:p w14:paraId="1C10451E" w14:textId="77C81581" w:rsidR="002958FD" w:rsidRPr="00BC0026" w:rsidRDefault="002958FD" w:rsidP="002958FD">
      <w:pPr>
        <w:pStyle w:val="Heading5"/>
      </w:pPr>
      <w:bookmarkStart w:id="103" w:name="_Toc105572838"/>
      <w:bookmarkStart w:id="104" w:name="_Toc122351563"/>
      <w:r w:rsidRPr="00BC0026">
        <w:lastRenderedPageBreak/>
        <w:t>7.2.1.3.3</w:t>
      </w:r>
      <w:r w:rsidRPr="00BC0026">
        <w:tab/>
        <w:t>Requirements</w:t>
      </w:r>
      <w:bookmarkEnd w:id="103"/>
      <w:bookmarkEnd w:id="104"/>
    </w:p>
    <w:p w14:paraId="51EDF252" w14:textId="7A9D8A74" w:rsidR="0068198A" w:rsidRPr="00BC0026" w:rsidRDefault="0068198A" w:rsidP="00855F64">
      <w:pPr>
        <w:pStyle w:val="TH"/>
      </w:pPr>
      <w:r w:rsidRPr="00BC0026">
        <w:t>Table 7.2.1.3.3-1</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2"/>
        <w:gridCol w:w="6096"/>
        <w:gridCol w:w="1837"/>
      </w:tblGrid>
      <w:tr w:rsidR="0000416F" w:rsidRPr="00BC0026" w14:paraId="2CE316E8" w14:textId="77777777" w:rsidTr="006A012B">
        <w:trPr>
          <w:jc w:val="center"/>
        </w:trPr>
        <w:tc>
          <w:tcPr>
            <w:tcW w:w="1852" w:type="dxa"/>
            <w:tcBorders>
              <w:top w:val="single" w:sz="4" w:space="0" w:color="auto"/>
              <w:left w:val="single" w:sz="4" w:space="0" w:color="auto"/>
              <w:bottom w:val="single" w:sz="4" w:space="0" w:color="auto"/>
              <w:right w:val="single" w:sz="4" w:space="0" w:color="auto"/>
            </w:tcBorders>
            <w:hideMark/>
          </w:tcPr>
          <w:p w14:paraId="24E64255" w14:textId="5EEA71D2" w:rsidR="0000416F" w:rsidRPr="00BC0026" w:rsidRDefault="0000416F" w:rsidP="008D3AA1">
            <w:pPr>
              <w:pStyle w:val="TAH"/>
            </w:pPr>
            <w:r w:rsidRPr="00BC0026">
              <w:t>Requirement</w:t>
            </w:r>
            <w:r w:rsidR="006A012B" w:rsidRPr="00BC0026">
              <w:t xml:space="preserve"> </w:t>
            </w:r>
            <w:r w:rsidRPr="00BC0026">
              <w:t>label</w:t>
            </w:r>
          </w:p>
        </w:tc>
        <w:tc>
          <w:tcPr>
            <w:tcW w:w="6096" w:type="dxa"/>
            <w:tcBorders>
              <w:top w:val="single" w:sz="4" w:space="0" w:color="auto"/>
              <w:left w:val="single" w:sz="4" w:space="0" w:color="auto"/>
              <w:bottom w:val="single" w:sz="4" w:space="0" w:color="auto"/>
              <w:right w:val="single" w:sz="4" w:space="0" w:color="auto"/>
            </w:tcBorders>
            <w:hideMark/>
          </w:tcPr>
          <w:p w14:paraId="308B7020" w14:textId="77777777" w:rsidR="0000416F" w:rsidRPr="00BC0026" w:rsidRDefault="0000416F" w:rsidP="008D3AA1">
            <w:pPr>
              <w:pStyle w:val="TAH"/>
            </w:pPr>
            <w:r w:rsidRPr="00BC0026">
              <w:t>Description</w:t>
            </w:r>
          </w:p>
        </w:tc>
        <w:tc>
          <w:tcPr>
            <w:tcW w:w="1837" w:type="dxa"/>
            <w:tcBorders>
              <w:top w:val="single" w:sz="4" w:space="0" w:color="auto"/>
              <w:left w:val="single" w:sz="4" w:space="0" w:color="auto"/>
              <w:bottom w:val="single" w:sz="4" w:space="0" w:color="auto"/>
              <w:right w:val="single" w:sz="4" w:space="0" w:color="auto"/>
            </w:tcBorders>
            <w:hideMark/>
          </w:tcPr>
          <w:p w14:paraId="70594CC5" w14:textId="77C9A294" w:rsidR="0000416F" w:rsidRPr="00BC0026" w:rsidRDefault="0000416F"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564293" w:rsidRPr="00BC0026" w14:paraId="00F7C76F" w14:textId="77777777" w:rsidTr="006A012B">
        <w:trPr>
          <w:jc w:val="center"/>
        </w:trPr>
        <w:tc>
          <w:tcPr>
            <w:tcW w:w="1852" w:type="dxa"/>
            <w:tcBorders>
              <w:top w:val="single" w:sz="4" w:space="0" w:color="auto"/>
              <w:left w:val="single" w:sz="4" w:space="0" w:color="auto"/>
              <w:bottom w:val="single" w:sz="4" w:space="0" w:color="auto"/>
              <w:right w:val="single" w:sz="4" w:space="0" w:color="auto"/>
            </w:tcBorders>
          </w:tcPr>
          <w:p w14:paraId="1EF28725" w14:textId="77777777" w:rsidR="00564293" w:rsidRPr="00BC0026" w:rsidRDefault="00564293" w:rsidP="008D3AA1">
            <w:pPr>
              <w:pStyle w:val="TAL"/>
              <w:rPr>
                <w:b/>
                <w:bCs/>
                <w:iCs/>
              </w:rPr>
            </w:pPr>
            <w:r w:rsidRPr="00BC0026">
              <w:rPr>
                <w:b/>
                <w:bCs/>
                <w:lang w:eastAsia="zh-CN"/>
              </w:rPr>
              <w:t>REQ-PAG_MDA-01</w:t>
            </w:r>
          </w:p>
        </w:tc>
        <w:tc>
          <w:tcPr>
            <w:tcW w:w="6096" w:type="dxa"/>
            <w:tcBorders>
              <w:top w:val="single" w:sz="4" w:space="0" w:color="auto"/>
              <w:left w:val="single" w:sz="4" w:space="0" w:color="auto"/>
              <w:bottom w:val="single" w:sz="4" w:space="0" w:color="auto"/>
              <w:right w:val="single" w:sz="4" w:space="0" w:color="auto"/>
            </w:tcBorders>
          </w:tcPr>
          <w:p w14:paraId="59374725" w14:textId="59EDFF9F" w:rsidR="00564293" w:rsidRPr="00BC0026" w:rsidRDefault="00564293" w:rsidP="008D3AA1">
            <w:pPr>
              <w:pStyle w:val="TAL"/>
            </w:pPr>
            <w:r w:rsidRPr="00BC0026">
              <w:t>MDA</w:t>
            </w:r>
            <w:r w:rsidR="006A012B" w:rsidRPr="00BC0026">
              <w:t xml:space="preserve"> </w:t>
            </w:r>
            <w:r w:rsidRPr="00BC0026">
              <w:t>capability</w:t>
            </w:r>
            <w:r w:rsidR="006A012B" w:rsidRPr="00BC0026">
              <w:t xml:space="preserve"> </w:t>
            </w:r>
            <w:r w:rsidRPr="00BC0026">
              <w:t>for</w:t>
            </w:r>
            <w:r w:rsidR="006A012B" w:rsidRPr="00BC0026">
              <w:t xml:space="preserve"> </w:t>
            </w:r>
            <w:r w:rsidRPr="00BC0026">
              <w:t>paging</w:t>
            </w:r>
            <w:r w:rsidR="006A012B" w:rsidRPr="00BC0026">
              <w:t xml:space="preserve"> </w:t>
            </w:r>
            <w:r w:rsidRPr="00BC0026">
              <w:t>optimization</w:t>
            </w:r>
            <w:r w:rsidR="006A012B" w:rsidRPr="00BC0026">
              <w:t xml:space="preserve"> </w:t>
            </w:r>
            <w:r w:rsidRPr="00BC0026">
              <w:t>analysis</w:t>
            </w:r>
            <w:r w:rsidR="006A012B" w:rsidRPr="00BC0026">
              <w:t xml:space="preserve"> </w:t>
            </w:r>
            <w:r w:rsidRPr="00BC0026">
              <w:t>shall</w:t>
            </w:r>
            <w:r w:rsidR="006A012B" w:rsidRPr="00BC0026">
              <w:t xml:space="preserve"> </w:t>
            </w:r>
            <w:r w:rsidR="00F66C28" w:rsidRPr="00F66C28">
              <w:t>include</w:t>
            </w:r>
            <w:r w:rsidR="006A012B" w:rsidRPr="00BC0026">
              <w:t xml:space="preserve"> </w:t>
            </w:r>
            <w:r w:rsidR="00F66C28" w:rsidRPr="00F66C28">
              <w:t xml:space="preserve">providing </w:t>
            </w:r>
            <w:r w:rsidRPr="00BC0026">
              <w:t>analytics</w:t>
            </w:r>
            <w:r w:rsidR="006A012B" w:rsidRPr="00BC0026">
              <w:t xml:space="preserve"> </w:t>
            </w:r>
            <w:r w:rsidRPr="00BC0026">
              <w:t>output</w:t>
            </w:r>
            <w:r w:rsidR="006A012B" w:rsidRPr="00BC0026">
              <w:t xml:space="preserve"> </w:t>
            </w:r>
            <w:r w:rsidRPr="00BC0026">
              <w:t>describing</w:t>
            </w:r>
            <w:r w:rsidR="006A012B" w:rsidRPr="00BC0026">
              <w:t xml:space="preserve"> </w:t>
            </w:r>
            <w:r w:rsidRPr="00BC0026">
              <w:t>paging</w:t>
            </w:r>
            <w:r w:rsidR="006A012B" w:rsidRPr="00BC0026">
              <w:t xml:space="preserve"> </w:t>
            </w:r>
            <w:r w:rsidRPr="00BC0026">
              <w:t>result</w:t>
            </w:r>
            <w:r w:rsidR="006A012B" w:rsidRPr="00BC0026">
              <w:t xml:space="preserve"> </w:t>
            </w:r>
            <w:r w:rsidRPr="00BC0026">
              <w:t>patterns</w:t>
            </w:r>
            <w:r w:rsidR="006A012B" w:rsidRPr="00BC0026">
              <w:t xml:space="preserve"> </w:t>
            </w:r>
            <w:r w:rsidRPr="00BC0026">
              <w:t>for</w:t>
            </w:r>
            <w:r w:rsidR="006A012B" w:rsidRPr="00BC0026">
              <w:t xml:space="preserve"> </w:t>
            </w:r>
            <w:r w:rsidRPr="00BC0026">
              <w:t>a</w:t>
            </w:r>
            <w:r w:rsidR="006A012B" w:rsidRPr="00BC0026">
              <w:t xml:space="preserve"> </w:t>
            </w:r>
            <w:r w:rsidRPr="00BC0026">
              <w:t>group</w:t>
            </w:r>
            <w:r w:rsidR="006A012B" w:rsidRPr="00BC0026">
              <w:t xml:space="preserve"> </w:t>
            </w:r>
            <w:r w:rsidRPr="00BC0026">
              <w:t>of</w:t>
            </w:r>
            <w:r w:rsidR="006A012B" w:rsidRPr="00BC0026">
              <w:t xml:space="preserve"> </w:t>
            </w:r>
            <w:r w:rsidRPr="00BC0026">
              <w:t>users.</w:t>
            </w:r>
          </w:p>
        </w:tc>
        <w:tc>
          <w:tcPr>
            <w:tcW w:w="1837" w:type="dxa"/>
            <w:tcBorders>
              <w:top w:val="single" w:sz="4" w:space="0" w:color="auto"/>
              <w:left w:val="single" w:sz="4" w:space="0" w:color="auto"/>
              <w:bottom w:val="single" w:sz="4" w:space="0" w:color="auto"/>
              <w:right w:val="single" w:sz="4" w:space="0" w:color="auto"/>
            </w:tcBorders>
          </w:tcPr>
          <w:p w14:paraId="38B132D4" w14:textId="373D0338" w:rsidR="00564293" w:rsidRPr="00BC0026" w:rsidRDefault="00564293" w:rsidP="008D3AA1">
            <w:pPr>
              <w:pStyle w:val="TAL"/>
              <w:rPr>
                <w:b/>
              </w:rPr>
            </w:pPr>
            <w:r w:rsidRPr="00BC0026">
              <w:t>Paging</w:t>
            </w:r>
            <w:r w:rsidR="006A012B" w:rsidRPr="00BC0026">
              <w:t xml:space="preserve"> </w:t>
            </w:r>
            <w:r w:rsidRPr="00BC0026">
              <w:t>optimization</w:t>
            </w:r>
            <w:r w:rsidR="006A012B" w:rsidRPr="00BC0026">
              <w:t xml:space="preserve"> </w:t>
            </w:r>
            <w:r w:rsidRPr="00BC0026">
              <w:t>analysis</w:t>
            </w:r>
          </w:p>
        </w:tc>
      </w:tr>
      <w:tr w:rsidR="00564293" w:rsidRPr="00BC0026" w14:paraId="311736D8" w14:textId="77777777" w:rsidTr="006A012B">
        <w:trPr>
          <w:jc w:val="center"/>
        </w:trPr>
        <w:tc>
          <w:tcPr>
            <w:tcW w:w="1852" w:type="dxa"/>
            <w:tcBorders>
              <w:top w:val="single" w:sz="4" w:space="0" w:color="auto"/>
              <w:left w:val="single" w:sz="4" w:space="0" w:color="auto"/>
              <w:bottom w:val="single" w:sz="4" w:space="0" w:color="auto"/>
              <w:right w:val="single" w:sz="4" w:space="0" w:color="auto"/>
            </w:tcBorders>
            <w:hideMark/>
          </w:tcPr>
          <w:p w14:paraId="3CAAADB0" w14:textId="77777777" w:rsidR="00564293" w:rsidRPr="00BC0026" w:rsidRDefault="00564293" w:rsidP="008D3AA1">
            <w:pPr>
              <w:pStyle w:val="TAL"/>
              <w:rPr>
                <w:b/>
                <w:bCs/>
                <w:iCs/>
              </w:rPr>
            </w:pPr>
            <w:r w:rsidRPr="00BC0026">
              <w:rPr>
                <w:b/>
                <w:bCs/>
                <w:lang w:eastAsia="zh-CN"/>
              </w:rPr>
              <w:t>REQ-PAG_MDA-02</w:t>
            </w:r>
          </w:p>
        </w:tc>
        <w:tc>
          <w:tcPr>
            <w:tcW w:w="6096" w:type="dxa"/>
            <w:tcBorders>
              <w:top w:val="single" w:sz="4" w:space="0" w:color="auto"/>
              <w:left w:val="single" w:sz="4" w:space="0" w:color="auto"/>
              <w:bottom w:val="single" w:sz="4" w:space="0" w:color="auto"/>
              <w:right w:val="single" w:sz="4" w:space="0" w:color="auto"/>
            </w:tcBorders>
            <w:hideMark/>
          </w:tcPr>
          <w:p w14:paraId="7AD613E6" w14:textId="2C599591" w:rsidR="00564293" w:rsidRPr="00BC0026" w:rsidRDefault="00564293" w:rsidP="008D3AA1">
            <w:pPr>
              <w:pStyle w:val="TAL"/>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paging</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00F66C28" w:rsidRPr="00F66C28">
              <w:rPr>
                <w:lang w:eastAsia="zh-CN"/>
              </w:rPr>
              <w:t>include</w:t>
            </w:r>
            <w:r w:rsidR="006A012B" w:rsidRPr="00BC0026">
              <w:rPr>
                <w:lang w:eastAsia="zh-CN"/>
              </w:rPr>
              <w:t xml:space="preserve"> </w:t>
            </w:r>
            <w:r w:rsidR="00F66C28" w:rsidRPr="00F66C28">
              <w:rPr>
                <w:lang w:eastAsia="zh-CN"/>
              </w:rPr>
              <w:t xml:space="preserve">providing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describing</w:t>
            </w:r>
            <w:r w:rsidR="006A012B" w:rsidRPr="00BC0026">
              <w:rPr>
                <w:lang w:eastAsia="zh-CN"/>
              </w:rPr>
              <w:t xml:space="preserve"> </w:t>
            </w:r>
            <w:r w:rsidRPr="00BC0026">
              <w:rPr>
                <w:lang w:eastAsia="zh-CN"/>
              </w:rPr>
              <w:t>paging</w:t>
            </w:r>
            <w:r w:rsidR="006A012B" w:rsidRPr="00BC0026">
              <w:rPr>
                <w:lang w:eastAsia="zh-CN"/>
              </w:rPr>
              <w:t xml:space="preserve"> </w:t>
            </w:r>
            <w:r w:rsidRPr="00BC0026">
              <w:rPr>
                <w:lang w:eastAsia="zh-CN"/>
              </w:rPr>
              <w:t>result</w:t>
            </w:r>
            <w:r w:rsidR="006A012B" w:rsidRPr="00BC0026">
              <w:rPr>
                <w:lang w:eastAsia="zh-CN"/>
              </w:rPr>
              <w:t xml:space="preserve"> </w:t>
            </w:r>
            <w:r w:rsidRPr="00BC0026">
              <w:rPr>
                <w:lang w:eastAsia="zh-CN"/>
              </w:rPr>
              <w:t>patterns</w:t>
            </w:r>
            <w:r w:rsidR="006A012B" w:rsidRPr="00BC0026">
              <w:rPr>
                <w:lang w:eastAsia="zh-CN"/>
              </w:rPr>
              <w:t xml:space="preserve"> </w:t>
            </w:r>
            <w:r w:rsidRPr="00BC0026">
              <w:rPr>
                <w:lang w:eastAsia="zh-CN"/>
              </w:rPr>
              <w:t>based</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geographical</w:t>
            </w:r>
            <w:r w:rsidR="006A012B" w:rsidRPr="00BC0026">
              <w:rPr>
                <w:lang w:eastAsia="zh-CN"/>
              </w:rPr>
              <w:t xml:space="preserve"> </w:t>
            </w:r>
            <w:r w:rsidRPr="00BC0026">
              <w:rPr>
                <w:lang w:eastAsia="zh-CN"/>
              </w:rPr>
              <w:t>area.</w:t>
            </w:r>
          </w:p>
        </w:tc>
        <w:tc>
          <w:tcPr>
            <w:tcW w:w="1837" w:type="dxa"/>
            <w:tcBorders>
              <w:top w:val="single" w:sz="4" w:space="0" w:color="auto"/>
              <w:left w:val="single" w:sz="4" w:space="0" w:color="auto"/>
              <w:bottom w:val="single" w:sz="4" w:space="0" w:color="auto"/>
              <w:right w:val="single" w:sz="4" w:space="0" w:color="auto"/>
            </w:tcBorders>
            <w:hideMark/>
          </w:tcPr>
          <w:p w14:paraId="01C6577E" w14:textId="61CE478F" w:rsidR="00564293" w:rsidRPr="00BC0026" w:rsidRDefault="00564293" w:rsidP="008D3AA1">
            <w:pPr>
              <w:pStyle w:val="TAL"/>
              <w:rPr>
                <w:b/>
              </w:rPr>
            </w:pPr>
            <w:r w:rsidRPr="00BC0026">
              <w:t>Paging</w:t>
            </w:r>
            <w:r w:rsidR="006A012B" w:rsidRPr="00BC0026">
              <w:t xml:space="preserve"> </w:t>
            </w:r>
            <w:r w:rsidRPr="00BC0026">
              <w:t>optimization</w:t>
            </w:r>
            <w:r w:rsidR="006A012B" w:rsidRPr="00BC0026">
              <w:t xml:space="preserve"> </w:t>
            </w:r>
            <w:r w:rsidRPr="00BC0026">
              <w:t>analysis</w:t>
            </w:r>
          </w:p>
        </w:tc>
      </w:tr>
      <w:tr w:rsidR="00564293" w:rsidRPr="00BC0026" w14:paraId="366777DB" w14:textId="77777777" w:rsidTr="006A012B">
        <w:trPr>
          <w:jc w:val="center"/>
        </w:trPr>
        <w:tc>
          <w:tcPr>
            <w:tcW w:w="1852" w:type="dxa"/>
            <w:tcBorders>
              <w:top w:val="single" w:sz="4" w:space="0" w:color="auto"/>
              <w:left w:val="single" w:sz="4" w:space="0" w:color="auto"/>
              <w:bottom w:val="single" w:sz="4" w:space="0" w:color="auto"/>
              <w:right w:val="single" w:sz="4" w:space="0" w:color="auto"/>
            </w:tcBorders>
            <w:hideMark/>
          </w:tcPr>
          <w:p w14:paraId="629FCD8B" w14:textId="243D8122" w:rsidR="00564293" w:rsidRPr="00BC0026" w:rsidRDefault="00564293" w:rsidP="008D3AA1">
            <w:pPr>
              <w:pStyle w:val="TAL"/>
              <w:rPr>
                <w:b/>
                <w:bCs/>
                <w:iCs/>
              </w:rPr>
            </w:pPr>
            <w:r w:rsidRPr="00BC0026">
              <w:rPr>
                <w:b/>
                <w:bCs/>
                <w:lang w:eastAsia="zh-CN"/>
              </w:rPr>
              <w:t>REQ-PAG_MDA-03</w:t>
            </w:r>
          </w:p>
        </w:tc>
        <w:tc>
          <w:tcPr>
            <w:tcW w:w="6096" w:type="dxa"/>
            <w:tcBorders>
              <w:top w:val="single" w:sz="4" w:space="0" w:color="auto"/>
              <w:left w:val="single" w:sz="4" w:space="0" w:color="auto"/>
              <w:bottom w:val="single" w:sz="4" w:space="0" w:color="auto"/>
              <w:right w:val="single" w:sz="4" w:space="0" w:color="auto"/>
            </w:tcBorders>
            <w:hideMark/>
          </w:tcPr>
          <w:p w14:paraId="279D2C82" w14:textId="5930CF79" w:rsidR="00564293" w:rsidRPr="00BC0026" w:rsidRDefault="00564293" w:rsidP="008D3AA1">
            <w:pPr>
              <w:pStyle w:val="TAL"/>
              <w:rPr>
                <w:b/>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paging</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00F66C28" w:rsidRPr="00F66C28">
              <w:rPr>
                <w:lang w:eastAsia="zh-CN"/>
              </w:rPr>
              <w:t>include</w:t>
            </w:r>
            <w:r w:rsidR="006A012B" w:rsidRPr="00BC0026">
              <w:rPr>
                <w:lang w:eastAsia="zh-CN"/>
              </w:rPr>
              <w:t xml:space="preserve"> </w:t>
            </w:r>
            <w:r w:rsidR="00F66C28" w:rsidRPr="00F66C28">
              <w:rPr>
                <w:lang w:eastAsia="zh-CN"/>
              </w:rPr>
              <w:t xml:space="preserve">providing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describing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paging</w:t>
            </w:r>
            <w:r w:rsidR="006A012B" w:rsidRPr="00BC0026">
              <w:rPr>
                <w:lang w:eastAsia="zh-CN"/>
              </w:rPr>
              <w:t xml:space="preserve"> </w:t>
            </w:r>
            <w:r w:rsidRPr="00BC0026">
              <w:rPr>
                <w:lang w:eastAsia="zh-CN"/>
              </w:rPr>
              <w:t>result</w:t>
            </w:r>
            <w:r w:rsidR="006A012B" w:rsidRPr="00BC0026">
              <w:rPr>
                <w:lang w:eastAsia="zh-CN"/>
              </w:rPr>
              <w:t xml:space="preserve"> </w:t>
            </w:r>
            <w:r w:rsidRPr="00BC0026">
              <w:rPr>
                <w:lang w:eastAsia="zh-CN"/>
              </w:rPr>
              <w:t>patterns</w:t>
            </w:r>
            <w:r w:rsidR="006A012B" w:rsidRPr="00BC0026">
              <w:rPr>
                <w:lang w:eastAsia="zh-CN"/>
              </w:rPr>
              <w:t xml:space="preserve"> </w:t>
            </w:r>
            <w:r w:rsidRPr="00BC0026">
              <w:rPr>
                <w:lang w:eastAsia="zh-CN"/>
              </w:rPr>
              <w:t>based</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successful</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un-successful</w:t>
            </w:r>
            <w:r w:rsidR="006A012B" w:rsidRPr="00BC0026">
              <w:rPr>
                <w:lang w:eastAsia="zh-CN"/>
              </w:rPr>
              <w:t xml:space="preserve"> </w:t>
            </w:r>
            <w:r w:rsidRPr="00BC0026">
              <w:rPr>
                <w:lang w:eastAsia="zh-CN"/>
              </w:rPr>
              <w:t>paging</w:t>
            </w:r>
            <w:r w:rsidR="006A012B" w:rsidRPr="00BC0026">
              <w:rPr>
                <w:lang w:eastAsia="zh-CN"/>
              </w:rPr>
              <w:t xml:space="preserve"> </w:t>
            </w:r>
            <w:r w:rsidRPr="00BC0026">
              <w:rPr>
                <w:lang w:eastAsia="zh-CN"/>
              </w:rPr>
              <w:t>attempts</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particular</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duration</w:t>
            </w:r>
            <w:r w:rsidR="006A012B" w:rsidRPr="00BC0026">
              <w:rPr>
                <w:lang w:eastAsia="zh-CN"/>
              </w:rPr>
              <w:t xml:space="preserve"> </w:t>
            </w:r>
            <w:r w:rsidRPr="00BC0026">
              <w:rPr>
                <w:lang w:eastAsia="zh-CN"/>
              </w:rPr>
              <w:t>based</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geographical</w:t>
            </w:r>
            <w:r w:rsidR="006A012B" w:rsidRPr="00BC0026">
              <w:rPr>
                <w:lang w:eastAsia="zh-CN"/>
              </w:rPr>
              <w:t xml:space="preserve"> </w:t>
            </w:r>
            <w:r w:rsidRPr="00BC0026">
              <w:rPr>
                <w:lang w:eastAsia="zh-CN"/>
              </w:rPr>
              <w:t>area.</w:t>
            </w:r>
          </w:p>
        </w:tc>
        <w:tc>
          <w:tcPr>
            <w:tcW w:w="1837" w:type="dxa"/>
            <w:tcBorders>
              <w:top w:val="single" w:sz="4" w:space="0" w:color="auto"/>
              <w:left w:val="single" w:sz="4" w:space="0" w:color="auto"/>
              <w:bottom w:val="single" w:sz="4" w:space="0" w:color="auto"/>
              <w:right w:val="single" w:sz="4" w:space="0" w:color="auto"/>
            </w:tcBorders>
            <w:hideMark/>
          </w:tcPr>
          <w:p w14:paraId="53C136FD" w14:textId="289624AB" w:rsidR="00564293" w:rsidRPr="00BC0026" w:rsidRDefault="00564293" w:rsidP="008D3AA1">
            <w:pPr>
              <w:pStyle w:val="TAL"/>
            </w:pPr>
            <w:r w:rsidRPr="00BC0026">
              <w:t>Paging</w:t>
            </w:r>
            <w:r w:rsidR="006A012B" w:rsidRPr="00BC0026">
              <w:t xml:space="preserve"> </w:t>
            </w:r>
            <w:r w:rsidRPr="00BC0026">
              <w:t>optimization</w:t>
            </w:r>
            <w:r w:rsidR="006A012B" w:rsidRPr="00BC0026">
              <w:t xml:space="preserve"> </w:t>
            </w:r>
            <w:r w:rsidRPr="00BC0026">
              <w:t>analysis</w:t>
            </w:r>
          </w:p>
        </w:tc>
      </w:tr>
      <w:tr w:rsidR="00564293" w:rsidRPr="00BC0026" w14:paraId="362BAFAC" w14:textId="77777777" w:rsidTr="006A012B">
        <w:trPr>
          <w:jc w:val="center"/>
        </w:trPr>
        <w:tc>
          <w:tcPr>
            <w:tcW w:w="1852" w:type="dxa"/>
            <w:tcBorders>
              <w:top w:val="single" w:sz="4" w:space="0" w:color="auto"/>
              <w:left w:val="single" w:sz="4" w:space="0" w:color="auto"/>
              <w:bottom w:val="single" w:sz="4" w:space="0" w:color="auto"/>
              <w:right w:val="single" w:sz="4" w:space="0" w:color="auto"/>
            </w:tcBorders>
            <w:hideMark/>
          </w:tcPr>
          <w:p w14:paraId="3A6DCE45" w14:textId="668FB0C5" w:rsidR="00564293" w:rsidRPr="00BC0026" w:rsidRDefault="00564293" w:rsidP="008D3AA1">
            <w:pPr>
              <w:pStyle w:val="TAL"/>
              <w:rPr>
                <w:b/>
                <w:bCs/>
                <w:lang w:eastAsia="zh-CN"/>
              </w:rPr>
            </w:pPr>
            <w:r w:rsidRPr="00BC0026">
              <w:rPr>
                <w:b/>
                <w:bCs/>
                <w:lang w:eastAsia="zh-CN"/>
              </w:rPr>
              <w:t>REQ-PAG_MDA-04</w:t>
            </w:r>
          </w:p>
        </w:tc>
        <w:tc>
          <w:tcPr>
            <w:tcW w:w="6096" w:type="dxa"/>
            <w:tcBorders>
              <w:top w:val="single" w:sz="4" w:space="0" w:color="auto"/>
              <w:left w:val="single" w:sz="4" w:space="0" w:color="auto"/>
              <w:bottom w:val="single" w:sz="4" w:space="0" w:color="auto"/>
              <w:right w:val="single" w:sz="4" w:space="0" w:color="auto"/>
            </w:tcBorders>
            <w:hideMark/>
          </w:tcPr>
          <w:p w14:paraId="55386C7D" w14:textId="3C3E3A73" w:rsidR="00564293" w:rsidRPr="00BC0026" w:rsidRDefault="00564293"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paging</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00F66C28" w:rsidRPr="00F66C28">
              <w:rPr>
                <w:lang w:eastAsia="zh-CN"/>
              </w:rPr>
              <w:t>include</w:t>
            </w:r>
            <w:r w:rsidR="006A012B" w:rsidRPr="00BC0026">
              <w:rPr>
                <w:lang w:eastAsia="zh-CN"/>
              </w:rPr>
              <w:t xml:space="preserve"> </w:t>
            </w:r>
            <w:r w:rsidR="00F66C28" w:rsidRPr="00F66C28">
              <w:rPr>
                <w:lang w:eastAsia="zh-CN"/>
              </w:rPr>
              <w:t xml:space="preserve">providing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describing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paging</w:t>
            </w:r>
            <w:r w:rsidR="006A012B" w:rsidRPr="00BC0026">
              <w:rPr>
                <w:lang w:eastAsia="zh-CN"/>
              </w:rPr>
              <w:t xml:space="preserve"> </w:t>
            </w:r>
            <w:r w:rsidRPr="00BC0026">
              <w:rPr>
                <w:lang w:eastAsia="zh-CN"/>
              </w:rPr>
              <w:t>result</w:t>
            </w:r>
            <w:r w:rsidR="006A012B" w:rsidRPr="00BC0026">
              <w:rPr>
                <w:lang w:eastAsia="zh-CN"/>
              </w:rPr>
              <w:t xml:space="preserve"> </w:t>
            </w:r>
            <w:r w:rsidRPr="00BC0026">
              <w:rPr>
                <w:lang w:eastAsia="zh-CN"/>
              </w:rPr>
              <w:t>patters</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contain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following</w:t>
            </w:r>
            <w:r w:rsidR="006A012B" w:rsidRPr="00BC0026">
              <w:rPr>
                <w:lang w:eastAsia="zh-CN"/>
              </w:rPr>
              <w:t xml:space="preserve"> </w:t>
            </w:r>
            <w:r w:rsidRPr="00BC0026">
              <w:rPr>
                <w:lang w:eastAsia="zh-CN"/>
              </w:rPr>
              <w:t>information:</w:t>
            </w:r>
          </w:p>
          <w:p w14:paraId="70A6CC60" w14:textId="4F80A95D" w:rsidR="00564293" w:rsidRPr="00BC0026" w:rsidRDefault="00564293" w:rsidP="006A012B">
            <w:pPr>
              <w:pStyle w:val="TAL"/>
              <w:ind w:left="602" w:hanging="319"/>
              <w:rPr>
                <w:rFonts w:ascii="CG Times (WN)" w:hAnsi="CG Times (WN)"/>
                <w:lang w:eastAsia="zh-CN"/>
              </w:rPr>
            </w:pPr>
            <w:r w:rsidRPr="00BC0026">
              <w:rPr>
                <w:rFonts w:ascii="CG Times (WN)" w:hAnsi="CG Times (WN)"/>
                <w:lang w:eastAsia="zh-CN"/>
              </w:rPr>
              <w:t>-</w:t>
            </w:r>
            <w:r w:rsidRPr="00BC0026">
              <w:rPr>
                <w:rFonts w:ascii="CG Times (WN)" w:hAnsi="CG Times (WN)"/>
                <w:lang w:eastAsia="zh-CN"/>
              </w:rPr>
              <w:tab/>
            </w:r>
            <w:r w:rsidRPr="00BC0026">
              <w:rPr>
                <w:lang w:eastAsia="zh-CN"/>
              </w:rPr>
              <w:t>Identification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group</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users.</w:t>
            </w:r>
          </w:p>
          <w:p w14:paraId="49FB7E54" w14:textId="22B713E6" w:rsidR="00564293" w:rsidRPr="00BC0026" w:rsidRDefault="00564293" w:rsidP="006A012B">
            <w:pPr>
              <w:pStyle w:val="TAL"/>
              <w:ind w:left="602" w:hanging="319"/>
              <w:rPr>
                <w:lang w:eastAsia="zh-CN"/>
              </w:rPr>
            </w:pPr>
            <w:r w:rsidRPr="00BC0026">
              <w:rPr>
                <w:lang w:eastAsia="zh-CN"/>
              </w:rPr>
              <w:t>-</w:t>
            </w:r>
            <w:r w:rsidRPr="00BC0026">
              <w:rPr>
                <w:rFonts w:ascii="CG Times (WN)" w:hAnsi="CG Times (WN)"/>
                <w:lang w:eastAsia="zh-CN"/>
              </w:rPr>
              <w:tab/>
            </w:r>
            <w:r w:rsidRPr="00BC0026">
              <w:rPr>
                <w:lang w:eastAsia="zh-CN"/>
              </w:rPr>
              <w:t>Identify</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geographical</w:t>
            </w:r>
            <w:r w:rsidR="006A012B" w:rsidRPr="00BC0026">
              <w:rPr>
                <w:lang w:eastAsia="zh-CN"/>
              </w:rPr>
              <w:t xml:space="preserve"> </w:t>
            </w:r>
            <w:r w:rsidRPr="00BC0026">
              <w:rPr>
                <w:lang w:eastAsia="zh-CN"/>
              </w:rPr>
              <w:t>area</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concern</w:t>
            </w:r>
            <w:r w:rsidR="006A012B" w:rsidRPr="00BC0026">
              <w:rPr>
                <w:lang w:eastAsia="zh-CN"/>
              </w:rPr>
              <w:t>.</w:t>
            </w:r>
          </w:p>
          <w:p w14:paraId="502A354E" w14:textId="6A3EB80C" w:rsidR="00564293" w:rsidRPr="00BC0026" w:rsidRDefault="00564293" w:rsidP="006A012B">
            <w:pPr>
              <w:pStyle w:val="TAL"/>
              <w:ind w:left="602" w:hanging="319"/>
              <w:rPr>
                <w:lang w:eastAsia="zh-CN"/>
              </w:rPr>
            </w:pPr>
            <w:r w:rsidRPr="00BC0026">
              <w:rPr>
                <w:lang w:eastAsia="zh-CN"/>
              </w:rPr>
              <w:t>-</w:t>
            </w:r>
            <w:r w:rsidRPr="00BC0026">
              <w:rPr>
                <w:lang w:eastAsia="zh-CN"/>
              </w:rPr>
              <w:tab/>
              <w:t>Prediction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window</w:t>
            </w:r>
            <w:r w:rsidR="006A012B" w:rsidRPr="00BC0026">
              <w:rPr>
                <w:lang w:eastAsia="zh-CN"/>
              </w:rPr>
              <w:t xml:space="preserve"> </w:t>
            </w:r>
            <w:r w:rsidRPr="00BC0026">
              <w:rPr>
                <w:lang w:eastAsia="zh-CN"/>
              </w:rPr>
              <w:t>during</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out-of-coverage</w:t>
            </w:r>
            <w:r w:rsidR="006A012B" w:rsidRPr="00BC0026">
              <w:rPr>
                <w:lang w:eastAsia="zh-CN"/>
              </w:rPr>
              <w:t xml:space="preserve"> </w:t>
            </w:r>
            <w:r w:rsidRPr="00BC0026">
              <w:rPr>
                <w:lang w:eastAsia="zh-CN"/>
              </w:rPr>
              <w:t>periodically.</w:t>
            </w:r>
          </w:p>
          <w:p w14:paraId="7E4BD48A" w14:textId="474778DF" w:rsidR="00564293" w:rsidRPr="00BC0026" w:rsidRDefault="00564293" w:rsidP="006A012B">
            <w:pPr>
              <w:pStyle w:val="TAL"/>
              <w:ind w:left="602" w:hanging="319"/>
              <w:rPr>
                <w:lang w:eastAsia="zh-CN"/>
              </w:rPr>
            </w:pPr>
            <w:r w:rsidRPr="00BC0026">
              <w:rPr>
                <w:lang w:eastAsia="zh-CN"/>
              </w:rPr>
              <w:t>-</w:t>
            </w:r>
            <w:r w:rsidRPr="00BC0026">
              <w:rPr>
                <w:lang w:eastAsia="zh-CN"/>
              </w:rPr>
              <w:tab/>
              <w:t>Prediction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last</w:t>
            </w:r>
            <w:r w:rsidR="006A012B" w:rsidRPr="00BC0026">
              <w:rPr>
                <w:lang w:eastAsia="zh-CN"/>
              </w:rPr>
              <w:t xml:space="preserve"> </w:t>
            </w:r>
            <w:r w:rsidRPr="00BC0026">
              <w:rPr>
                <w:lang w:eastAsia="zh-CN"/>
              </w:rPr>
              <w:t>known</w:t>
            </w:r>
            <w:r w:rsidR="006A012B" w:rsidRPr="00BC0026">
              <w:rPr>
                <w:lang w:eastAsia="zh-CN"/>
              </w:rPr>
              <w:t xml:space="preserve"> </w:t>
            </w:r>
            <w:r w:rsidRPr="00BC0026">
              <w:rPr>
                <w:lang w:eastAsia="zh-CN"/>
              </w:rPr>
              <w:t>location</w:t>
            </w:r>
            <w:r w:rsidR="006A012B" w:rsidRPr="00BC0026">
              <w:rPr>
                <w:lang w:eastAsia="zh-CN"/>
              </w:rPr>
              <w:t xml:space="preserve"> </w:t>
            </w:r>
            <w:r w:rsidRPr="00BC0026">
              <w:rPr>
                <w:lang w:eastAsia="zh-CN"/>
              </w:rPr>
              <w:t>before</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going</w:t>
            </w:r>
            <w:r w:rsidR="006A012B" w:rsidRPr="00BC0026">
              <w:rPr>
                <w:lang w:eastAsia="zh-CN"/>
              </w:rPr>
              <w:t xml:space="preserve"> </w:t>
            </w:r>
            <w:r w:rsidRPr="00BC0026">
              <w:rPr>
                <w:lang w:eastAsia="zh-CN"/>
              </w:rPr>
              <w:t>out</w:t>
            </w:r>
            <w:r w:rsidR="006A012B" w:rsidRPr="00BC0026">
              <w:rPr>
                <w:lang w:eastAsia="zh-CN"/>
              </w:rPr>
              <w:noBreakHyphen/>
            </w:r>
            <w:r w:rsidRPr="00BC0026">
              <w:rPr>
                <w:lang w:eastAsia="zh-CN"/>
              </w:rPr>
              <w:t>of</w:t>
            </w:r>
            <w:r w:rsidR="006A012B" w:rsidRPr="00BC0026">
              <w:rPr>
                <w:lang w:eastAsia="zh-CN"/>
              </w:rPr>
              <w:noBreakHyphen/>
            </w:r>
            <w:r w:rsidRPr="00BC0026">
              <w:rPr>
                <w:lang w:eastAsia="zh-CN"/>
              </w:rPr>
              <w:t>coverage</w:t>
            </w:r>
            <w:r w:rsidR="006A012B" w:rsidRPr="00BC0026">
              <w:rPr>
                <w:lang w:eastAsia="zh-CN"/>
              </w:rPr>
              <w:t xml:space="preserve"> </w:t>
            </w:r>
            <w:r w:rsidRPr="00BC0026">
              <w:rPr>
                <w:lang w:eastAsia="zh-CN"/>
              </w:rPr>
              <w:t>periodically.</w:t>
            </w:r>
          </w:p>
          <w:p w14:paraId="56A5B678" w14:textId="4DD29F8C" w:rsidR="00564293" w:rsidRPr="00BC0026" w:rsidRDefault="00564293" w:rsidP="006A012B">
            <w:pPr>
              <w:pStyle w:val="TAL"/>
              <w:ind w:left="602" w:hanging="319"/>
              <w:rPr>
                <w:rFonts w:ascii="CG Times (WN)" w:hAnsi="CG Times (WN)"/>
                <w:lang w:eastAsia="zh-CN"/>
              </w:rPr>
            </w:pPr>
            <w:r w:rsidRPr="00BC0026">
              <w:rPr>
                <w:lang w:eastAsia="zh-CN"/>
              </w:rPr>
              <w:t>-</w:t>
            </w:r>
            <w:r w:rsidRPr="00BC0026">
              <w:rPr>
                <w:lang w:eastAsia="zh-CN"/>
              </w:rPr>
              <w:tab/>
              <w:t>The</w:t>
            </w:r>
            <w:r w:rsidR="006A012B" w:rsidRPr="00BC0026">
              <w:rPr>
                <w:lang w:eastAsia="zh-CN"/>
              </w:rPr>
              <w:t xml:space="preserve"> </w:t>
            </w:r>
            <w:r w:rsidRPr="00BC0026">
              <w:rPr>
                <w:lang w:eastAsia="zh-CN"/>
              </w:rPr>
              <w:t>recommended</w:t>
            </w:r>
            <w:r w:rsidR="006A012B" w:rsidRPr="00BC0026">
              <w:rPr>
                <w:lang w:eastAsia="zh-CN"/>
              </w:rPr>
              <w:t xml:space="preserve"> </w:t>
            </w:r>
            <w:r w:rsidRPr="00BC0026">
              <w:rPr>
                <w:lang w:eastAsia="zh-CN"/>
              </w:rPr>
              <w:t>action</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may</w:t>
            </w:r>
            <w:r w:rsidR="006A012B" w:rsidRPr="00BC0026">
              <w:rPr>
                <w:lang w:eastAsia="zh-CN"/>
              </w:rPr>
              <w:t xml:space="preserve"> </w:t>
            </w:r>
            <w:r w:rsidRPr="00BC0026">
              <w:rPr>
                <w:lang w:eastAsia="zh-CN"/>
              </w:rPr>
              <w:t>suggest</w:t>
            </w:r>
            <w:r w:rsidR="006A012B" w:rsidRPr="00BC0026">
              <w:rPr>
                <w:lang w:eastAsia="zh-CN"/>
              </w:rPr>
              <w:t xml:space="preserve"> </w:t>
            </w:r>
            <w:r w:rsidRPr="00BC0026">
              <w:rPr>
                <w:lang w:eastAsia="zh-CN"/>
              </w:rPr>
              <w:t>stopping</w:t>
            </w:r>
            <w:r w:rsidR="006A012B" w:rsidRPr="00BC0026">
              <w:rPr>
                <w:lang w:eastAsia="zh-CN"/>
              </w:rPr>
              <w:t xml:space="preserve"> </w:t>
            </w:r>
            <w:r w:rsidRPr="00BC0026">
              <w:rPr>
                <w:lang w:eastAsia="zh-CN"/>
              </w:rPr>
              <w:t>paging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Daily-OOC-Duration</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Daily-OOC-Location.</w:t>
            </w:r>
          </w:p>
        </w:tc>
        <w:tc>
          <w:tcPr>
            <w:tcW w:w="1837" w:type="dxa"/>
            <w:tcBorders>
              <w:top w:val="single" w:sz="4" w:space="0" w:color="auto"/>
              <w:left w:val="single" w:sz="4" w:space="0" w:color="auto"/>
              <w:bottom w:val="single" w:sz="4" w:space="0" w:color="auto"/>
              <w:right w:val="single" w:sz="4" w:space="0" w:color="auto"/>
            </w:tcBorders>
            <w:hideMark/>
          </w:tcPr>
          <w:p w14:paraId="2E560C89" w14:textId="1A87391B" w:rsidR="00564293" w:rsidRPr="00BC0026" w:rsidRDefault="00564293" w:rsidP="008D3AA1">
            <w:pPr>
              <w:pStyle w:val="TAL"/>
            </w:pPr>
            <w:r w:rsidRPr="00BC0026">
              <w:t>Paging</w:t>
            </w:r>
            <w:r w:rsidR="006A012B" w:rsidRPr="00BC0026">
              <w:t xml:space="preserve"> </w:t>
            </w:r>
            <w:r w:rsidRPr="00BC0026">
              <w:t>optimization</w:t>
            </w:r>
            <w:r w:rsidR="006A012B" w:rsidRPr="00BC0026">
              <w:t xml:space="preserve"> </w:t>
            </w:r>
            <w:r w:rsidRPr="00BC0026">
              <w:t>analysis</w:t>
            </w:r>
          </w:p>
        </w:tc>
      </w:tr>
    </w:tbl>
    <w:p w14:paraId="565ECC6B" w14:textId="77777777" w:rsidR="005A07BA" w:rsidRPr="00BC0026" w:rsidRDefault="005A07BA" w:rsidP="005A07BA"/>
    <w:p w14:paraId="0DD51B1C" w14:textId="772374F4" w:rsidR="005A07BA" w:rsidRPr="00BC0026" w:rsidRDefault="005A07BA" w:rsidP="005A07BA">
      <w:pPr>
        <w:pStyle w:val="Heading3"/>
      </w:pPr>
      <w:bookmarkStart w:id="105" w:name="_Toc105572839"/>
      <w:bookmarkStart w:id="106" w:name="_Toc122351564"/>
      <w:r w:rsidRPr="00BC0026">
        <w:t>7.2.2</w:t>
      </w:r>
      <w:r w:rsidRPr="00BC0026">
        <w:tab/>
        <w:t>SLS analysis</w:t>
      </w:r>
      <w:bookmarkEnd w:id="105"/>
      <w:bookmarkEnd w:id="106"/>
    </w:p>
    <w:p w14:paraId="78346CC7" w14:textId="1831EAE3" w:rsidR="00D21A5D" w:rsidRPr="00BC0026" w:rsidRDefault="00D21A5D" w:rsidP="00D21A5D">
      <w:pPr>
        <w:pStyle w:val="Heading4"/>
      </w:pPr>
      <w:bookmarkStart w:id="107" w:name="_Toc105572840"/>
      <w:bookmarkStart w:id="108" w:name="_Toc122351565"/>
      <w:r w:rsidRPr="00BC0026">
        <w:t>7.2.2.1</w:t>
      </w:r>
      <w:r w:rsidRPr="00BC0026">
        <w:tab/>
        <w:t>Service experience analysis</w:t>
      </w:r>
      <w:bookmarkEnd w:id="107"/>
      <w:bookmarkEnd w:id="108"/>
    </w:p>
    <w:p w14:paraId="0E3E019C" w14:textId="77777777" w:rsidR="00D21A5D" w:rsidRPr="00BC0026" w:rsidRDefault="00D21A5D" w:rsidP="00D21A5D">
      <w:pPr>
        <w:pStyle w:val="Heading5"/>
        <w:rPr>
          <w:sz w:val="24"/>
        </w:rPr>
      </w:pPr>
      <w:bookmarkStart w:id="109" w:name="_Toc105572841"/>
      <w:bookmarkStart w:id="110" w:name="_Toc122351566"/>
      <w:r w:rsidRPr="00BC0026">
        <w:t>7.2.2.1.1</w:t>
      </w:r>
      <w:r w:rsidRPr="00BC0026">
        <w:rPr>
          <w:sz w:val="24"/>
        </w:rPr>
        <w:tab/>
      </w:r>
      <w:r w:rsidRPr="00BC0026">
        <w:t>Description</w:t>
      </w:r>
      <w:bookmarkEnd w:id="109"/>
      <w:bookmarkEnd w:id="110"/>
    </w:p>
    <w:p w14:paraId="7BD08620" w14:textId="681E87E7" w:rsidR="00D21A5D" w:rsidRPr="00BC0026" w:rsidRDefault="00D21A5D" w:rsidP="00D21A5D">
      <w:r w:rsidRPr="00BC0026">
        <w:t>This MDA capability is for the service experience analysis.</w:t>
      </w:r>
    </w:p>
    <w:p w14:paraId="6F5218F2" w14:textId="77777777" w:rsidR="00185015" w:rsidRPr="00BC0026" w:rsidRDefault="00185015" w:rsidP="00185015">
      <w:pPr>
        <w:pStyle w:val="Heading5"/>
        <w:rPr>
          <w:sz w:val="24"/>
        </w:rPr>
      </w:pPr>
      <w:bookmarkStart w:id="111" w:name="_Toc105572842"/>
      <w:bookmarkStart w:id="112" w:name="_Toc122351567"/>
      <w:r w:rsidRPr="00BC0026">
        <w:t>7.2.2.1.2</w:t>
      </w:r>
      <w:r w:rsidRPr="00BC0026">
        <w:rPr>
          <w:sz w:val="24"/>
        </w:rPr>
        <w:tab/>
        <w:t xml:space="preserve">Use </w:t>
      </w:r>
      <w:r w:rsidRPr="00BC0026">
        <w:t>case</w:t>
      </w:r>
      <w:bookmarkEnd w:id="111"/>
      <w:bookmarkEnd w:id="112"/>
    </w:p>
    <w:p w14:paraId="3B93FDD7" w14:textId="57141614" w:rsidR="00185015" w:rsidRPr="00BC0026" w:rsidRDefault="00185015" w:rsidP="00185015">
      <w:r w:rsidRPr="00BC0026">
        <w:t>Service experience of end user is key indicator that directly reflects the user satisfaction degree. In 5G system, the diversity of network services is expanding all the time and the requirements of different services especially from vertical users are being standardized. Considering these diverse requirements and expectation from end user perspective (</w:t>
      </w:r>
      <w:r w:rsidR="005B3ABC" w:rsidRPr="00BC0026">
        <w:t>e.g.</w:t>
      </w:r>
      <w:r w:rsidRPr="00BC0026">
        <w:t xml:space="preserve"> priorities of SLA related attributes such as latency, throughput, maximum number of users or different required values of these attributes), the service experience as a comprehensive indicator need to be extensively analysed.</w:t>
      </w:r>
    </w:p>
    <w:p w14:paraId="3F7499DC" w14:textId="65F0B172" w:rsidR="00D21A5D" w:rsidRPr="00BC0026" w:rsidRDefault="00D21A5D" w:rsidP="00D21A5D">
      <w:pPr>
        <w:pStyle w:val="Heading5"/>
      </w:pPr>
      <w:bookmarkStart w:id="113" w:name="_Toc105572843"/>
      <w:bookmarkStart w:id="114" w:name="_Toc122351568"/>
      <w:r w:rsidRPr="00BC0026">
        <w:lastRenderedPageBreak/>
        <w:t>7.2.2.1.3</w:t>
      </w:r>
      <w:r w:rsidRPr="00BC0026">
        <w:rPr>
          <w:sz w:val="24"/>
        </w:rPr>
        <w:tab/>
      </w:r>
      <w:r w:rsidRPr="00BC0026">
        <w:t>Requirements</w:t>
      </w:r>
      <w:bookmarkEnd w:id="113"/>
      <w:bookmarkEnd w:id="114"/>
    </w:p>
    <w:p w14:paraId="5DD45C3F" w14:textId="6C783E7C" w:rsidR="0068198A" w:rsidRPr="00855F64" w:rsidRDefault="0068198A" w:rsidP="00855F64">
      <w:pPr>
        <w:pStyle w:val="TH"/>
      </w:pPr>
      <w:r w:rsidRPr="00BC0026">
        <w:t>Table 7.2.2.1.3-1</w:t>
      </w: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32"/>
        <w:gridCol w:w="5130"/>
        <w:gridCol w:w="2070"/>
      </w:tblGrid>
      <w:tr w:rsidR="00D21A5D" w:rsidRPr="00BC0026" w14:paraId="27E5D7CE" w14:textId="77777777" w:rsidTr="006A012B">
        <w:trPr>
          <w:jc w:val="center"/>
        </w:trPr>
        <w:tc>
          <w:tcPr>
            <w:tcW w:w="2332" w:type="dxa"/>
            <w:tcBorders>
              <w:top w:val="single" w:sz="4" w:space="0" w:color="auto"/>
              <w:left w:val="single" w:sz="4" w:space="0" w:color="auto"/>
              <w:bottom w:val="single" w:sz="4" w:space="0" w:color="auto"/>
              <w:right w:val="single" w:sz="4" w:space="0" w:color="auto"/>
            </w:tcBorders>
            <w:shd w:val="clear" w:color="auto" w:fill="auto"/>
            <w:hideMark/>
          </w:tcPr>
          <w:p w14:paraId="773F5BD1" w14:textId="1BDC30CC" w:rsidR="00D21A5D" w:rsidRPr="00BC0026" w:rsidRDefault="00D21A5D" w:rsidP="008D3AA1">
            <w:pPr>
              <w:pStyle w:val="TAH"/>
            </w:pPr>
            <w:r w:rsidRPr="00BC0026">
              <w:t>Requirement</w:t>
            </w:r>
            <w:r w:rsidR="006A012B" w:rsidRPr="00BC0026">
              <w:t xml:space="preserve"> </w:t>
            </w:r>
            <w:r w:rsidRPr="00BC0026">
              <w:t>label</w:t>
            </w:r>
          </w:p>
        </w:tc>
        <w:tc>
          <w:tcPr>
            <w:tcW w:w="5130" w:type="dxa"/>
            <w:tcBorders>
              <w:top w:val="single" w:sz="4" w:space="0" w:color="auto"/>
              <w:left w:val="single" w:sz="4" w:space="0" w:color="auto"/>
              <w:bottom w:val="single" w:sz="4" w:space="0" w:color="auto"/>
              <w:right w:val="single" w:sz="4" w:space="0" w:color="auto"/>
            </w:tcBorders>
            <w:shd w:val="clear" w:color="auto" w:fill="auto"/>
            <w:hideMark/>
          </w:tcPr>
          <w:p w14:paraId="54B26B64" w14:textId="77777777" w:rsidR="00D21A5D" w:rsidRPr="00BC0026" w:rsidRDefault="00D21A5D" w:rsidP="008D3AA1">
            <w:pPr>
              <w:pStyle w:val="TAH"/>
            </w:pPr>
            <w:r w:rsidRPr="00BC0026">
              <w:t>Description</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5BCECEF1" w14:textId="26B7CA43" w:rsidR="00D21A5D" w:rsidRPr="00BC0026" w:rsidRDefault="00D21A5D"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185015" w:rsidRPr="00BC0026" w14:paraId="006929A2" w14:textId="77777777" w:rsidTr="006A012B">
        <w:trPr>
          <w:jc w:val="center"/>
        </w:trPr>
        <w:tc>
          <w:tcPr>
            <w:tcW w:w="2332" w:type="dxa"/>
            <w:tcBorders>
              <w:top w:val="single" w:sz="4" w:space="0" w:color="auto"/>
              <w:left w:val="single" w:sz="4" w:space="0" w:color="auto"/>
              <w:bottom w:val="single" w:sz="4" w:space="0" w:color="auto"/>
              <w:right w:val="single" w:sz="4" w:space="0" w:color="auto"/>
            </w:tcBorders>
            <w:shd w:val="clear" w:color="auto" w:fill="auto"/>
          </w:tcPr>
          <w:p w14:paraId="3794D506" w14:textId="42B03E9D" w:rsidR="00185015" w:rsidRPr="00BC0026" w:rsidRDefault="00185015" w:rsidP="008D3AA1">
            <w:pPr>
              <w:pStyle w:val="TAL"/>
              <w:rPr>
                <w:b/>
                <w:bCs/>
                <w:iCs/>
              </w:rPr>
            </w:pPr>
            <w:r w:rsidRPr="00BC0026">
              <w:rPr>
                <w:b/>
                <w:bCs/>
                <w:lang w:eastAsia="zh-CN"/>
              </w:rPr>
              <w:t>REQ-SER_EXP_MDA-01</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3BD2331" w14:textId="34307E04" w:rsidR="00185015" w:rsidRPr="00BC0026" w:rsidRDefault="00185015" w:rsidP="008D3AA1">
            <w:pPr>
              <w:pStyle w:val="TAL"/>
              <w:rPr>
                <w:b/>
                <w:iCs/>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00F66C28" w:rsidRPr="00F66C28">
              <w:rPr>
                <w:lang w:eastAsia="zh-CN"/>
              </w:rPr>
              <w:t>include</w:t>
            </w:r>
            <w:r w:rsidR="006A012B" w:rsidRPr="00BC0026">
              <w:rPr>
                <w:lang w:eastAsia="zh-CN"/>
              </w:rPr>
              <w:t xml:space="preserve"> </w:t>
            </w:r>
            <w:r w:rsidRPr="00BC0026">
              <w:rPr>
                <w:lang w:eastAsia="zh-CN"/>
              </w:rPr>
              <w:t>identify</w:t>
            </w:r>
            <w:r w:rsidR="00F66C28" w:rsidRPr="00F66C28">
              <w:rPr>
                <w:lang w:eastAsia="zh-CN"/>
              </w:rPr>
              <w:t>ing</w:t>
            </w:r>
            <w:r w:rsidR="006A012B" w:rsidRPr="00BC0026">
              <w:rPr>
                <w:lang w:eastAsia="zh-CN"/>
              </w:rPr>
              <w:t xml:space="preserve"> </w:t>
            </w:r>
            <w:r w:rsidRPr="00BC0026">
              <w:rPr>
                <w:rFonts w:hint="eastAsia"/>
                <w:lang w:eastAsia="zh-CN"/>
              </w:rPr>
              <w:t>the</w:t>
            </w:r>
            <w:r w:rsidR="006A012B" w:rsidRPr="00BC0026">
              <w:rPr>
                <w:rFonts w:hint="eastAsia"/>
                <w:lang w:eastAsia="zh-CN"/>
              </w:rPr>
              <w:t xml:space="preserve"> </w:t>
            </w:r>
            <w:r w:rsidRPr="00BC0026">
              <w:rPr>
                <w:lang w:eastAsia="zh-CN"/>
              </w:rPr>
              <w:t>source</w:t>
            </w:r>
            <w:r w:rsidR="006A012B" w:rsidRPr="00BC0026">
              <w:rPr>
                <w:lang w:eastAsia="zh-CN"/>
              </w:rPr>
              <w:t xml:space="preserve"> </w:t>
            </w:r>
            <w:r w:rsidRPr="00BC0026">
              <w:rPr>
                <w:rFonts w:hint="eastAsia"/>
                <w:lang w:eastAsia="zh-CN"/>
              </w:rPr>
              <w:t>of</w:t>
            </w:r>
            <w:r w:rsidR="006A012B" w:rsidRPr="00BC0026">
              <w:rPr>
                <w:rFonts w:hint="eastAsia"/>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rFonts w:hint="eastAsia"/>
                <w:lang w:eastAsia="zh-CN"/>
              </w:rPr>
              <w:t xml:space="preserve"> </w:t>
            </w:r>
            <w:r w:rsidRPr="00BC0026">
              <w:rPr>
                <w:rFonts w:hint="eastAsia"/>
                <w:lang w:eastAsia="zh-CN"/>
              </w:rPr>
              <w:t>issue,</w:t>
            </w:r>
            <w:r w:rsidR="006A012B" w:rsidRPr="00BC0026">
              <w:rPr>
                <w:rFonts w:hint="eastAsia"/>
                <w:lang w:eastAsia="zh-CN"/>
              </w:rPr>
              <w:t xml:space="preserve"> </w:t>
            </w:r>
            <w:r w:rsidR="005B3ABC" w:rsidRPr="00BC0026">
              <w:rPr>
                <w:rFonts w:hint="eastAsia"/>
                <w:lang w:eastAsia="zh-CN"/>
              </w:rPr>
              <w:t>e.g.</w:t>
            </w:r>
            <w:r w:rsidR="006A012B" w:rsidRPr="00BC0026">
              <w:rPr>
                <w:rFonts w:hint="eastAsia"/>
                <w:lang w:eastAsia="zh-CN"/>
              </w:rPr>
              <w:t xml:space="preserve"> </w:t>
            </w:r>
            <w:r w:rsidRPr="00BC0026">
              <w:rPr>
                <w:rFonts w:hint="eastAsia"/>
                <w:lang w:eastAsia="zh-CN"/>
              </w:rPr>
              <w:t>RAN</w:t>
            </w:r>
            <w:r w:rsidR="006A012B" w:rsidRPr="00BC0026">
              <w:rPr>
                <w:rFonts w:hint="eastAsia"/>
                <w:lang w:eastAsia="zh-CN"/>
              </w:rPr>
              <w:t xml:space="preserve"> </w:t>
            </w:r>
            <w:r w:rsidRPr="00BC0026">
              <w:rPr>
                <w:rFonts w:hint="eastAsia"/>
                <w:lang w:eastAsia="zh-CN"/>
              </w:rPr>
              <w:t>issue,</w:t>
            </w:r>
            <w:r w:rsidR="006A012B" w:rsidRPr="00BC0026">
              <w:rPr>
                <w:rFonts w:hint="eastAsia"/>
                <w:lang w:eastAsia="zh-CN"/>
              </w:rPr>
              <w:t xml:space="preserve"> </w:t>
            </w:r>
            <w:r w:rsidRPr="00BC0026">
              <w:rPr>
                <w:rFonts w:hint="eastAsia"/>
                <w:lang w:eastAsia="zh-CN"/>
              </w:rPr>
              <w:t>CN</w:t>
            </w:r>
            <w:r w:rsidR="006A012B" w:rsidRPr="00BC0026">
              <w:rPr>
                <w:rFonts w:hint="eastAsia"/>
                <w:lang w:eastAsia="zh-CN"/>
              </w:rPr>
              <w:t xml:space="preserve"> </w:t>
            </w:r>
            <w:r w:rsidRPr="00BC0026">
              <w:rPr>
                <w:rFonts w:hint="eastAsia"/>
                <w:lang w:eastAsia="zh-CN"/>
              </w:rPr>
              <w:t>issue,</w:t>
            </w:r>
            <w:r w:rsidR="006A012B" w:rsidRPr="00BC0026">
              <w:rPr>
                <w:rFonts w:hint="eastAsia"/>
                <w:lang w:eastAsia="zh-CN"/>
              </w:rPr>
              <w:t xml:space="preserve"> </w:t>
            </w:r>
            <w:r w:rsidRPr="00BC0026">
              <w:rPr>
                <w:rFonts w:hint="eastAsia"/>
                <w:lang w:eastAsia="zh-CN"/>
              </w:rPr>
              <w:t>TN</w:t>
            </w:r>
            <w:r w:rsidR="006A012B" w:rsidRPr="00BC0026">
              <w:rPr>
                <w:rFonts w:hint="eastAsia"/>
                <w:lang w:eastAsia="zh-CN"/>
              </w:rPr>
              <w:t xml:space="preserve"> </w:t>
            </w:r>
            <w:r w:rsidRPr="00BC0026">
              <w:rPr>
                <w:rFonts w:hint="eastAsia"/>
                <w:lang w:eastAsia="zh-CN"/>
              </w:rPr>
              <w:t>issue,</w:t>
            </w:r>
            <w:r w:rsidR="006A012B" w:rsidRPr="00BC0026">
              <w:rPr>
                <w:rFonts w:hint="eastAsia"/>
                <w:lang w:eastAsia="zh-CN"/>
              </w:rPr>
              <w:t xml:space="preserve"> </w:t>
            </w:r>
            <w:r w:rsidRPr="00BC0026">
              <w:rPr>
                <w:rFonts w:hint="eastAsia"/>
                <w:lang w:eastAsia="zh-CN"/>
              </w:rPr>
              <w:t>UE</w:t>
            </w:r>
            <w:r w:rsidR="006A012B" w:rsidRPr="00BC0026">
              <w:rPr>
                <w:rFonts w:hint="eastAsia"/>
                <w:lang w:eastAsia="zh-CN"/>
              </w:rPr>
              <w:t xml:space="preserve"> </w:t>
            </w:r>
            <w:r w:rsidRPr="00BC0026">
              <w:rPr>
                <w:lang w:eastAsia="zh-CN"/>
              </w:rPr>
              <w:t>issue</w:t>
            </w:r>
            <w:r w:rsidRPr="00BC0026">
              <w:rPr>
                <w:rFonts w:ascii="SimSun" w:hAnsi="SimSun" w:cs="SimSun"/>
                <w:lang w:eastAsia="zh-CN"/>
              </w:rPr>
              <w:t>,</w:t>
            </w:r>
            <w:r w:rsidR="006A012B" w:rsidRPr="00BC0026">
              <w:rPr>
                <w:lang w:eastAsia="zh-CN"/>
              </w:rPr>
              <w:t xml:space="preserve"> </w:t>
            </w:r>
            <w:r w:rsidRPr="00BC0026">
              <w:rPr>
                <w:lang w:eastAsia="zh-CN"/>
              </w:rPr>
              <w:t>service</w:t>
            </w:r>
            <w:r w:rsidR="006A012B" w:rsidRPr="00BC0026">
              <w:rPr>
                <w:rFonts w:hint="eastAsia"/>
                <w:lang w:eastAsia="zh-CN"/>
              </w:rPr>
              <w:t xml:space="preserve"> </w:t>
            </w:r>
            <w:r w:rsidRPr="00BC0026">
              <w:rPr>
                <w:rFonts w:hint="eastAsia"/>
                <w:lang w:eastAsia="zh-CN"/>
              </w:rPr>
              <w:t>provider</w:t>
            </w:r>
            <w:r w:rsidR="006A012B" w:rsidRPr="00BC0026">
              <w:rPr>
                <w:rFonts w:hint="eastAsia"/>
                <w:lang w:eastAsia="zh-CN"/>
              </w:rPr>
              <w:t xml:space="preserve"> </w:t>
            </w:r>
            <w:r w:rsidRPr="00BC0026">
              <w:rPr>
                <w:rFonts w:hint="eastAsia"/>
                <w:lang w:eastAsia="zh-CN"/>
              </w:rPr>
              <w:t>issue</w:t>
            </w:r>
            <w:r w:rsidRPr="00BC0026">
              <w:rPr>
                <w:lang w:eastAsia="zh-CN"/>
              </w:rPr>
              <w: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9FBEABC" w14:textId="72F6A511" w:rsidR="00185015" w:rsidRPr="00BC0026" w:rsidRDefault="00185015" w:rsidP="008D3AA1">
            <w:pPr>
              <w:pStyle w:val="TAL"/>
              <w:rPr>
                <w:b/>
                <w:iCs/>
              </w:rPr>
            </w:pPr>
            <w:r w:rsidRPr="00BC0026">
              <w:t>Service</w:t>
            </w:r>
            <w:r w:rsidR="006A012B" w:rsidRPr="00BC0026">
              <w:t xml:space="preserve"> </w:t>
            </w:r>
            <w:r w:rsidRPr="00BC0026">
              <w:t>experience</w:t>
            </w:r>
            <w:r w:rsidR="006A012B" w:rsidRPr="00BC0026">
              <w:t xml:space="preserve"> </w:t>
            </w:r>
            <w:r w:rsidRPr="00BC0026">
              <w:t>analysis</w:t>
            </w:r>
          </w:p>
        </w:tc>
      </w:tr>
      <w:tr w:rsidR="00185015" w:rsidRPr="00BC0026" w14:paraId="0F1114C9" w14:textId="77777777" w:rsidTr="006A012B">
        <w:trPr>
          <w:jc w:val="center"/>
        </w:trPr>
        <w:tc>
          <w:tcPr>
            <w:tcW w:w="2332" w:type="dxa"/>
            <w:tcBorders>
              <w:top w:val="single" w:sz="4" w:space="0" w:color="auto"/>
              <w:left w:val="single" w:sz="4" w:space="0" w:color="auto"/>
              <w:bottom w:val="single" w:sz="4" w:space="0" w:color="auto"/>
              <w:right w:val="single" w:sz="4" w:space="0" w:color="auto"/>
            </w:tcBorders>
            <w:shd w:val="clear" w:color="auto" w:fill="auto"/>
          </w:tcPr>
          <w:p w14:paraId="5D6EDE94" w14:textId="1B41A03D" w:rsidR="00185015" w:rsidRPr="00BC0026" w:rsidRDefault="00185015" w:rsidP="008D3AA1">
            <w:pPr>
              <w:pStyle w:val="TAL"/>
              <w:rPr>
                <w:b/>
                <w:bCs/>
                <w:lang w:eastAsia="zh-CN"/>
              </w:rPr>
            </w:pPr>
            <w:r w:rsidRPr="00BC0026">
              <w:rPr>
                <w:b/>
                <w:bCs/>
                <w:lang w:eastAsia="zh-CN"/>
              </w:rPr>
              <w:t>REQ-SER_EXP_MDA-02</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297A220" w14:textId="53E45564" w:rsidR="00185015" w:rsidRPr="00BC0026" w:rsidRDefault="00185015"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iCs/>
                <w:lang w:eastAsia="zh-CN"/>
              </w:rPr>
              <w:t>shall</w:t>
            </w:r>
            <w:r w:rsidR="006A012B" w:rsidRPr="00BC0026">
              <w:rPr>
                <w:iCs/>
                <w:lang w:eastAsia="zh-CN"/>
              </w:rPr>
              <w:t xml:space="preserve"> </w:t>
            </w:r>
            <w:r w:rsidR="00F66C28" w:rsidRPr="00F66C28">
              <w:rPr>
                <w:lang w:eastAsia="zh-CN"/>
              </w:rPr>
              <w:t>include</w:t>
            </w:r>
            <w:r w:rsidR="006A012B" w:rsidRPr="00BC0026">
              <w:rPr>
                <w:lang w:eastAsia="zh-CN"/>
              </w:rPr>
              <w:t xml:space="preserve"> </w:t>
            </w:r>
            <w:r w:rsidRPr="00BC0026">
              <w:rPr>
                <w:lang w:eastAsia="zh-CN"/>
              </w:rPr>
              <w:t>provid</w:t>
            </w:r>
            <w:r w:rsidR="00F66C28" w:rsidRPr="00F66C28">
              <w:rPr>
                <w:lang w:eastAsia="zh-CN"/>
              </w:rPr>
              <w:t>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rFonts w:hint="eastAsia"/>
                <w:lang w:eastAsia="zh-CN"/>
              </w:rPr>
              <w:t>output</w:t>
            </w:r>
            <w:r w:rsidR="006A012B" w:rsidRPr="00BC0026">
              <w:rPr>
                <w:lang w:eastAsia="zh-CN"/>
              </w:rPr>
              <w:t xml:space="preserve"> </w:t>
            </w:r>
            <w:r w:rsidRPr="00BC0026">
              <w:rPr>
                <w:lang w:eastAsia="zh-CN"/>
              </w:rPr>
              <w:t>with</w:t>
            </w:r>
            <w:r w:rsidR="006A012B" w:rsidRPr="00BC0026">
              <w:rPr>
                <w:lang w:eastAsia="zh-CN"/>
              </w:rPr>
              <w:t xml:space="preserve"> </w:t>
            </w:r>
            <w:r w:rsidRPr="00BC0026">
              <w:rPr>
                <w:lang w:eastAsia="zh-CN"/>
              </w:rPr>
              <w:t>following</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describing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current</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aspects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potentially</w:t>
            </w:r>
            <w:r w:rsidR="006A012B" w:rsidRPr="00BC0026">
              <w:rPr>
                <w:lang w:eastAsia="zh-CN"/>
              </w:rPr>
              <w:t xml:space="preserve"> </w:t>
            </w:r>
            <w:r w:rsidRPr="00BC0026">
              <w:rPr>
                <w:lang w:eastAsia="zh-CN"/>
              </w:rPr>
              <w:t>future</w:t>
            </w:r>
            <w:r w:rsidR="006A012B" w:rsidRPr="00BC0026">
              <w:rPr>
                <w:lang w:eastAsia="zh-CN"/>
              </w:rPr>
              <w:t xml:space="preserve"> </w:t>
            </w:r>
            <w:r w:rsidRPr="00BC0026">
              <w:rPr>
                <w:lang w:eastAsia="zh-CN"/>
              </w:rPr>
              <w:t>prediction:</w:t>
            </w:r>
          </w:p>
          <w:p w14:paraId="7E338621" w14:textId="70A9E38F" w:rsidR="00185015" w:rsidRPr="00BC0026" w:rsidRDefault="00185015" w:rsidP="006A012B">
            <w:pPr>
              <w:pStyle w:val="TAL"/>
              <w:ind w:left="563" w:hanging="280"/>
              <w:rPr>
                <w:lang w:eastAsia="zh-CN"/>
              </w:rPr>
            </w:pPr>
            <w:r w:rsidRPr="00BC0026">
              <w:rPr>
                <w:lang w:eastAsia="zh-CN"/>
              </w:rPr>
              <w:t>-</w:t>
            </w:r>
            <w:r w:rsidRPr="00BC0026">
              <w:rPr>
                <w:lang w:eastAsia="zh-CN"/>
              </w:rPr>
              <w:tab/>
              <w:t>The</w:t>
            </w:r>
            <w:r w:rsidR="006A012B" w:rsidRPr="00BC0026">
              <w:rPr>
                <w:lang w:eastAsia="zh-CN"/>
              </w:rPr>
              <w:t xml:space="preserve"> </w:t>
            </w:r>
            <w:r w:rsidRPr="00BC0026">
              <w:rPr>
                <w:lang w:eastAsia="zh-CN"/>
              </w:rPr>
              <w:t>predicted</w:t>
            </w:r>
            <w:r w:rsidR="006A012B" w:rsidRPr="00BC0026">
              <w:rPr>
                <w:lang w:eastAsia="zh-CN"/>
              </w:rPr>
              <w:t xml:space="preserve"> </w:t>
            </w:r>
            <w:r w:rsidRPr="00BC0026">
              <w:rPr>
                <w:lang w:eastAsia="zh-CN"/>
              </w:rPr>
              <w:t>future</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and/or</w:t>
            </w:r>
            <w:r w:rsidR="006A012B" w:rsidRPr="00BC0026">
              <w:rPr>
                <w:lang w:eastAsia="zh-CN"/>
              </w:rPr>
              <w:t xml:space="preserve"> </w:t>
            </w:r>
            <w:r w:rsidRPr="00BC0026">
              <w:rPr>
                <w:lang w:eastAsia="zh-CN"/>
              </w:rPr>
              <w:t>observed</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statistics.</w:t>
            </w:r>
          </w:p>
          <w:p w14:paraId="2B39FD63" w14:textId="5A48F04A" w:rsidR="00185015" w:rsidRPr="00BC0026" w:rsidRDefault="00185015" w:rsidP="006A012B">
            <w:pPr>
              <w:pStyle w:val="TAL"/>
              <w:ind w:left="563" w:hanging="280"/>
              <w:rPr>
                <w:lang w:eastAsia="zh-CN"/>
              </w:rPr>
            </w:pPr>
            <w:r w:rsidRPr="00BC0026">
              <w:rPr>
                <w:lang w:eastAsia="zh-CN"/>
              </w:rPr>
              <w:t>-</w:t>
            </w:r>
            <w:r w:rsidRPr="00BC0026">
              <w:rPr>
                <w:lang w:eastAsia="zh-CN"/>
              </w:rPr>
              <w:tab/>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degradation</w:t>
            </w:r>
            <w:r w:rsidR="006A012B" w:rsidRPr="00BC0026">
              <w:rPr>
                <w:lang w:eastAsia="zh-CN"/>
              </w:rPr>
              <w:t xml:space="preserve"> </w:t>
            </w:r>
            <w:r w:rsidRPr="00BC0026">
              <w:rPr>
                <w:lang w:eastAsia="zh-CN"/>
              </w:rPr>
              <w:t>root</w:t>
            </w:r>
            <w:r w:rsidR="006A012B" w:rsidRPr="00BC0026">
              <w:rPr>
                <w:lang w:eastAsia="zh-CN"/>
              </w:rPr>
              <w:t xml:space="preserve"> </w:t>
            </w:r>
            <w:r w:rsidRPr="00BC0026">
              <w:rPr>
                <w:lang w:eastAsia="zh-CN"/>
              </w:rPr>
              <w:t>cause</w:t>
            </w:r>
            <w:r w:rsidR="006A012B" w:rsidRPr="00BC0026">
              <w:rPr>
                <w:lang w:eastAsia="zh-CN"/>
              </w:rPr>
              <w:t xml:space="preserve"> </w:t>
            </w:r>
            <w:r w:rsidRPr="00BC0026">
              <w:rPr>
                <w:lang w:eastAsia="zh-CN"/>
              </w:rPr>
              <w:t>analysis.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ABA7B17" w14:textId="2F6935DF" w:rsidR="00185015" w:rsidRPr="00BC0026" w:rsidRDefault="00185015" w:rsidP="008D3AA1">
            <w:pPr>
              <w:pStyle w:val="TAL"/>
              <w:rPr>
                <w:iCs/>
              </w:rPr>
            </w:pPr>
            <w:r w:rsidRPr="00BC0026">
              <w:t>Service</w:t>
            </w:r>
            <w:r w:rsidR="006A012B" w:rsidRPr="00BC0026">
              <w:t xml:space="preserve"> </w:t>
            </w:r>
            <w:r w:rsidRPr="00BC0026">
              <w:t>experience</w:t>
            </w:r>
            <w:r w:rsidR="006A012B" w:rsidRPr="00BC0026">
              <w:t xml:space="preserve"> </w:t>
            </w:r>
            <w:r w:rsidRPr="00BC0026">
              <w:t>analysis</w:t>
            </w:r>
          </w:p>
        </w:tc>
      </w:tr>
      <w:tr w:rsidR="00225111" w:rsidRPr="00BC0026" w14:paraId="0AB7F523" w14:textId="77777777" w:rsidTr="006A012B">
        <w:trPr>
          <w:jc w:val="center"/>
        </w:trPr>
        <w:tc>
          <w:tcPr>
            <w:tcW w:w="2332" w:type="dxa"/>
            <w:tcBorders>
              <w:top w:val="single" w:sz="4" w:space="0" w:color="auto"/>
              <w:left w:val="single" w:sz="4" w:space="0" w:color="auto"/>
              <w:bottom w:val="single" w:sz="4" w:space="0" w:color="auto"/>
              <w:right w:val="single" w:sz="4" w:space="0" w:color="auto"/>
            </w:tcBorders>
            <w:shd w:val="clear" w:color="auto" w:fill="auto"/>
            <w:hideMark/>
          </w:tcPr>
          <w:p w14:paraId="1D5722B6" w14:textId="3FACF889" w:rsidR="00225111" w:rsidRPr="00BC0026" w:rsidRDefault="00225111" w:rsidP="008D3AA1">
            <w:pPr>
              <w:pStyle w:val="TAL"/>
              <w:rPr>
                <w:b/>
                <w:bCs/>
                <w:iCs/>
              </w:rPr>
            </w:pPr>
            <w:r w:rsidRPr="00BC0026">
              <w:rPr>
                <w:b/>
                <w:bCs/>
                <w:lang w:eastAsia="zh-CN"/>
              </w:rPr>
              <w:t>REQ-SER_EXP_MDA-03</w:t>
            </w:r>
          </w:p>
        </w:tc>
        <w:tc>
          <w:tcPr>
            <w:tcW w:w="5130" w:type="dxa"/>
            <w:tcBorders>
              <w:top w:val="single" w:sz="4" w:space="0" w:color="auto"/>
              <w:left w:val="single" w:sz="4" w:space="0" w:color="auto"/>
              <w:bottom w:val="single" w:sz="4" w:space="0" w:color="auto"/>
              <w:right w:val="single" w:sz="4" w:space="0" w:color="auto"/>
            </w:tcBorders>
            <w:shd w:val="clear" w:color="auto" w:fill="auto"/>
            <w:hideMark/>
          </w:tcPr>
          <w:p w14:paraId="32DB62BB" w14:textId="2CD4267D" w:rsidR="00225111" w:rsidRPr="00BC0026" w:rsidRDefault="00225111" w:rsidP="008D3AA1">
            <w:pPr>
              <w:pStyle w:val="TAL"/>
              <w:rPr>
                <w:iCs/>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iCs/>
                <w:lang w:eastAsia="zh-CN"/>
              </w:rPr>
              <w:t>shall</w:t>
            </w:r>
            <w:r w:rsidR="006A012B" w:rsidRPr="00BC0026">
              <w:rPr>
                <w:iCs/>
                <w:lang w:eastAsia="zh-CN"/>
              </w:rPr>
              <w:t xml:space="preserve"> </w:t>
            </w:r>
            <w:r w:rsidR="00F66C28" w:rsidRPr="00F66C28">
              <w:rPr>
                <w:lang w:eastAsia="zh-CN"/>
              </w:rPr>
              <w:t>include</w:t>
            </w:r>
            <w:r w:rsidR="006A012B" w:rsidRPr="00BC0026">
              <w:rPr>
                <w:lang w:eastAsia="zh-CN"/>
              </w:rPr>
              <w:t xml:space="preserve"> </w:t>
            </w:r>
            <w:r w:rsidRPr="00BC0026">
              <w:rPr>
                <w:lang w:eastAsia="zh-CN"/>
              </w:rPr>
              <w:t>provid</w:t>
            </w:r>
            <w:r w:rsidR="00F66C28" w:rsidRPr="00F66C28">
              <w:rPr>
                <w:lang w:eastAsia="zh-CN"/>
              </w:rPr>
              <w:t>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level</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256765C5" w14:textId="27E29E19" w:rsidR="00225111" w:rsidRPr="00BC0026" w:rsidRDefault="00225111" w:rsidP="008D3AA1">
            <w:pPr>
              <w:pStyle w:val="TAL"/>
              <w:rPr>
                <w:iCs/>
              </w:rPr>
            </w:pPr>
            <w:r w:rsidRPr="00BC0026">
              <w:t>Service</w:t>
            </w:r>
            <w:r w:rsidR="006A012B" w:rsidRPr="00BC0026">
              <w:t xml:space="preserve"> </w:t>
            </w:r>
            <w:r w:rsidRPr="00BC0026">
              <w:t>experience</w:t>
            </w:r>
            <w:r w:rsidR="006A012B" w:rsidRPr="00BC0026">
              <w:t xml:space="preserve"> </w:t>
            </w:r>
            <w:r w:rsidRPr="00BC0026">
              <w:t>analysis</w:t>
            </w:r>
          </w:p>
        </w:tc>
      </w:tr>
      <w:tr w:rsidR="00D21A5D" w:rsidRPr="00BC0026" w14:paraId="0381514B" w14:textId="77777777" w:rsidTr="006A012B">
        <w:trPr>
          <w:jc w:val="center"/>
        </w:trPr>
        <w:tc>
          <w:tcPr>
            <w:tcW w:w="2332" w:type="dxa"/>
            <w:tcBorders>
              <w:top w:val="single" w:sz="4" w:space="0" w:color="auto"/>
              <w:left w:val="single" w:sz="4" w:space="0" w:color="auto"/>
              <w:bottom w:val="single" w:sz="4" w:space="0" w:color="auto"/>
              <w:right w:val="single" w:sz="4" w:space="0" w:color="auto"/>
            </w:tcBorders>
            <w:shd w:val="clear" w:color="auto" w:fill="auto"/>
          </w:tcPr>
          <w:p w14:paraId="4E43E687" w14:textId="77777777" w:rsidR="00D21A5D" w:rsidRPr="00BC0026" w:rsidRDefault="00D21A5D" w:rsidP="008D3AA1">
            <w:pPr>
              <w:pStyle w:val="TAL"/>
              <w:rPr>
                <w:b/>
                <w:bCs/>
                <w:lang w:eastAsia="zh-CN"/>
              </w:rPr>
            </w:pPr>
            <w:r w:rsidRPr="00BC0026">
              <w:rPr>
                <w:b/>
                <w:bCs/>
                <w:lang w:eastAsia="zh-CN"/>
              </w:rPr>
              <w:t>REQ-SER_EXP_MDA-0</w:t>
            </w:r>
            <w:r w:rsidRPr="00BC0026">
              <w:rPr>
                <w:rFonts w:hint="eastAsia"/>
                <w:b/>
                <w:bCs/>
                <w:lang w:eastAsia="zh-CN"/>
              </w:rPr>
              <w:t>4</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DEFA655" w14:textId="0FF9AEEB" w:rsidR="00D21A5D" w:rsidRPr="00BC0026" w:rsidRDefault="00D21A5D"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iCs/>
                <w:lang w:eastAsia="zh-CN"/>
              </w:rPr>
              <w:t>shall</w:t>
            </w:r>
            <w:r w:rsidR="006A012B" w:rsidRPr="00BC0026">
              <w:rPr>
                <w:iCs/>
                <w:lang w:eastAsia="zh-CN"/>
              </w:rPr>
              <w:t xml:space="preserve"> </w:t>
            </w:r>
            <w:r w:rsidR="00F66C28" w:rsidRPr="00F66C28">
              <w:rPr>
                <w:lang w:eastAsia="zh-CN"/>
              </w:rPr>
              <w:t>include</w:t>
            </w:r>
            <w:r w:rsidR="006A012B" w:rsidRPr="00BC0026">
              <w:rPr>
                <w:lang w:eastAsia="zh-CN"/>
              </w:rPr>
              <w:t xml:space="preserve"> </w:t>
            </w:r>
            <w:r w:rsidRPr="00BC0026">
              <w:rPr>
                <w:lang w:eastAsia="zh-CN"/>
              </w:rPr>
              <w:t>provid</w:t>
            </w:r>
            <w:r w:rsidR="00F66C28" w:rsidRPr="00F66C28">
              <w:rPr>
                <w:lang w:eastAsia="zh-CN"/>
              </w:rPr>
              <w:t>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recommendation</w:t>
            </w:r>
            <w:r w:rsidR="006A012B" w:rsidRPr="00BC0026">
              <w:rPr>
                <w:rFonts w:hint="eastAsia"/>
                <w:lang w:eastAsia="zh-CN"/>
              </w:rPr>
              <w:t xml:space="preserve"> </w:t>
            </w:r>
            <w:r w:rsidRPr="00BC0026">
              <w:rPr>
                <w:rFonts w:hint="eastAsia"/>
                <w:lang w:eastAsia="zh-CN"/>
              </w:rPr>
              <w:t>for</w:t>
            </w:r>
            <w:r w:rsidR="006A012B" w:rsidRPr="00BC0026">
              <w:rPr>
                <w:rFonts w:hint="eastAsia"/>
                <w:lang w:eastAsia="zh-CN"/>
              </w:rPr>
              <w:t xml:space="preserve"> </w:t>
            </w:r>
            <w:r w:rsidRPr="00BC0026">
              <w:rPr>
                <w:rFonts w:hint="eastAsia"/>
                <w:lang w:eastAsia="zh-CN"/>
              </w:rPr>
              <w:t>improving</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Pr="00BC0026">
              <w:rPr>
                <w:rFonts w:hint="eastAsia"/>
                <w:lang w:eastAsia="zh-CN"/>
              </w:rPr>
              <w: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DCCC3D4" w14:textId="60CB6C47" w:rsidR="00D21A5D" w:rsidRPr="00BC0026" w:rsidRDefault="00D21A5D" w:rsidP="008D3AA1">
            <w:pPr>
              <w:pStyle w:val="TAL"/>
              <w:rPr>
                <w:iCs/>
              </w:rPr>
            </w:pPr>
            <w:r w:rsidRPr="00BC0026">
              <w:rPr>
                <w:iCs/>
              </w:rPr>
              <w:t>Service</w:t>
            </w:r>
            <w:r w:rsidR="006A012B" w:rsidRPr="00BC0026">
              <w:rPr>
                <w:iCs/>
              </w:rPr>
              <w:t xml:space="preserve"> </w:t>
            </w:r>
            <w:r w:rsidRPr="00BC0026">
              <w:rPr>
                <w:iCs/>
              </w:rPr>
              <w:t>experience</w:t>
            </w:r>
            <w:r w:rsidR="006A012B" w:rsidRPr="00BC0026">
              <w:rPr>
                <w:iCs/>
              </w:rPr>
              <w:t xml:space="preserve"> </w:t>
            </w:r>
            <w:r w:rsidRPr="00BC0026">
              <w:rPr>
                <w:iCs/>
              </w:rPr>
              <w:t>analysis</w:t>
            </w:r>
          </w:p>
        </w:tc>
      </w:tr>
    </w:tbl>
    <w:p w14:paraId="264AAEB3" w14:textId="77777777" w:rsidR="006C2274" w:rsidRPr="00BC0026" w:rsidRDefault="006C2274" w:rsidP="00A508EB"/>
    <w:p w14:paraId="1891EA44" w14:textId="30F88B25" w:rsidR="00D21A5D" w:rsidRPr="00BC0026" w:rsidRDefault="00D21A5D" w:rsidP="00D21A5D">
      <w:pPr>
        <w:pStyle w:val="Heading4"/>
      </w:pPr>
      <w:bookmarkStart w:id="115" w:name="_Toc105572844"/>
      <w:bookmarkStart w:id="116" w:name="_Toc122351569"/>
      <w:r w:rsidRPr="00BC0026">
        <w:t>7.2.2.2</w:t>
      </w:r>
      <w:r w:rsidRPr="00BC0026">
        <w:tab/>
        <w:t>Network slice throughput analysis</w:t>
      </w:r>
      <w:bookmarkEnd w:id="115"/>
      <w:bookmarkEnd w:id="116"/>
    </w:p>
    <w:p w14:paraId="30D5037A" w14:textId="77777777" w:rsidR="00D21A5D" w:rsidRPr="00BC0026" w:rsidRDefault="00D21A5D" w:rsidP="00D21A5D">
      <w:pPr>
        <w:pStyle w:val="Heading5"/>
        <w:rPr>
          <w:sz w:val="24"/>
        </w:rPr>
      </w:pPr>
      <w:bookmarkStart w:id="117" w:name="_Toc105572845"/>
      <w:bookmarkStart w:id="118" w:name="_Toc122351570"/>
      <w:r w:rsidRPr="00BC0026">
        <w:rPr>
          <w:sz w:val="24"/>
        </w:rPr>
        <w:t>7.2.2.2.1</w:t>
      </w:r>
      <w:r w:rsidRPr="00BC0026">
        <w:rPr>
          <w:sz w:val="24"/>
        </w:rPr>
        <w:tab/>
        <w:t>Description</w:t>
      </w:r>
      <w:bookmarkEnd w:id="117"/>
      <w:bookmarkEnd w:id="118"/>
    </w:p>
    <w:p w14:paraId="2A8E972B" w14:textId="05C25553" w:rsidR="009B0A7B" w:rsidRPr="00BC0026" w:rsidRDefault="009B0A7B" w:rsidP="009B0A7B">
      <w:r w:rsidRPr="00BC0026">
        <w:t>This MDA capability is for the network slice throughput analysis.</w:t>
      </w:r>
    </w:p>
    <w:p w14:paraId="647F87ED" w14:textId="77777777" w:rsidR="00225111" w:rsidRPr="00BC0026" w:rsidRDefault="00225111" w:rsidP="00225111">
      <w:pPr>
        <w:pStyle w:val="Heading5"/>
        <w:rPr>
          <w:sz w:val="24"/>
        </w:rPr>
      </w:pPr>
      <w:bookmarkStart w:id="119" w:name="_Toc105572846"/>
      <w:bookmarkStart w:id="120" w:name="_Toc122351571"/>
      <w:r w:rsidRPr="00BC0026">
        <w:rPr>
          <w:sz w:val="24"/>
        </w:rPr>
        <w:t>7.2.2.2.2</w:t>
      </w:r>
      <w:r w:rsidRPr="00BC0026">
        <w:rPr>
          <w:sz w:val="24"/>
        </w:rPr>
        <w:tab/>
        <w:t xml:space="preserve">Use </w:t>
      </w:r>
      <w:r w:rsidRPr="00BC0026">
        <w:t>case</w:t>
      </w:r>
      <w:bookmarkEnd w:id="119"/>
      <w:bookmarkEnd w:id="120"/>
    </w:p>
    <w:p w14:paraId="0B8E8138" w14:textId="69C77855" w:rsidR="00225111" w:rsidRPr="00BC0026" w:rsidRDefault="00225111" w:rsidP="00225111">
      <w:r w:rsidRPr="00BC0026">
        <w:t xml:space="preserve">Throughput is of great importance which represents the end users' experiences and also reflects the network problems, </w:t>
      </w:r>
      <w:r w:rsidR="005B3ABC" w:rsidRPr="00BC0026">
        <w:t>e.g.</w:t>
      </w:r>
      <w:r w:rsidR="006A012B" w:rsidRPr="00BC0026">
        <w:t> </w:t>
      </w:r>
      <w:r w:rsidRPr="00BC0026">
        <w:t xml:space="preserve">low UE throughput may be caused by resource shortage. In order to satisfy the requirements of dL/ulThptPerSlice in the ServiceProfile, MDAS may be utilized for throughput related analysis/predictions for network slice instance. </w:t>
      </w:r>
    </w:p>
    <w:p w14:paraId="74FFE6F4" w14:textId="2460498B" w:rsidR="00225111" w:rsidRPr="00BC0026" w:rsidRDefault="00225111" w:rsidP="00225111">
      <w:r w:rsidRPr="00BC0026">
        <w:t xml:space="preserve">MDAS producer allows the consumer to request analytics of network slice throughput related issues and identify the corresponding root cause(s) to assist throughput assurance. Network slice throughput analysis can be for a specific domain and/or for cross-domain. The two level MDAS producers, </w:t>
      </w:r>
      <w:r w:rsidR="005B3ABC" w:rsidRPr="00BC0026">
        <w:t>i.e.</w:t>
      </w:r>
      <w:r w:rsidRPr="00BC0026">
        <w:t xml:space="preserve"> domain-specific and cross-domain may work in coordination to assure the optimum throughput performance.</w:t>
      </w:r>
      <w:r w:rsidRPr="00BC0026">
        <w:rPr>
          <w:color w:val="000000"/>
          <w:lang w:eastAsia="zh-CN"/>
        </w:rPr>
        <w:t xml:space="preserve"> </w:t>
      </w:r>
    </w:p>
    <w:p w14:paraId="184C25E4" w14:textId="2B111306" w:rsidR="00225111" w:rsidRPr="00BC0026" w:rsidRDefault="00225111" w:rsidP="00225111">
      <w:pPr>
        <w:pStyle w:val="Heading5"/>
      </w:pPr>
      <w:bookmarkStart w:id="121" w:name="_Toc105572847"/>
      <w:bookmarkStart w:id="122" w:name="_Toc122351572"/>
      <w:r w:rsidRPr="00BC0026">
        <w:rPr>
          <w:sz w:val="24"/>
        </w:rPr>
        <w:t>7.2.2.2.3</w:t>
      </w:r>
      <w:r w:rsidRPr="00BC0026">
        <w:rPr>
          <w:sz w:val="24"/>
        </w:rPr>
        <w:tab/>
      </w:r>
      <w:r w:rsidRPr="00BC0026">
        <w:t>Requirements</w:t>
      </w:r>
      <w:bookmarkEnd w:id="121"/>
      <w:bookmarkEnd w:id="122"/>
    </w:p>
    <w:p w14:paraId="7B86C2BD" w14:textId="39586DE6" w:rsidR="0068198A" w:rsidRPr="00855F64" w:rsidRDefault="0068198A" w:rsidP="00855F64">
      <w:pPr>
        <w:pStyle w:val="TH"/>
      </w:pPr>
      <w:r w:rsidRPr="00BC0026">
        <w:t>Table 7.2.2.2.3-1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40"/>
        <w:gridCol w:w="5654"/>
        <w:gridCol w:w="2210"/>
      </w:tblGrid>
      <w:tr w:rsidR="00225111" w:rsidRPr="00BC0026" w14:paraId="103DC9EF" w14:textId="77777777" w:rsidTr="006A012B">
        <w:trPr>
          <w:jc w:val="center"/>
        </w:trPr>
        <w:tc>
          <w:tcPr>
            <w:tcW w:w="1840" w:type="dxa"/>
            <w:tcBorders>
              <w:top w:val="single" w:sz="4" w:space="0" w:color="auto"/>
              <w:left w:val="single" w:sz="4" w:space="0" w:color="auto"/>
              <w:bottom w:val="single" w:sz="4" w:space="0" w:color="auto"/>
              <w:right w:val="single" w:sz="4" w:space="0" w:color="auto"/>
            </w:tcBorders>
            <w:hideMark/>
          </w:tcPr>
          <w:p w14:paraId="3C564A0F" w14:textId="5C3BDD1A" w:rsidR="00225111" w:rsidRPr="00BC0026" w:rsidRDefault="00225111" w:rsidP="008D3AA1">
            <w:pPr>
              <w:pStyle w:val="TAH"/>
            </w:pPr>
            <w:bookmarkStart w:id="123" w:name="OLE_LINK57"/>
            <w:r w:rsidRPr="00BC0026">
              <w:t>Requirement</w:t>
            </w:r>
            <w:r w:rsidR="006A012B" w:rsidRPr="00BC0026">
              <w:t xml:space="preserve"> </w:t>
            </w:r>
            <w:r w:rsidRPr="00BC0026">
              <w:t>label</w:t>
            </w:r>
          </w:p>
        </w:tc>
        <w:tc>
          <w:tcPr>
            <w:tcW w:w="5654" w:type="dxa"/>
            <w:tcBorders>
              <w:top w:val="single" w:sz="4" w:space="0" w:color="auto"/>
              <w:left w:val="single" w:sz="4" w:space="0" w:color="auto"/>
              <w:bottom w:val="single" w:sz="4" w:space="0" w:color="auto"/>
              <w:right w:val="single" w:sz="4" w:space="0" w:color="auto"/>
            </w:tcBorders>
            <w:hideMark/>
          </w:tcPr>
          <w:p w14:paraId="5563FE0F" w14:textId="77777777" w:rsidR="00225111" w:rsidRPr="00BC0026" w:rsidRDefault="00225111" w:rsidP="008D3AA1">
            <w:pPr>
              <w:pStyle w:val="TAH"/>
            </w:pPr>
            <w:r w:rsidRPr="00BC0026">
              <w:t>Description</w:t>
            </w:r>
          </w:p>
        </w:tc>
        <w:tc>
          <w:tcPr>
            <w:tcW w:w="2210" w:type="dxa"/>
            <w:tcBorders>
              <w:top w:val="single" w:sz="4" w:space="0" w:color="auto"/>
              <w:left w:val="single" w:sz="4" w:space="0" w:color="auto"/>
              <w:bottom w:val="single" w:sz="4" w:space="0" w:color="auto"/>
              <w:right w:val="single" w:sz="4" w:space="0" w:color="auto"/>
            </w:tcBorders>
          </w:tcPr>
          <w:p w14:paraId="781672C4" w14:textId="39B6E7B8" w:rsidR="00225111" w:rsidRPr="00BC0026" w:rsidRDefault="00225111"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225111" w:rsidRPr="00BC0026" w14:paraId="14CD1898" w14:textId="77777777" w:rsidTr="006A012B">
        <w:trPr>
          <w:jc w:val="center"/>
        </w:trPr>
        <w:tc>
          <w:tcPr>
            <w:tcW w:w="1840" w:type="dxa"/>
            <w:tcBorders>
              <w:top w:val="single" w:sz="4" w:space="0" w:color="auto"/>
              <w:left w:val="single" w:sz="4" w:space="0" w:color="auto"/>
              <w:bottom w:val="single" w:sz="4" w:space="0" w:color="auto"/>
              <w:right w:val="single" w:sz="4" w:space="0" w:color="auto"/>
            </w:tcBorders>
            <w:hideMark/>
          </w:tcPr>
          <w:p w14:paraId="2D788BB3" w14:textId="77777777" w:rsidR="00225111" w:rsidRPr="00BC0026" w:rsidRDefault="00225111" w:rsidP="008D3AA1">
            <w:pPr>
              <w:pStyle w:val="TAL"/>
              <w:rPr>
                <w:b/>
                <w:bCs/>
                <w:iCs/>
              </w:rPr>
            </w:pPr>
            <w:r w:rsidRPr="00BC0026">
              <w:rPr>
                <w:b/>
                <w:bCs/>
                <w:lang w:eastAsia="zh-CN"/>
              </w:rPr>
              <w:t>REQ-THR_MDA-1</w:t>
            </w:r>
          </w:p>
        </w:tc>
        <w:tc>
          <w:tcPr>
            <w:tcW w:w="5654" w:type="dxa"/>
            <w:tcBorders>
              <w:top w:val="single" w:sz="4" w:space="0" w:color="auto"/>
              <w:left w:val="single" w:sz="4" w:space="0" w:color="auto"/>
              <w:bottom w:val="single" w:sz="4" w:space="0" w:color="auto"/>
              <w:right w:val="single" w:sz="4" w:space="0" w:color="auto"/>
            </w:tcBorders>
            <w:hideMark/>
          </w:tcPr>
          <w:p w14:paraId="04941C83" w14:textId="39A2D0F9" w:rsidR="00225111" w:rsidRPr="00BC0026" w:rsidRDefault="00225111" w:rsidP="008D3AA1">
            <w:pPr>
              <w:pStyle w:val="TAL"/>
              <w:rPr>
                <w:b/>
                <w:iCs/>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throughput</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00F66C28">
              <w:rPr>
                <w:lang w:eastAsia="zh-CN"/>
              </w:rPr>
              <w:t>include</w:t>
            </w:r>
            <w:r w:rsidR="006A012B" w:rsidRPr="00BC0026">
              <w:rPr>
                <w:lang w:eastAsia="zh-CN"/>
              </w:rPr>
              <w:t xml:space="preserve"> </w:t>
            </w:r>
            <w:r w:rsidRPr="00BC0026">
              <w:rPr>
                <w:lang w:eastAsia="zh-CN"/>
              </w:rPr>
              <w:t>identify</w:t>
            </w:r>
            <w:r w:rsidR="00F66C28">
              <w:rPr>
                <w:lang w:eastAsia="zh-CN"/>
              </w:rPr>
              <w:t>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throughput</w:t>
            </w:r>
            <w:r w:rsidR="006A012B" w:rsidRPr="00BC0026">
              <w:rPr>
                <w:lang w:eastAsia="zh-CN"/>
              </w:rPr>
              <w:t xml:space="preserve"> </w:t>
            </w:r>
            <w:r w:rsidRPr="00BC0026">
              <w:rPr>
                <w:lang w:eastAsia="zh-CN"/>
              </w:rPr>
              <w:t>issues,</w:t>
            </w:r>
            <w:r w:rsidR="006A012B" w:rsidRPr="00BC0026">
              <w:rPr>
                <w:lang w:eastAsia="zh-CN"/>
              </w:rPr>
              <w:t xml:space="preserve"> </w:t>
            </w:r>
            <w:r w:rsidRPr="00BC0026">
              <w:rPr>
                <w:lang w:eastAsia="zh-CN"/>
              </w:rPr>
              <w:t>including</w:t>
            </w:r>
            <w:r w:rsidR="006A012B" w:rsidRPr="00BC0026">
              <w:rPr>
                <w:lang w:eastAsia="zh-CN"/>
              </w:rPr>
              <w:t xml:space="preserve"> </w:t>
            </w:r>
            <w:r w:rsidRPr="00BC0026">
              <w:rPr>
                <w:lang w:eastAsia="zh-CN"/>
              </w:rPr>
              <w:t>those</w:t>
            </w:r>
            <w:r w:rsidR="006A012B" w:rsidRPr="00BC0026">
              <w:rPr>
                <w:lang w:eastAsia="zh-CN"/>
              </w:rPr>
              <w:t xml:space="preserve"> </w:t>
            </w:r>
            <w:r w:rsidRPr="00BC0026">
              <w:rPr>
                <w:lang w:eastAsia="zh-CN"/>
              </w:rPr>
              <w:t>RAN</w:t>
            </w:r>
            <w:r w:rsidR="006A012B" w:rsidRPr="00BC0026">
              <w:rPr>
                <w:lang w:eastAsia="zh-CN"/>
              </w:rPr>
              <w:noBreakHyphen/>
            </w:r>
            <w:r w:rsidRPr="00BC0026">
              <w:rPr>
                <w:lang w:eastAsia="zh-CN"/>
              </w:rPr>
              <w:t>related</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CN-related</w:t>
            </w:r>
            <w:r w:rsidR="006A012B" w:rsidRPr="00BC0026">
              <w:rPr>
                <w:lang w:eastAsia="zh-CN"/>
              </w:rPr>
              <w:t xml:space="preserve"> </w:t>
            </w:r>
            <w:r w:rsidRPr="00BC0026">
              <w:rPr>
                <w:lang w:eastAsia="zh-CN"/>
              </w:rPr>
              <w:t>issues.</w:t>
            </w:r>
          </w:p>
        </w:tc>
        <w:tc>
          <w:tcPr>
            <w:tcW w:w="2210" w:type="dxa"/>
            <w:tcBorders>
              <w:top w:val="single" w:sz="4" w:space="0" w:color="auto"/>
              <w:left w:val="single" w:sz="4" w:space="0" w:color="auto"/>
              <w:bottom w:val="single" w:sz="4" w:space="0" w:color="auto"/>
              <w:right w:val="single" w:sz="4" w:space="0" w:color="auto"/>
            </w:tcBorders>
          </w:tcPr>
          <w:p w14:paraId="41166FD5" w14:textId="0D709B39" w:rsidR="00225111" w:rsidRPr="00BC0026" w:rsidRDefault="00225111" w:rsidP="008D3AA1">
            <w:pPr>
              <w:pStyle w:val="TAL"/>
              <w:rPr>
                <w:lang w:eastAsia="zh-CN"/>
              </w:rPr>
            </w:pPr>
            <w:r w:rsidRPr="00BC0026">
              <w:t>Network</w:t>
            </w:r>
            <w:r w:rsidR="006A012B" w:rsidRPr="00BC0026">
              <w:t xml:space="preserve"> </w:t>
            </w:r>
            <w:r w:rsidRPr="00BC0026">
              <w:t>slice</w:t>
            </w:r>
            <w:r w:rsidR="006A012B" w:rsidRPr="00BC0026">
              <w:t xml:space="preserve"> </w:t>
            </w:r>
            <w:r w:rsidRPr="00BC0026">
              <w:t>throughput</w:t>
            </w:r>
            <w:r w:rsidR="006A012B" w:rsidRPr="00BC0026">
              <w:t xml:space="preserve"> </w:t>
            </w:r>
            <w:r w:rsidRPr="00BC0026">
              <w:t>analysis</w:t>
            </w:r>
          </w:p>
        </w:tc>
      </w:tr>
      <w:tr w:rsidR="00225111" w:rsidRPr="00BC0026" w14:paraId="24A7D143" w14:textId="77777777" w:rsidTr="006A012B">
        <w:trPr>
          <w:jc w:val="center"/>
        </w:trPr>
        <w:tc>
          <w:tcPr>
            <w:tcW w:w="1840" w:type="dxa"/>
            <w:tcBorders>
              <w:top w:val="single" w:sz="4" w:space="0" w:color="auto"/>
              <w:left w:val="single" w:sz="4" w:space="0" w:color="auto"/>
              <w:bottom w:val="single" w:sz="4" w:space="0" w:color="auto"/>
              <w:right w:val="single" w:sz="4" w:space="0" w:color="auto"/>
            </w:tcBorders>
          </w:tcPr>
          <w:p w14:paraId="1B354D5F" w14:textId="6BE3EC3F" w:rsidR="00225111" w:rsidRPr="00BC0026" w:rsidRDefault="00225111" w:rsidP="008D3AA1">
            <w:pPr>
              <w:pStyle w:val="TAL"/>
              <w:rPr>
                <w:b/>
                <w:bCs/>
                <w:lang w:eastAsia="zh-CN"/>
              </w:rPr>
            </w:pPr>
            <w:r w:rsidRPr="00BC0026">
              <w:rPr>
                <w:b/>
                <w:bCs/>
                <w:lang w:eastAsia="zh-CN"/>
              </w:rPr>
              <w:t>REQ-THR_MDA</w:t>
            </w:r>
            <w:r w:rsidR="006A012B" w:rsidRPr="00BC0026">
              <w:rPr>
                <w:b/>
                <w:bCs/>
                <w:lang w:eastAsia="zh-CN"/>
              </w:rPr>
              <w:t xml:space="preserve"> </w:t>
            </w:r>
            <w:r w:rsidRPr="00BC0026">
              <w:rPr>
                <w:b/>
                <w:bCs/>
                <w:lang w:eastAsia="zh-CN"/>
              </w:rPr>
              <w:t>-2</w:t>
            </w:r>
          </w:p>
        </w:tc>
        <w:tc>
          <w:tcPr>
            <w:tcW w:w="5654" w:type="dxa"/>
            <w:tcBorders>
              <w:top w:val="single" w:sz="4" w:space="0" w:color="auto"/>
              <w:left w:val="single" w:sz="4" w:space="0" w:color="auto"/>
              <w:bottom w:val="single" w:sz="4" w:space="0" w:color="auto"/>
              <w:right w:val="single" w:sz="4" w:space="0" w:color="auto"/>
            </w:tcBorders>
          </w:tcPr>
          <w:p w14:paraId="66E5FA4B" w14:textId="574F9B8C" w:rsidR="00225111" w:rsidRPr="00BC0026" w:rsidRDefault="00225111"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throughput</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00F66C28">
              <w:rPr>
                <w:lang w:eastAsia="zh-CN"/>
              </w:rPr>
              <w:t>include</w:t>
            </w:r>
            <w:r w:rsidR="006A012B" w:rsidRPr="00BC0026">
              <w:rPr>
                <w:lang w:eastAsia="zh-CN"/>
              </w:rPr>
              <w:t xml:space="preserve"> </w:t>
            </w:r>
            <w:r w:rsidR="00F66C28" w:rsidRPr="00BC0026">
              <w:rPr>
                <w:lang w:eastAsia="zh-CN"/>
              </w:rPr>
              <w:t>provid</w:t>
            </w:r>
            <w:r w:rsidR="00F66C28">
              <w:rPr>
                <w:lang w:eastAsia="zh-CN"/>
              </w:rPr>
              <w:t>ing</w:t>
            </w:r>
            <w:r w:rsidR="00F66C28" w:rsidRPr="00BC0026">
              <w:rPr>
                <w:lang w:eastAsia="zh-CN"/>
              </w:rPr>
              <w:t xml:space="preserve"> </w:t>
            </w:r>
            <w:r w:rsidRPr="00BC0026">
              <w:rPr>
                <w:lang w:eastAsia="zh-CN"/>
              </w:rPr>
              <w:t>the</w:t>
            </w:r>
            <w:r w:rsidR="006A012B" w:rsidRPr="00BC0026">
              <w:rPr>
                <w:lang w:eastAsia="zh-CN"/>
              </w:rPr>
              <w:t xml:space="preserve"> </w:t>
            </w:r>
            <w:r w:rsidRPr="00BC0026">
              <w:rPr>
                <w:lang w:eastAsia="zh-CN"/>
              </w:rPr>
              <w:t>root</w:t>
            </w:r>
            <w:r w:rsidR="006A012B" w:rsidRPr="00BC0026">
              <w:rPr>
                <w:lang w:eastAsia="zh-CN"/>
              </w:rPr>
              <w:t xml:space="preserve"> </w:t>
            </w:r>
            <w:r w:rsidRPr="00BC0026">
              <w:rPr>
                <w:lang w:eastAsia="zh-CN"/>
              </w:rPr>
              <w:t>cause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throughput</w:t>
            </w:r>
            <w:r w:rsidR="006A012B" w:rsidRPr="00BC0026">
              <w:rPr>
                <w:lang w:eastAsia="zh-CN"/>
              </w:rPr>
              <w:t xml:space="preserve"> </w:t>
            </w:r>
            <w:r w:rsidRPr="00BC0026">
              <w:rPr>
                <w:lang w:eastAsia="zh-CN"/>
              </w:rPr>
              <w:t>issue(s).</w:t>
            </w:r>
          </w:p>
        </w:tc>
        <w:tc>
          <w:tcPr>
            <w:tcW w:w="2210" w:type="dxa"/>
            <w:tcBorders>
              <w:top w:val="single" w:sz="4" w:space="0" w:color="auto"/>
              <w:left w:val="single" w:sz="4" w:space="0" w:color="auto"/>
              <w:bottom w:val="single" w:sz="4" w:space="0" w:color="auto"/>
              <w:right w:val="single" w:sz="4" w:space="0" w:color="auto"/>
            </w:tcBorders>
          </w:tcPr>
          <w:p w14:paraId="1FC005B6" w14:textId="7A1B6CA1" w:rsidR="00225111" w:rsidRPr="00BC0026" w:rsidRDefault="00225111" w:rsidP="008D3AA1">
            <w:pPr>
              <w:pStyle w:val="TAL"/>
              <w:rPr>
                <w:lang w:eastAsia="zh-CN"/>
              </w:rPr>
            </w:pPr>
            <w:r w:rsidRPr="00BC0026">
              <w:t>Network</w:t>
            </w:r>
            <w:r w:rsidR="006A012B" w:rsidRPr="00BC0026">
              <w:t xml:space="preserve"> </w:t>
            </w:r>
            <w:r w:rsidRPr="00BC0026">
              <w:t>slice</w:t>
            </w:r>
            <w:r w:rsidR="006A012B" w:rsidRPr="00BC0026">
              <w:t xml:space="preserve"> </w:t>
            </w:r>
            <w:r w:rsidRPr="00BC0026">
              <w:t>throughput</w:t>
            </w:r>
            <w:r w:rsidR="006A012B" w:rsidRPr="00BC0026">
              <w:t xml:space="preserve"> </w:t>
            </w:r>
            <w:r w:rsidRPr="00BC0026">
              <w:t>analysis</w:t>
            </w:r>
          </w:p>
        </w:tc>
      </w:tr>
      <w:tr w:rsidR="00225111" w:rsidRPr="00BC0026" w14:paraId="2E4688BA" w14:textId="77777777" w:rsidTr="006A012B">
        <w:trPr>
          <w:jc w:val="center"/>
        </w:trPr>
        <w:tc>
          <w:tcPr>
            <w:tcW w:w="1840" w:type="dxa"/>
            <w:tcBorders>
              <w:top w:val="single" w:sz="4" w:space="0" w:color="auto"/>
              <w:left w:val="single" w:sz="4" w:space="0" w:color="auto"/>
              <w:bottom w:val="single" w:sz="4" w:space="0" w:color="auto"/>
              <w:right w:val="single" w:sz="4" w:space="0" w:color="auto"/>
            </w:tcBorders>
          </w:tcPr>
          <w:p w14:paraId="5513CF61" w14:textId="2E70CF90" w:rsidR="00225111" w:rsidRPr="00BC0026" w:rsidRDefault="00225111" w:rsidP="008D3AA1">
            <w:pPr>
              <w:pStyle w:val="TAL"/>
              <w:rPr>
                <w:b/>
                <w:bCs/>
                <w:lang w:eastAsia="zh-CN"/>
              </w:rPr>
            </w:pPr>
            <w:r w:rsidRPr="00BC0026">
              <w:rPr>
                <w:b/>
                <w:bCs/>
                <w:lang w:eastAsia="zh-CN"/>
              </w:rPr>
              <w:t>REQ-THR_MDA</w:t>
            </w:r>
            <w:r w:rsidR="006A012B" w:rsidRPr="00BC0026">
              <w:rPr>
                <w:b/>
                <w:bCs/>
                <w:lang w:eastAsia="zh-CN"/>
              </w:rPr>
              <w:t xml:space="preserve"> </w:t>
            </w:r>
            <w:r w:rsidRPr="00BC0026">
              <w:rPr>
                <w:b/>
                <w:bCs/>
                <w:lang w:eastAsia="zh-CN"/>
              </w:rPr>
              <w:t>-3</w:t>
            </w:r>
          </w:p>
        </w:tc>
        <w:tc>
          <w:tcPr>
            <w:tcW w:w="5654" w:type="dxa"/>
            <w:tcBorders>
              <w:top w:val="single" w:sz="4" w:space="0" w:color="auto"/>
              <w:left w:val="single" w:sz="4" w:space="0" w:color="auto"/>
              <w:bottom w:val="single" w:sz="4" w:space="0" w:color="auto"/>
              <w:right w:val="single" w:sz="4" w:space="0" w:color="auto"/>
            </w:tcBorders>
          </w:tcPr>
          <w:p w14:paraId="7407A67C" w14:textId="1EADE1A9" w:rsidR="00225111" w:rsidRPr="00BC0026" w:rsidRDefault="00225111" w:rsidP="008D3AA1">
            <w:pPr>
              <w:pStyle w:val="TAL"/>
              <w:rPr>
                <w:kern w:val="2"/>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throughput</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00F66C28">
              <w:rPr>
                <w:lang w:eastAsia="zh-CN"/>
              </w:rPr>
              <w:t>include</w:t>
            </w:r>
            <w:r w:rsidR="006A012B" w:rsidRPr="00BC0026">
              <w:rPr>
                <w:lang w:eastAsia="zh-CN"/>
              </w:rPr>
              <w:t xml:space="preserve"> </w:t>
            </w:r>
            <w:r w:rsidR="00F66C28" w:rsidRPr="00BC0026">
              <w:rPr>
                <w:lang w:eastAsia="zh-CN"/>
              </w:rPr>
              <w:t>provid</w:t>
            </w:r>
            <w:r w:rsidR="00F66C28">
              <w:rPr>
                <w:lang w:eastAsia="zh-CN"/>
              </w:rPr>
              <w:t>ing</w:t>
            </w:r>
            <w:r w:rsidR="00F66C28" w:rsidRPr="00BC0026">
              <w:rPr>
                <w:kern w:val="2"/>
                <w:lang w:eastAsia="zh-CN"/>
              </w:rPr>
              <w:t xml:space="preserve"> </w:t>
            </w:r>
            <w:r w:rsidRPr="00BC0026">
              <w:rPr>
                <w:kern w:val="2"/>
                <w:lang w:eastAsia="zh-CN"/>
              </w:rPr>
              <w:t>the</w:t>
            </w:r>
            <w:r w:rsidR="006A012B" w:rsidRPr="00BC0026">
              <w:rPr>
                <w:kern w:val="2"/>
                <w:lang w:eastAsia="zh-CN"/>
              </w:rPr>
              <w:t xml:space="preserve"> </w:t>
            </w:r>
            <w:r w:rsidRPr="00BC0026">
              <w:rPr>
                <w:kern w:val="2"/>
                <w:lang w:eastAsia="zh-CN"/>
              </w:rPr>
              <w:t>analytics</w:t>
            </w:r>
            <w:r w:rsidR="006A012B" w:rsidRPr="00BC0026">
              <w:rPr>
                <w:kern w:val="2"/>
                <w:lang w:eastAsia="zh-CN"/>
              </w:rPr>
              <w:t xml:space="preserve"> </w:t>
            </w:r>
            <w:r w:rsidRPr="00BC0026">
              <w:rPr>
                <w:rFonts w:hint="eastAsia"/>
                <w:kern w:val="2"/>
                <w:lang w:eastAsia="zh-CN"/>
              </w:rPr>
              <w:t>output</w:t>
            </w:r>
            <w:r w:rsidR="006A012B" w:rsidRPr="00BC0026">
              <w:rPr>
                <w:kern w:val="2"/>
                <w:lang w:eastAsia="zh-CN"/>
              </w:rPr>
              <w:t xml:space="preserve"> </w:t>
            </w:r>
            <w:r w:rsidRPr="00BC0026">
              <w:rPr>
                <w:kern w:val="2"/>
                <w:lang w:eastAsia="zh-CN"/>
              </w:rPr>
              <w:t>of</w:t>
            </w:r>
            <w:r w:rsidR="006A012B" w:rsidRPr="00BC0026">
              <w:rPr>
                <w:kern w:val="2"/>
                <w:lang w:eastAsia="zh-CN"/>
              </w:rPr>
              <w:t xml:space="preserve"> </w:t>
            </w:r>
            <w:r w:rsidRPr="00BC0026">
              <w:rPr>
                <w:kern w:val="2"/>
                <w:lang w:eastAsia="zh-CN"/>
              </w:rPr>
              <w:t>the</w:t>
            </w:r>
            <w:r w:rsidR="006A012B" w:rsidRPr="00BC0026">
              <w:rPr>
                <w:kern w:val="2"/>
                <w:lang w:eastAsia="zh-CN"/>
              </w:rPr>
              <w:t xml:space="preserve"> </w:t>
            </w:r>
            <w:r w:rsidRPr="00BC0026">
              <w:rPr>
                <w:kern w:val="2"/>
                <w:lang w:eastAsia="zh-CN"/>
              </w:rPr>
              <w:t>network</w:t>
            </w:r>
            <w:r w:rsidR="006A012B" w:rsidRPr="00BC0026">
              <w:rPr>
                <w:kern w:val="2"/>
                <w:lang w:eastAsia="zh-CN"/>
              </w:rPr>
              <w:t xml:space="preserve"> </w:t>
            </w:r>
            <w:r w:rsidRPr="00BC0026">
              <w:rPr>
                <w:kern w:val="2"/>
                <w:lang w:eastAsia="zh-CN"/>
              </w:rPr>
              <w:t>slice</w:t>
            </w:r>
            <w:r w:rsidR="006A012B" w:rsidRPr="00BC0026">
              <w:rPr>
                <w:kern w:val="2"/>
                <w:lang w:eastAsia="zh-CN"/>
              </w:rPr>
              <w:t xml:space="preserve"> </w:t>
            </w:r>
            <w:r w:rsidRPr="00BC0026">
              <w:rPr>
                <w:kern w:val="2"/>
                <w:lang w:eastAsia="zh-CN"/>
              </w:rPr>
              <w:t>throughput</w:t>
            </w:r>
            <w:r w:rsidR="006A012B" w:rsidRPr="00BC0026">
              <w:rPr>
                <w:kern w:val="2"/>
                <w:lang w:eastAsia="zh-CN"/>
              </w:rPr>
              <w:t xml:space="preserve"> </w:t>
            </w:r>
            <w:r w:rsidRPr="00BC0026">
              <w:rPr>
                <w:kern w:val="2"/>
                <w:lang w:eastAsia="zh-CN"/>
              </w:rPr>
              <w:t>which</w:t>
            </w:r>
            <w:r w:rsidR="006A012B" w:rsidRPr="00BC0026">
              <w:rPr>
                <w:kern w:val="2"/>
                <w:lang w:eastAsia="zh-CN"/>
              </w:rPr>
              <w:t xml:space="preserve"> </w:t>
            </w:r>
            <w:r w:rsidRPr="00BC0026">
              <w:rPr>
                <w:kern w:val="2"/>
                <w:lang w:eastAsia="zh-CN"/>
              </w:rPr>
              <w:t>contain</w:t>
            </w:r>
            <w:r w:rsidR="006A012B" w:rsidRPr="00BC0026">
              <w:rPr>
                <w:kern w:val="2"/>
                <w:lang w:eastAsia="zh-CN"/>
              </w:rPr>
              <w:t xml:space="preserve"> </w:t>
            </w:r>
            <w:r w:rsidRPr="00BC0026">
              <w:rPr>
                <w:kern w:val="2"/>
                <w:lang w:eastAsia="zh-CN"/>
              </w:rPr>
              <w:t>the</w:t>
            </w:r>
            <w:r w:rsidR="006A012B" w:rsidRPr="00BC0026">
              <w:rPr>
                <w:kern w:val="2"/>
                <w:lang w:eastAsia="zh-CN"/>
              </w:rPr>
              <w:t xml:space="preserve"> </w:t>
            </w:r>
            <w:r w:rsidRPr="00BC0026">
              <w:rPr>
                <w:kern w:val="2"/>
                <w:lang w:eastAsia="zh-CN"/>
              </w:rPr>
              <w:t>following</w:t>
            </w:r>
            <w:r w:rsidR="006A012B" w:rsidRPr="00BC0026">
              <w:rPr>
                <w:kern w:val="2"/>
                <w:lang w:eastAsia="zh-CN"/>
              </w:rPr>
              <w:t xml:space="preserve"> </w:t>
            </w:r>
            <w:r w:rsidRPr="00BC0026">
              <w:rPr>
                <w:kern w:val="2"/>
                <w:lang w:eastAsia="zh-CN"/>
              </w:rPr>
              <w:t>information:</w:t>
            </w:r>
          </w:p>
          <w:p w14:paraId="648AD29D" w14:textId="4B17CAD9" w:rsidR="00225111" w:rsidRPr="00BC0026" w:rsidRDefault="00225111" w:rsidP="006A012B">
            <w:pPr>
              <w:pStyle w:val="TAL"/>
              <w:ind w:left="574" w:hanging="291"/>
              <w:rPr>
                <w:kern w:val="2"/>
                <w:lang w:eastAsia="zh-CN"/>
              </w:rPr>
            </w:pPr>
            <w:r w:rsidRPr="00BC0026">
              <w:rPr>
                <w:kern w:val="2"/>
                <w:lang w:eastAsia="zh-CN"/>
              </w:rPr>
              <w:t>-</w:t>
            </w:r>
            <w:r w:rsidRPr="00BC0026">
              <w:rPr>
                <w:kern w:val="2"/>
                <w:lang w:eastAsia="zh-CN"/>
              </w:rPr>
              <w:tab/>
            </w:r>
            <w:r w:rsidRPr="00BC0026">
              <w:rPr>
                <w:lang w:eastAsia="zh-CN"/>
              </w:rPr>
              <w:t>Network</w:t>
            </w:r>
            <w:r w:rsidR="006A012B" w:rsidRPr="00BC0026">
              <w:rPr>
                <w:kern w:val="2"/>
                <w:lang w:eastAsia="zh-CN"/>
              </w:rPr>
              <w:t xml:space="preserve"> </w:t>
            </w:r>
            <w:r w:rsidRPr="00BC0026">
              <w:rPr>
                <w:kern w:val="2"/>
                <w:lang w:eastAsia="zh-CN"/>
              </w:rPr>
              <w:t>slice</w:t>
            </w:r>
            <w:r w:rsidR="006A012B" w:rsidRPr="00BC0026">
              <w:rPr>
                <w:kern w:val="2"/>
                <w:lang w:eastAsia="zh-CN"/>
              </w:rPr>
              <w:t xml:space="preserve"> </w:t>
            </w:r>
            <w:r w:rsidRPr="00BC0026">
              <w:rPr>
                <w:kern w:val="2"/>
                <w:lang w:eastAsia="zh-CN"/>
              </w:rPr>
              <w:t>throughput</w:t>
            </w:r>
            <w:r w:rsidR="006A012B" w:rsidRPr="00BC0026">
              <w:rPr>
                <w:kern w:val="2"/>
                <w:lang w:eastAsia="zh-CN"/>
              </w:rPr>
              <w:t xml:space="preserve"> </w:t>
            </w:r>
            <w:r w:rsidRPr="00BC0026">
              <w:rPr>
                <w:kern w:val="2"/>
                <w:lang w:eastAsia="zh-CN"/>
              </w:rPr>
              <w:t>statistics</w:t>
            </w:r>
            <w:r w:rsidR="006A012B" w:rsidRPr="00BC0026">
              <w:rPr>
                <w:kern w:val="2"/>
                <w:lang w:eastAsia="zh-CN"/>
              </w:rPr>
              <w:t>.</w:t>
            </w:r>
          </w:p>
          <w:p w14:paraId="3CBEBCB5" w14:textId="01471438" w:rsidR="00225111" w:rsidRPr="00BC0026" w:rsidRDefault="00225111" w:rsidP="006A012B">
            <w:pPr>
              <w:pStyle w:val="TAL"/>
              <w:ind w:left="574" w:hanging="291"/>
              <w:rPr>
                <w:rFonts w:cs="Arial"/>
                <w:kern w:val="2"/>
                <w:szCs w:val="18"/>
                <w:lang w:eastAsia="zh-CN"/>
              </w:rPr>
            </w:pPr>
            <w:r w:rsidRPr="00BC0026">
              <w:rPr>
                <w:kern w:val="2"/>
                <w:lang w:eastAsia="zh-CN"/>
              </w:rPr>
              <w:t>-</w:t>
            </w:r>
            <w:r w:rsidRPr="00BC0026">
              <w:rPr>
                <w:kern w:val="2"/>
                <w:lang w:eastAsia="zh-CN"/>
              </w:rPr>
              <w:tab/>
            </w:r>
            <w:r w:rsidRPr="00BC0026">
              <w:rPr>
                <w:lang w:eastAsia="zh-CN"/>
              </w:rPr>
              <w:t>Network</w:t>
            </w:r>
            <w:r w:rsidR="006A012B" w:rsidRPr="00BC0026">
              <w:rPr>
                <w:kern w:val="2"/>
                <w:lang w:eastAsia="zh-CN"/>
              </w:rPr>
              <w:t xml:space="preserve"> </w:t>
            </w:r>
            <w:r w:rsidRPr="00BC0026">
              <w:rPr>
                <w:kern w:val="2"/>
                <w:lang w:eastAsia="zh-CN"/>
              </w:rPr>
              <w:t>slice</w:t>
            </w:r>
            <w:r w:rsidR="006A012B" w:rsidRPr="00BC0026">
              <w:rPr>
                <w:kern w:val="2"/>
                <w:lang w:eastAsia="zh-CN"/>
              </w:rPr>
              <w:t xml:space="preserve"> </w:t>
            </w:r>
            <w:r w:rsidRPr="00BC0026">
              <w:rPr>
                <w:kern w:val="2"/>
                <w:lang w:eastAsia="zh-CN"/>
              </w:rPr>
              <w:t>throughput</w:t>
            </w:r>
            <w:r w:rsidR="006A012B" w:rsidRPr="00BC0026">
              <w:rPr>
                <w:kern w:val="2"/>
                <w:lang w:eastAsia="zh-CN"/>
              </w:rPr>
              <w:t xml:space="preserve"> </w:t>
            </w:r>
            <w:r w:rsidRPr="00BC0026">
              <w:rPr>
                <w:kern w:val="2"/>
                <w:lang w:eastAsia="zh-CN"/>
              </w:rPr>
              <w:t>predictions.</w:t>
            </w:r>
          </w:p>
        </w:tc>
        <w:tc>
          <w:tcPr>
            <w:tcW w:w="2210" w:type="dxa"/>
            <w:tcBorders>
              <w:top w:val="single" w:sz="4" w:space="0" w:color="auto"/>
              <w:left w:val="single" w:sz="4" w:space="0" w:color="auto"/>
              <w:bottom w:val="single" w:sz="4" w:space="0" w:color="auto"/>
              <w:right w:val="single" w:sz="4" w:space="0" w:color="auto"/>
            </w:tcBorders>
          </w:tcPr>
          <w:p w14:paraId="7C5A4644" w14:textId="3F1306CA" w:rsidR="00225111" w:rsidRPr="00BC0026" w:rsidRDefault="00225111" w:rsidP="008D3AA1">
            <w:pPr>
              <w:pStyle w:val="TAL"/>
            </w:pPr>
            <w:r w:rsidRPr="00BC0026">
              <w:t>Network</w:t>
            </w:r>
            <w:r w:rsidR="006A012B" w:rsidRPr="00BC0026">
              <w:t xml:space="preserve"> </w:t>
            </w:r>
            <w:r w:rsidRPr="00BC0026">
              <w:t>slice</w:t>
            </w:r>
            <w:r w:rsidR="006A012B" w:rsidRPr="00BC0026">
              <w:t xml:space="preserve"> </w:t>
            </w:r>
            <w:r w:rsidRPr="00BC0026">
              <w:t>throughput</w:t>
            </w:r>
            <w:r w:rsidR="006A012B" w:rsidRPr="00BC0026">
              <w:t xml:space="preserve"> </w:t>
            </w:r>
            <w:r w:rsidRPr="00BC0026">
              <w:t>analysis</w:t>
            </w:r>
          </w:p>
        </w:tc>
      </w:tr>
      <w:tr w:rsidR="00225111" w:rsidRPr="00BC0026" w14:paraId="3C3EAD16" w14:textId="77777777" w:rsidTr="006A012B">
        <w:trPr>
          <w:jc w:val="center"/>
        </w:trPr>
        <w:tc>
          <w:tcPr>
            <w:tcW w:w="1840" w:type="dxa"/>
            <w:tcBorders>
              <w:top w:val="single" w:sz="4" w:space="0" w:color="auto"/>
              <w:left w:val="single" w:sz="4" w:space="0" w:color="auto"/>
              <w:bottom w:val="single" w:sz="4" w:space="0" w:color="auto"/>
              <w:right w:val="single" w:sz="4" w:space="0" w:color="auto"/>
            </w:tcBorders>
          </w:tcPr>
          <w:p w14:paraId="62F8224F" w14:textId="77777777" w:rsidR="00225111" w:rsidRPr="00BC0026" w:rsidRDefault="00225111" w:rsidP="008D3AA1">
            <w:pPr>
              <w:pStyle w:val="TAL"/>
              <w:rPr>
                <w:b/>
                <w:bCs/>
                <w:lang w:eastAsia="zh-CN"/>
              </w:rPr>
            </w:pPr>
            <w:r w:rsidRPr="00BC0026">
              <w:rPr>
                <w:b/>
                <w:bCs/>
                <w:lang w:eastAsia="zh-CN"/>
              </w:rPr>
              <w:t>REQ-THR_MDA-0</w:t>
            </w:r>
            <w:r w:rsidRPr="00BC0026">
              <w:rPr>
                <w:rFonts w:hint="eastAsia"/>
                <w:b/>
                <w:bCs/>
                <w:lang w:eastAsia="zh-CN"/>
              </w:rPr>
              <w:t>4</w:t>
            </w:r>
          </w:p>
        </w:tc>
        <w:tc>
          <w:tcPr>
            <w:tcW w:w="5654" w:type="dxa"/>
            <w:tcBorders>
              <w:top w:val="single" w:sz="4" w:space="0" w:color="auto"/>
              <w:left w:val="single" w:sz="4" w:space="0" w:color="auto"/>
              <w:bottom w:val="single" w:sz="4" w:space="0" w:color="auto"/>
              <w:right w:val="single" w:sz="4" w:space="0" w:color="auto"/>
            </w:tcBorders>
          </w:tcPr>
          <w:p w14:paraId="64490943" w14:textId="01BFA935" w:rsidR="00225111" w:rsidRPr="00BC0026" w:rsidRDefault="00225111"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throughput</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00F66C28">
              <w:rPr>
                <w:lang w:eastAsia="zh-CN"/>
              </w:rPr>
              <w:t>include</w:t>
            </w:r>
            <w:r w:rsidR="006A012B" w:rsidRPr="00BC0026">
              <w:rPr>
                <w:rFonts w:eastAsia="DengXian"/>
                <w:lang w:eastAsia="zh-CN"/>
              </w:rPr>
              <w:t xml:space="preserve"> </w:t>
            </w:r>
            <w:r w:rsidRPr="00BC0026">
              <w:rPr>
                <w:rFonts w:eastAsia="DengXian"/>
                <w:lang w:eastAsia="zh-CN"/>
              </w:rPr>
              <w:t>provid</w:t>
            </w:r>
            <w:r w:rsidR="00F66C28">
              <w:rPr>
                <w:rFonts w:eastAsia="DengXian"/>
                <w:lang w:eastAsia="zh-CN"/>
              </w:rPr>
              <w:t>ing</w:t>
            </w:r>
            <w:r w:rsidR="006A012B" w:rsidRPr="00BC0026">
              <w:rPr>
                <w:rFonts w:eastAsia="DengXian"/>
                <w:kern w:val="2"/>
                <w:lang w:eastAsia="zh-CN"/>
              </w:rPr>
              <w:t xml:space="preserve"> </w:t>
            </w:r>
            <w:r w:rsidRPr="00BC0026">
              <w:rPr>
                <w:rFonts w:eastAsia="DengXian"/>
                <w:kern w:val="2"/>
                <w:lang w:eastAsia="zh-CN"/>
              </w:rPr>
              <w:t>the</w:t>
            </w:r>
            <w:r w:rsidR="006A012B" w:rsidRPr="00BC0026">
              <w:rPr>
                <w:rFonts w:eastAsia="DengXian"/>
                <w:kern w:val="2"/>
                <w:lang w:eastAsia="zh-CN"/>
              </w:rPr>
              <w:t xml:space="preserve"> </w:t>
            </w:r>
            <w:r w:rsidRPr="00BC0026">
              <w:rPr>
                <w:rFonts w:eastAsia="DengXian" w:hint="eastAsia"/>
                <w:kern w:val="2"/>
                <w:lang w:eastAsia="zh-CN"/>
              </w:rPr>
              <w:t>prompt</w:t>
            </w:r>
            <w:r w:rsidR="006A012B" w:rsidRPr="00BC0026">
              <w:rPr>
                <w:rFonts w:eastAsia="DengXian" w:hint="eastAsia"/>
                <w:kern w:val="2"/>
                <w:lang w:eastAsia="zh-CN"/>
              </w:rPr>
              <w:t xml:space="preserve"> </w:t>
            </w:r>
            <w:r w:rsidRPr="00BC0026">
              <w:rPr>
                <w:rFonts w:eastAsia="DengXian" w:hint="eastAsia"/>
                <w:kern w:val="2"/>
                <w:lang w:eastAsia="zh-CN"/>
              </w:rPr>
              <w:t>when</w:t>
            </w:r>
            <w:r w:rsidR="006A012B" w:rsidRPr="00BC0026">
              <w:rPr>
                <w:rFonts w:eastAsia="DengXian" w:hint="eastAsia"/>
                <w:kern w:val="2"/>
                <w:lang w:eastAsia="zh-CN"/>
              </w:rPr>
              <w:t xml:space="preserve"> </w:t>
            </w:r>
            <w:r w:rsidRPr="00BC0026">
              <w:rPr>
                <w:rFonts w:eastAsia="DengXian" w:hint="eastAsia"/>
                <w:kern w:val="2"/>
                <w:lang w:eastAsia="zh-CN"/>
              </w:rPr>
              <w:t>t</w:t>
            </w:r>
            <w:r w:rsidRPr="00BC0026">
              <w:rPr>
                <w:rFonts w:eastAsia="DengXian"/>
                <w:kern w:val="2"/>
                <w:lang w:eastAsia="zh-CN"/>
              </w:rPr>
              <w:t>he</w:t>
            </w:r>
            <w:r w:rsidR="006A012B" w:rsidRPr="00BC0026">
              <w:rPr>
                <w:rFonts w:eastAsia="DengXian"/>
                <w:kern w:val="2"/>
                <w:lang w:eastAsia="zh-CN"/>
              </w:rPr>
              <w:t xml:space="preserve"> </w:t>
            </w:r>
            <w:r w:rsidRPr="00BC0026">
              <w:rPr>
                <w:rFonts w:eastAsia="DengXian"/>
                <w:kern w:val="2"/>
                <w:lang w:eastAsia="zh-CN"/>
              </w:rPr>
              <w:t>network</w:t>
            </w:r>
            <w:r w:rsidR="006A012B" w:rsidRPr="00BC0026">
              <w:rPr>
                <w:rFonts w:eastAsia="DengXian"/>
                <w:kern w:val="2"/>
                <w:lang w:eastAsia="zh-CN"/>
              </w:rPr>
              <w:t xml:space="preserve"> </w:t>
            </w:r>
            <w:r w:rsidRPr="00BC0026">
              <w:rPr>
                <w:rFonts w:eastAsia="DengXian"/>
                <w:kern w:val="2"/>
                <w:lang w:eastAsia="zh-CN"/>
              </w:rPr>
              <w:t>slice</w:t>
            </w:r>
            <w:r w:rsidR="006A012B" w:rsidRPr="00BC0026">
              <w:rPr>
                <w:rFonts w:eastAsia="DengXian" w:hint="eastAsia"/>
                <w:kern w:val="2"/>
                <w:lang w:eastAsia="zh-CN"/>
              </w:rPr>
              <w:t xml:space="preserve"> </w:t>
            </w:r>
            <w:r w:rsidRPr="00BC0026">
              <w:rPr>
                <w:rFonts w:eastAsia="DengXian"/>
                <w:kern w:val="2"/>
                <w:lang w:eastAsia="zh-CN"/>
              </w:rPr>
              <w:t>throughput</w:t>
            </w:r>
            <w:r w:rsidR="006A012B" w:rsidRPr="00BC0026">
              <w:rPr>
                <w:rFonts w:eastAsia="DengXian"/>
                <w:kern w:val="2"/>
                <w:lang w:eastAsia="zh-CN"/>
              </w:rPr>
              <w:t xml:space="preserve"> </w:t>
            </w:r>
            <w:r w:rsidRPr="00BC0026">
              <w:rPr>
                <w:rFonts w:eastAsia="DengXian"/>
                <w:kern w:val="2"/>
                <w:lang w:eastAsia="zh-CN"/>
              </w:rPr>
              <w:t>exceeds</w:t>
            </w:r>
            <w:r w:rsidR="006A012B" w:rsidRPr="00BC0026">
              <w:rPr>
                <w:rFonts w:eastAsia="DengXian"/>
                <w:kern w:val="2"/>
                <w:lang w:eastAsia="zh-CN"/>
              </w:rPr>
              <w:t xml:space="preserve"> </w:t>
            </w:r>
            <w:r w:rsidRPr="00BC0026">
              <w:rPr>
                <w:rFonts w:eastAsia="DengXian"/>
                <w:kern w:val="2"/>
                <w:lang w:eastAsia="zh-CN"/>
              </w:rPr>
              <w:t>or</w:t>
            </w:r>
            <w:r w:rsidR="006A012B" w:rsidRPr="00BC0026">
              <w:rPr>
                <w:rFonts w:eastAsia="DengXian"/>
                <w:kern w:val="2"/>
                <w:lang w:eastAsia="zh-CN"/>
              </w:rPr>
              <w:t xml:space="preserve"> </w:t>
            </w:r>
            <w:r w:rsidRPr="00BC0026">
              <w:rPr>
                <w:rFonts w:eastAsia="DengXian"/>
                <w:kern w:val="2"/>
                <w:lang w:eastAsia="zh-CN"/>
              </w:rPr>
              <w:t>falls</w:t>
            </w:r>
            <w:r w:rsidR="006A012B" w:rsidRPr="00BC0026">
              <w:rPr>
                <w:rFonts w:eastAsia="DengXian"/>
                <w:kern w:val="2"/>
                <w:lang w:eastAsia="zh-CN"/>
              </w:rPr>
              <w:t xml:space="preserve"> </w:t>
            </w:r>
            <w:r w:rsidRPr="00BC0026">
              <w:rPr>
                <w:rFonts w:eastAsia="DengXian"/>
                <w:kern w:val="2"/>
                <w:lang w:eastAsia="zh-CN"/>
              </w:rPr>
              <w:t>below</w:t>
            </w:r>
            <w:r w:rsidR="006A012B" w:rsidRPr="00BC0026">
              <w:rPr>
                <w:rFonts w:eastAsia="DengXian"/>
                <w:kern w:val="2"/>
                <w:lang w:eastAsia="zh-CN"/>
              </w:rPr>
              <w:t xml:space="preserve"> </w:t>
            </w:r>
            <w:r w:rsidRPr="00BC0026">
              <w:rPr>
                <w:rFonts w:eastAsia="DengXian"/>
                <w:kern w:val="2"/>
                <w:lang w:eastAsia="zh-CN"/>
              </w:rPr>
              <w:t>a</w:t>
            </w:r>
            <w:r w:rsidR="006A012B" w:rsidRPr="00BC0026">
              <w:rPr>
                <w:rFonts w:eastAsia="DengXian"/>
                <w:kern w:val="2"/>
                <w:lang w:eastAsia="zh-CN"/>
              </w:rPr>
              <w:t xml:space="preserve"> </w:t>
            </w:r>
            <w:r w:rsidRPr="00BC0026">
              <w:rPr>
                <w:rFonts w:eastAsia="DengXian"/>
                <w:kern w:val="2"/>
                <w:lang w:eastAsia="zh-CN"/>
              </w:rPr>
              <w:t>certain</w:t>
            </w:r>
            <w:r w:rsidR="006A012B" w:rsidRPr="00BC0026">
              <w:rPr>
                <w:rFonts w:eastAsia="DengXian"/>
                <w:kern w:val="2"/>
                <w:lang w:eastAsia="zh-CN"/>
              </w:rPr>
              <w:t xml:space="preserve"> </w:t>
            </w:r>
            <w:r w:rsidRPr="00BC0026">
              <w:rPr>
                <w:rFonts w:eastAsia="DengXian"/>
                <w:kern w:val="2"/>
                <w:lang w:eastAsia="zh-CN"/>
              </w:rPr>
              <w:t>threshold</w:t>
            </w:r>
            <w:r w:rsidRPr="00BC0026">
              <w:rPr>
                <w:rFonts w:eastAsia="DengXian" w:hint="eastAsia"/>
                <w:kern w:val="2"/>
                <w:lang w:eastAsia="zh-CN"/>
              </w:rPr>
              <w:t>.</w:t>
            </w:r>
          </w:p>
        </w:tc>
        <w:tc>
          <w:tcPr>
            <w:tcW w:w="2210" w:type="dxa"/>
            <w:tcBorders>
              <w:top w:val="single" w:sz="4" w:space="0" w:color="auto"/>
              <w:left w:val="single" w:sz="4" w:space="0" w:color="auto"/>
              <w:bottom w:val="single" w:sz="4" w:space="0" w:color="auto"/>
              <w:right w:val="single" w:sz="4" w:space="0" w:color="auto"/>
            </w:tcBorders>
          </w:tcPr>
          <w:p w14:paraId="60F54400" w14:textId="6BA7495B" w:rsidR="00225111" w:rsidRPr="00BC0026" w:rsidRDefault="00225111" w:rsidP="008D3AA1">
            <w:pPr>
              <w:pStyle w:val="TAL"/>
            </w:pPr>
            <w:r w:rsidRPr="00BC0026">
              <w:rPr>
                <w:rFonts w:eastAsia="DengXian"/>
              </w:rPr>
              <w:t>Network</w:t>
            </w:r>
            <w:r w:rsidR="006A012B" w:rsidRPr="00BC0026">
              <w:rPr>
                <w:rFonts w:eastAsia="DengXian"/>
              </w:rPr>
              <w:t xml:space="preserve"> </w:t>
            </w:r>
            <w:r w:rsidRPr="00BC0026">
              <w:rPr>
                <w:rFonts w:eastAsia="DengXian"/>
              </w:rPr>
              <w:t>slice</w:t>
            </w:r>
            <w:r w:rsidR="006A012B" w:rsidRPr="00BC0026">
              <w:rPr>
                <w:rFonts w:eastAsia="DengXian"/>
              </w:rPr>
              <w:t xml:space="preserve"> </w:t>
            </w:r>
            <w:r w:rsidRPr="00BC0026">
              <w:rPr>
                <w:rFonts w:eastAsia="DengXian"/>
              </w:rPr>
              <w:t>throughput</w:t>
            </w:r>
            <w:r w:rsidR="006A012B" w:rsidRPr="00BC0026">
              <w:rPr>
                <w:rFonts w:eastAsia="DengXian"/>
              </w:rPr>
              <w:t xml:space="preserve"> </w:t>
            </w:r>
            <w:r w:rsidRPr="00BC0026">
              <w:rPr>
                <w:rFonts w:eastAsia="DengXian"/>
              </w:rPr>
              <w:t>analysis</w:t>
            </w:r>
          </w:p>
        </w:tc>
      </w:tr>
      <w:bookmarkEnd w:id="123"/>
    </w:tbl>
    <w:p w14:paraId="5F91BB65" w14:textId="77777777" w:rsidR="008F59D9" w:rsidRPr="00BC0026" w:rsidRDefault="008F59D9" w:rsidP="005A07BA"/>
    <w:p w14:paraId="3EB82158" w14:textId="77777777" w:rsidR="00D21A5D" w:rsidRPr="00BC0026" w:rsidRDefault="00D21A5D" w:rsidP="00D21A5D">
      <w:pPr>
        <w:pStyle w:val="Heading4"/>
      </w:pPr>
      <w:bookmarkStart w:id="124" w:name="_Toc105572848"/>
      <w:bookmarkStart w:id="125" w:name="_Toc122351573"/>
      <w:r w:rsidRPr="00BC0026">
        <w:lastRenderedPageBreak/>
        <w:t>7.2.2.3</w:t>
      </w:r>
      <w:r w:rsidRPr="00BC0026">
        <w:tab/>
        <w:t>Network slice traffic prediction</w:t>
      </w:r>
      <w:bookmarkEnd w:id="124"/>
      <w:bookmarkEnd w:id="125"/>
    </w:p>
    <w:p w14:paraId="38E3F6D9" w14:textId="77777777" w:rsidR="00D21A5D" w:rsidRPr="00BC0026" w:rsidRDefault="00D21A5D" w:rsidP="00D21A5D">
      <w:pPr>
        <w:pStyle w:val="Heading5"/>
        <w:rPr>
          <w:lang w:eastAsia="zh-CN"/>
        </w:rPr>
      </w:pPr>
      <w:bookmarkStart w:id="126" w:name="_Toc105572849"/>
      <w:bookmarkStart w:id="127" w:name="_Toc122351574"/>
      <w:r w:rsidRPr="00BC0026">
        <w:t>7.2.2.3.1</w:t>
      </w:r>
      <w:r w:rsidRPr="00BC0026">
        <w:tab/>
      </w:r>
      <w:r w:rsidRPr="00BC0026">
        <w:rPr>
          <w:sz w:val="24"/>
        </w:rPr>
        <w:t>Description</w:t>
      </w:r>
      <w:bookmarkEnd w:id="126"/>
      <w:bookmarkEnd w:id="127"/>
    </w:p>
    <w:p w14:paraId="349AB287" w14:textId="3E353A0D" w:rsidR="00E42456" w:rsidRPr="00BC0026" w:rsidRDefault="00E42456" w:rsidP="00E42456">
      <w:r w:rsidRPr="00BC0026">
        <w:t>This MDA capability is for the prediction of network slice traffic patterns.</w:t>
      </w:r>
    </w:p>
    <w:p w14:paraId="2DBFBF09" w14:textId="77777777" w:rsidR="00E42456" w:rsidRPr="00BC0026" w:rsidRDefault="00E42456" w:rsidP="00E42456">
      <w:pPr>
        <w:pStyle w:val="Heading5"/>
        <w:rPr>
          <w:lang w:eastAsia="zh-CN"/>
        </w:rPr>
      </w:pPr>
      <w:bookmarkStart w:id="128" w:name="_Toc105572850"/>
      <w:bookmarkStart w:id="129" w:name="_Toc122351575"/>
      <w:r w:rsidRPr="00BC0026">
        <w:t>7.2.2.3.2</w:t>
      </w:r>
      <w:r w:rsidRPr="00BC0026">
        <w:tab/>
      </w:r>
      <w:r w:rsidRPr="00BC0026">
        <w:rPr>
          <w:lang w:eastAsia="zh-CN"/>
        </w:rPr>
        <w:t>Use case</w:t>
      </w:r>
      <w:bookmarkEnd w:id="128"/>
      <w:bookmarkEnd w:id="129"/>
    </w:p>
    <w:p w14:paraId="30107584" w14:textId="6F88A8C8" w:rsidR="00E42456" w:rsidRPr="00BC0026" w:rsidRDefault="00E42456" w:rsidP="00E42456">
      <w:pPr>
        <w:rPr>
          <w:bCs/>
        </w:rPr>
      </w:pPr>
      <w:r w:rsidRPr="00BC0026">
        <w:rPr>
          <w:bCs/>
        </w:rPr>
        <w:t>It is desirable to use MDAS to get the network slice traffic predictions including individual traffic load predictions on each of the constituent network function instance present in the network slice. The traffic load predictions per constituent network function instances can be used for better resource provisioning of the network slice. For example, resources can be pre-configured considering the predicted traffic on the network slice.</w:t>
      </w:r>
    </w:p>
    <w:p w14:paraId="76C7F518" w14:textId="29A4EFE4" w:rsidR="00D21A5D" w:rsidRPr="00BC0026" w:rsidRDefault="00D21A5D" w:rsidP="00D21A5D">
      <w:pPr>
        <w:pStyle w:val="Heading5"/>
        <w:rPr>
          <w:sz w:val="24"/>
        </w:rPr>
      </w:pPr>
      <w:bookmarkStart w:id="130" w:name="_Toc105572851"/>
      <w:bookmarkStart w:id="131" w:name="_Toc122351576"/>
      <w:r w:rsidRPr="00BC0026">
        <w:t>7.2.2.3.3</w:t>
      </w:r>
      <w:r w:rsidRPr="00BC0026">
        <w:tab/>
      </w:r>
      <w:r w:rsidRPr="00BC0026">
        <w:rPr>
          <w:sz w:val="24"/>
        </w:rPr>
        <w:t>Requirements</w:t>
      </w:r>
      <w:bookmarkEnd w:id="130"/>
      <w:bookmarkEnd w:id="131"/>
    </w:p>
    <w:p w14:paraId="3793CA41" w14:textId="0873943B" w:rsidR="0068198A" w:rsidRPr="00BC0026" w:rsidRDefault="0068198A" w:rsidP="00855F64">
      <w:pPr>
        <w:pStyle w:val="TH"/>
      </w:pPr>
      <w:r w:rsidRPr="00BC0026">
        <w:t>Table 7.2.2.3.3-1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00"/>
        <w:gridCol w:w="5612"/>
        <w:gridCol w:w="2192"/>
      </w:tblGrid>
      <w:tr w:rsidR="00D21A5D" w:rsidRPr="00BC0026" w14:paraId="3326CB6F" w14:textId="77777777" w:rsidTr="006A012B">
        <w:trPr>
          <w:jc w:val="center"/>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70129B91" w14:textId="64E5F316" w:rsidR="00D21A5D" w:rsidRPr="00BC0026" w:rsidRDefault="00D21A5D" w:rsidP="008D3AA1">
            <w:pPr>
              <w:pStyle w:val="TAH"/>
            </w:pPr>
            <w:r w:rsidRPr="00BC0026">
              <w:t>Requirement</w:t>
            </w:r>
            <w:r w:rsidR="006A012B" w:rsidRPr="00BC0026">
              <w:t xml:space="preserve"> </w:t>
            </w:r>
            <w:r w:rsidRPr="00BC0026">
              <w:t>label</w:t>
            </w:r>
          </w:p>
        </w:tc>
        <w:tc>
          <w:tcPr>
            <w:tcW w:w="5612" w:type="dxa"/>
            <w:tcBorders>
              <w:top w:val="single" w:sz="4" w:space="0" w:color="auto"/>
              <w:left w:val="single" w:sz="4" w:space="0" w:color="auto"/>
              <w:bottom w:val="single" w:sz="4" w:space="0" w:color="auto"/>
              <w:right w:val="single" w:sz="4" w:space="0" w:color="auto"/>
            </w:tcBorders>
            <w:shd w:val="clear" w:color="auto" w:fill="auto"/>
            <w:hideMark/>
          </w:tcPr>
          <w:p w14:paraId="14E701A4" w14:textId="77777777" w:rsidR="00D21A5D" w:rsidRPr="00BC0026" w:rsidRDefault="00D21A5D" w:rsidP="008D3AA1">
            <w:pPr>
              <w:pStyle w:val="TAH"/>
            </w:pPr>
            <w:r w:rsidRPr="00BC0026">
              <w:t>Description</w:t>
            </w:r>
          </w:p>
        </w:tc>
        <w:tc>
          <w:tcPr>
            <w:tcW w:w="2192" w:type="dxa"/>
            <w:tcBorders>
              <w:top w:val="single" w:sz="4" w:space="0" w:color="auto"/>
              <w:left w:val="single" w:sz="4" w:space="0" w:color="auto"/>
              <w:bottom w:val="single" w:sz="4" w:space="0" w:color="auto"/>
              <w:right w:val="single" w:sz="4" w:space="0" w:color="auto"/>
            </w:tcBorders>
            <w:shd w:val="clear" w:color="auto" w:fill="auto"/>
            <w:hideMark/>
          </w:tcPr>
          <w:p w14:paraId="7D369CB5" w14:textId="1364F542" w:rsidR="00D21A5D" w:rsidRPr="00BC0026" w:rsidRDefault="00D21A5D"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E42456" w:rsidRPr="00BC0026" w14:paraId="41D040E0" w14:textId="77777777" w:rsidTr="006A012B">
        <w:trPr>
          <w:jc w:val="center"/>
        </w:trPr>
        <w:tc>
          <w:tcPr>
            <w:tcW w:w="1900" w:type="dxa"/>
            <w:tcBorders>
              <w:top w:val="single" w:sz="4" w:space="0" w:color="auto"/>
              <w:left w:val="single" w:sz="4" w:space="0" w:color="auto"/>
              <w:bottom w:val="single" w:sz="4" w:space="0" w:color="auto"/>
              <w:right w:val="single" w:sz="4" w:space="0" w:color="auto"/>
            </w:tcBorders>
            <w:shd w:val="clear" w:color="auto" w:fill="auto"/>
          </w:tcPr>
          <w:p w14:paraId="72572894" w14:textId="6E0AB493" w:rsidR="00E42456" w:rsidRPr="00BC0026" w:rsidRDefault="00E42456" w:rsidP="008D3AA1">
            <w:pPr>
              <w:pStyle w:val="TAL"/>
              <w:rPr>
                <w:b/>
                <w:bCs/>
                <w:iCs/>
              </w:rPr>
            </w:pPr>
            <w:r w:rsidRPr="00BC0026">
              <w:rPr>
                <w:b/>
                <w:bCs/>
                <w:lang w:eastAsia="zh-CN"/>
              </w:rPr>
              <w:t>REQ-TRA_MDA--01</w:t>
            </w:r>
          </w:p>
        </w:tc>
        <w:tc>
          <w:tcPr>
            <w:tcW w:w="5612" w:type="dxa"/>
            <w:tcBorders>
              <w:top w:val="single" w:sz="4" w:space="0" w:color="auto"/>
              <w:left w:val="single" w:sz="4" w:space="0" w:color="auto"/>
              <w:bottom w:val="single" w:sz="4" w:space="0" w:color="auto"/>
              <w:right w:val="single" w:sz="4" w:space="0" w:color="auto"/>
            </w:tcBorders>
            <w:shd w:val="clear" w:color="auto" w:fill="auto"/>
          </w:tcPr>
          <w:p w14:paraId="14BCAC01" w14:textId="4B9CAA3B" w:rsidR="00E42456" w:rsidRPr="00BC0026" w:rsidRDefault="00E42456" w:rsidP="008D3AA1">
            <w:pPr>
              <w:pStyle w:val="TAL"/>
              <w:rPr>
                <w:iCs/>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traffic</w:t>
            </w:r>
            <w:r w:rsidR="006A012B" w:rsidRPr="00BC0026">
              <w:rPr>
                <w:lang w:eastAsia="zh-CN"/>
              </w:rPr>
              <w:t xml:space="preserve"> </w:t>
            </w:r>
            <w:r w:rsidRPr="00BC0026">
              <w:rPr>
                <w:lang w:eastAsia="zh-CN"/>
              </w:rPr>
              <w:t>prediction</w:t>
            </w:r>
            <w:r w:rsidR="006A012B" w:rsidRPr="00BC0026">
              <w:rPr>
                <w:lang w:eastAsia="zh-CN"/>
              </w:rPr>
              <w:t xml:space="preserve"> </w:t>
            </w:r>
            <w:r w:rsidRPr="00BC0026">
              <w:rPr>
                <w:lang w:eastAsia="zh-CN"/>
              </w:rPr>
              <w:t>shall</w:t>
            </w:r>
            <w:r w:rsidR="006A012B" w:rsidRPr="00BC0026">
              <w:rPr>
                <w:lang w:eastAsia="zh-CN"/>
              </w:rPr>
              <w:t xml:space="preserve"> </w:t>
            </w:r>
            <w:r w:rsidR="00F66C28">
              <w:rPr>
                <w:lang w:eastAsia="zh-CN"/>
              </w:rPr>
              <w:t>include</w:t>
            </w:r>
            <w:r w:rsidR="006A012B" w:rsidRPr="00BC0026">
              <w:t xml:space="preserve"> </w:t>
            </w:r>
            <w:r w:rsidR="00F66C28" w:rsidRPr="00BC0026">
              <w:t>provid</w:t>
            </w:r>
            <w:r w:rsidR="00F66C28">
              <w:t>ing</w:t>
            </w:r>
            <w:r w:rsidR="00F66C28" w:rsidRPr="00BC0026">
              <w:t xml:space="preserve"> </w:t>
            </w:r>
            <w:r w:rsidRPr="00BC0026">
              <w:t>analytics</w:t>
            </w:r>
            <w:r w:rsidR="006A012B" w:rsidRPr="00BC0026">
              <w:t xml:space="preserve"> </w:t>
            </w:r>
            <w:r w:rsidRPr="00BC0026">
              <w:t>output</w:t>
            </w:r>
            <w:r w:rsidR="006A012B" w:rsidRPr="00BC0026">
              <w:t xml:space="preserve"> </w:t>
            </w:r>
            <w:r w:rsidRPr="00BC0026">
              <w:t>describing</w:t>
            </w:r>
            <w:r w:rsidR="006A012B" w:rsidRPr="00BC0026">
              <w:t xml:space="preserve"> </w:t>
            </w:r>
            <w:r w:rsidRPr="00BC0026">
              <w:t>traffic</w:t>
            </w:r>
            <w:r w:rsidR="006A012B" w:rsidRPr="00BC0026">
              <w:t xml:space="preserve"> </w:t>
            </w:r>
            <w:r w:rsidRPr="00BC0026">
              <w:t>load</w:t>
            </w:r>
            <w:r w:rsidR="006A012B" w:rsidRPr="00BC0026">
              <w:t xml:space="preserve"> </w:t>
            </w:r>
            <w:r w:rsidRPr="00BC0026">
              <w:t>prediction</w:t>
            </w:r>
            <w:r w:rsidR="006A012B" w:rsidRPr="00BC0026">
              <w:t xml:space="preserve"> </w:t>
            </w:r>
            <w:r w:rsidRPr="00BC0026">
              <w:t>of</w:t>
            </w:r>
            <w:r w:rsidR="006A012B" w:rsidRPr="00BC0026">
              <w:t xml:space="preserve"> </w:t>
            </w:r>
            <w:r w:rsidRPr="00BC0026">
              <w:t>the</w:t>
            </w:r>
            <w:r w:rsidR="006A012B" w:rsidRPr="00BC0026">
              <w:t xml:space="preserve"> </w:t>
            </w:r>
            <w:r w:rsidRPr="00BC0026">
              <w:t>network</w:t>
            </w:r>
            <w:r w:rsidR="006A012B" w:rsidRPr="00BC0026">
              <w:t xml:space="preserve"> </w:t>
            </w:r>
            <w:r w:rsidRPr="00BC0026">
              <w:t>slice</w:t>
            </w:r>
            <w:r w:rsidR="006A012B" w:rsidRPr="00BC0026">
              <w:t xml:space="preserve"> </w:t>
            </w:r>
            <w:r w:rsidRPr="00BC0026">
              <w:t>including</w:t>
            </w:r>
            <w:r w:rsidR="006A012B" w:rsidRPr="00BC0026">
              <w:t xml:space="preserve"> </w:t>
            </w:r>
            <w:r w:rsidRPr="00BC0026">
              <w:t>traffic</w:t>
            </w:r>
            <w:r w:rsidR="006A012B" w:rsidRPr="00BC0026">
              <w:t xml:space="preserve"> </w:t>
            </w:r>
            <w:r w:rsidRPr="00BC0026">
              <w:t>load</w:t>
            </w:r>
            <w:r w:rsidR="006A012B" w:rsidRPr="00BC0026">
              <w:t xml:space="preserve"> </w:t>
            </w:r>
            <w:r w:rsidRPr="00BC0026">
              <w:t>prediction</w:t>
            </w:r>
            <w:r w:rsidR="006A012B" w:rsidRPr="00BC0026">
              <w:t xml:space="preserve"> </w:t>
            </w:r>
            <w:r w:rsidRPr="00BC0026">
              <w:t>for</w:t>
            </w:r>
            <w:r w:rsidR="006A012B" w:rsidRPr="00BC0026">
              <w:t xml:space="preserve"> </w:t>
            </w:r>
            <w:r w:rsidRPr="00BC0026">
              <w:t>each</w:t>
            </w:r>
            <w:r w:rsidR="006A012B" w:rsidRPr="00BC0026">
              <w:t xml:space="preserve"> </w:t>
            </w:r>
            <w:r w:rsidRPr="00BC0026">
              <w:t>of</w:t>
            </w:r>
            <w:r w:rsidR="006A012B" w:rsidRPr="00BC0026">
              <w:t xml:space="preserve"> </w:t>
            </w:r>
            <w:r w:rsidRPr="00BC0026">
              <w:t>its</w:t>
            </w:r>
            <w:r w:rsidR="006A012B" w:rsidRPr="00BC0026">
              <w:t xml:space="preserve"> </w:t>
            </w:r>
            <w:r w:rsidRPr="00BC0026">
              <w:t>constituent</w:t>
            </w:r>
            <w:r w:rsidR="006A012B" w:rsidRPr="00BC0026">
              <w:t xml:space="preserve"> </w:t>
            </w:r>
            <w:r w:rsidRPr="00BC0026">
              <w:t>network</w:t>
            </w:r>
            <w:r w:rsidR="006A012B" w:rsidRPr="00BC0026">
              <w:t xml:space="preserve"> </w:t>
            </w:r>
            <w:r w:rsidRPr="00BC0026">
              <w:t>function</w:t>
            </w:r>
            <w:r w:rsidR="006A012B" w:rsidRPr="00BC0026">
              <w:t xml:space="preserve"> </w:t>
            </w:r>
            <w:r w:rsidRPr="00BC0026">
              <w:t>instances.</w:t>
            </w:r>
          </w:p>
        </w:tc>
        <w:tc>
          <w:tcPr>
            <w:tcW w:w="2192" w:type="dxa"/>
            <w:tcBorders>
              <w:top w:val="single" w:sz="4" w:space="0" w:color="auto"/>
              <w:left w:val="single" w:sz="4" w:space="0" w:color="auto"/>
              <w:bottom w:val="single" w:sz="4" w:space="0" w:color="auto"/>
              <w:right w:val="single" w:sz="4" w:space="0" w:color="auto"/>
            </w:tcBorders>
            <w:shd w:val="clear" w:color="auto" w:fill="auto"/>
          </w:tcPr>
          <w:p w14:paraId="251F6E1E" w14:textId="018D3372" w:rsidR="00E42456" w:rsidRPr="00BC0026" w:rsidRDefault="00E42456" w:rsidP="008D3AA1">
            <w:pPr>
              <w:pStyle w:val="TAL"/>
              <w:rPr>
                <w:b/>
                <w:iCs/>
              </w:rPr>
            </w:pPr>
            <w:r w:rsidRPr="00BC0026">
              <w:t>Network</w:t>
            </w:r>
            <w:r w:rsidR="006A012B" w:rsidRPr="00BC0026">
              <w:t xml:space="preserve"> </w:t>
            </w:r>
            <w:r w:rsidRPr="00BC0026">
              <w:t>slice</w:t>
            </w:r>
            <w:r w:rsidR="006A012B" w:rsidRPr="00BC0026">
              <w:t xml:space="preserve"> </w:t>
            </w:r>
            <w:r w:rsidRPr="00BC0026">
              <w:t>traffic</w:t>
            </w:r>
            <w:r w:rsidR="006A012B" w:rsidRPr="00BC0026">
              <w:t xml:space="preserve"> </w:t>
            </w:r>
            <w:r w:rsidRPr="00BC0026">
              <w:t>prediction</w:t>
            </w:r>
          </w:p>
        </w:tc>
      </w:tr>
      <w:tr w:rsidR="00E42456" w:rsidRPr="00BC0026" w14:paraId="2726E5C7" w14:textId="77777777" w:rsidTr="006A012B">
        <w:trPr>
          <w:jc w:val="center"/>
        </w:trPr>
        <w:tc>
          <w:tcPr>
            <w:tcW w:w="1900" w:type="dxa"/>
            <w:tcBorders>
              <w:top w:val="single" w:sz="4" w:space="0" w:color="auto"/>
              <w:left w:val="single" w:sz="4" w:space="0" w:color="auto"/>
              <w:bottom w:val="single" w:sz="4" w:space="0" w:color="auto"/>
              <w:right w:val="single" w:sz="4" w:space="0" w:color="auto"/>
            </w:tcBorders>
            <w:shd w:val="clear" w:color="auto" w:fill="auto"/>
          </w:tcPr>
          <w:p w14:paraId="74974C48" w14:textId="38B673BB" w:rsidR="00E42456" w:rsidRPr="00BC0026" w:rsidRDefault="00E42456" w:rsidP="008D3AA1">
            <w:pPr>
              <w:pStyle w:val="TAL"/>
              <w:rPr>
                <w:b/>
                <w:bCs/>
                <w:lang w:eastAsia="zh-CN"/>
              </w:rPr>
            </w:pPr>
            <w:r w:rsidRPr="00BC0026">
              <w:rPr>
                <w:b/>
                <w:bCs/>
                <w:lang w:eastAsia="zh-CN"/>
              </w:rPr>
              <w:t>REQ-TRA_MDA-0</w:t>
            </w:r>
            <w:r w:rsidR="00FF3270" w:rsidRPr="00BC0026">
              <w:rPr>
                <w:b/>
                <w:bCs/>
                <w:lang w:eastAsia="zh-CN"/>
              </w:rPr>
              <w:t>2</w:t>
            </w:r>
          </w:p>
        </w:tc>
        <w:tc>
          <w:tcPr>
            <w:tcW w:w="5612" w:type="dxa"/>
            <w:tcBorders>
              <w:top w:val="single" w:sz="4" w:space="0" w:color="auto"/>
              <w:left w:val="single" w:sz="4" w:space="0" w:color="auto"/>
              <w:bottom w:val="single" w:sz="4" w:space="0" w:color="auto"/>
              <w:right w:val="single" w:sz="4" w:space="0" w:color="auto"/>
            </w:tcBorders>
            <w:shd w:val="clear" w:color="auto" w:fill="auto"/>
          </w:tcPr>
          <w:p w14:paraId="1BBAACAB" w14:textId="47E7D01C" w:rsidR="00E42456" w:rsidRPr="00BC0026" w:rsidRDefault="00E42456"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traffic</w:t>
            </w:r>
            <w:r w:rsidR="006A012B" w:rsidRPr="00BC0026">
              <w:rPr>
                <w:lang w:eastAsia="zh-CN"/>
              </w:rPr>
              <w:t xml:space="preserve"> </w:t>
            </w:r>
            <w:r w:rsidRPr="00BC0026">
              <w:rPr>
                <w:lang w:eastAsia="zh-CN"/>
              </w:rPr>
              <w:t>prediction</w:t>
            </w:r>
            <w:r w:rsidR="006A012B" w:rsidRPr="00BC0026">
              <w:rPr>
                <w:lang w:eastAsia="zh-CN"/>
              </w:rPr>
              <w:t xml:space="preserve"> </w:t>
            </w:r>
            <w:r w:rsidRPr="00BC0026">
              <w:rPr>
                <w:lang w:eastAsia="zh-CN"/>
              </w:rPr>
              <w:t>shall</w:t>
            </w:r>
            <w:r w:rsidR="006A012B" w:rsidRPr="00BC0026">
              <w:rPr>
                <w:lang w:eastAsia="zh-CN"/>
              </w:rPr>
              <w:t xml:space="preserve"> </w:t>
            </w:r>
            <w:r w:rsidR="00F66C28">
              <w:rPr>
                <w:lang w:eastAsia="zh-CN"/>
              </w:rPr>
              <w:t>include</w:t>
            </w:r>
            <w:r w:rsidR="006A012B" w:rsidRPr="00BC0026">
              <w:rPr>
                <w:lang w:eastAsia="zh-CN"/>
              </w:rPr>
              <w:t xml:space="preserve"> </w:t>
            </w:r>
            <w:r w:rsidR="00F66C28" w:rsidRPr="00BC0026">
              <w:rPr>
                <w:lang w:eastAsia="zh-CN"/>
              </w:rPr>
              <w:t>provid</w:t>
            </w:r>
            <w:r w:rsidR="00F66C28">
              <w:rPr>
                <w:lang w:eastAsia="zh-CN"/>
              </w:rPr>
              <w:t>ing</w:t>
            </w:r>
            <w:r w:rsidR="00F66C28"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describing</w:t>
            </w:r>
            <w:r w:rsidR="006A012B" w:rsidRPr="00BC0026">
              <w:rPr>
                <w:lang w:eastAsia="zh-CN"/>
              </w:rPr>
              <w:t xml:space="preserve"> </w:t>
            </w:r>
            <w:r w:rsidRPr="00BC0026">
              <w:rPr>
                <w:lang w:eastAsia="zh-CN"/>
              </w:rPr>
              <w:t>traffic</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prediction</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include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following</w:t>
            </w:r>
            <w:r w:rsidR="006A012B" w:rsidRPr="00BC0026">
              <w:rPr>
                <w:lang w:eastAsia="zh-CN"/>
              </w:rPr>
              <w:t xml:space="preserve"> </w:t>
            </w:r>
            <w:r w:rsidRPr="00BC0026">
              <w:rPr>
                <w:lang w:eastAsia="zh-CN"/>
              </w:rPr>
              <w:t>information:</w:t>
            </w:r>
          </w:p>
          <w:p w14:paraId="637EE480" w14:textId="0D21DD09" w:rsidR="00E42456" w:rsidRPr="00BC0026" w:rsidRDefault="00E42456" w:rsidP="006A012B">
            <w:pPr>
              <w:pStyle w:val="TAL"/>
              <w:ind w:left="557" w:hanging="273"/>
              <w:rPr>
                <w:lang w:eastAsia="zh-CN"/>
              </w:rPr>
            </w:pPr>
            <w:r w:rsidRPr="00BC0026">
              <w:rPr>
                <w:lang w:eastAsia="zh-CN"/>
              </w:rPr>
              <w:t>-</w:t>
            </w:r>
            <w:r w:rsidRPr="00BC0026">
              <w:rPr>
                <w:lang w:eastAsia="zh-CN"/>
              </w:rPr>
              <w:tab/>
            </w:r>
            <w:r w:rsidRPr="00BC0026">
              <w:t>Predicted</w:t>
            </w:r>
            <w:r w:rsidR="006A012B" w:rsidRPr="00BC0026">
              <w:rPr>
                <w:lang w:eastAsia="zh-CN"/>
              </w:rPr>
              <w:t xml:space="preserve"> </w:t>
            </w:r>
            <w:r w:rsidRPr="00BC0026">
              <w:rPr>
                <w:lang w:eastAsia="zh-CN"/>
              </w:rPr>
              <w:t>uplink</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downlink</w:t>
            </w:r>
            <w:r w:rsidR="006A012B" w:rsidRPr="00BC0026">
              <w:rPr>
                <w:lang w:eastAsia="zh-CN"/>
              </w:rPr>
              <w:t xml:space="preserve"> </w:t>
            </w:r>
            <w:r w:rsidRPr="00BC0026">
              <w:rPr>
                <w:lang w:eastAsia="zh-CN"/>
              </w:rPr>
              <w:t>throughput</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each</w:t>
            </w:r>
            <w:r w:rsidR="006A012B" w:rsidRPr="00BC0026">
              <w:rPr>
                <w:lang w:eastAsia="zh-CN"/>
              </w:rPr>
              <w:t xml:space="preserve"> </w:t>
            </w:r>
            <w:r w:rsidRPr="00BC0026">
              <w:rPr>
                <w:lang w:eastAsia="zh-CN"/>
              </w:rPr>
              <w:t>User</w:t>
            </w:r>
            <w:r w:rsidR="006A012B" w:rsidRPr="00BC0026">
              <w:rPr>
                <w:lang w:eastAsia="zh-CN"/>
              </w:rPr>
              <w:t xml:space="preserve"> </w:t>
            </w:r>
            <w:r w:rsidRPr="00BC0026">
              <w:rPr>
                <w:lang w:eastAsia="zh-CN"/>
              </w:rPr>
              <w:t>Plane</w:t>
            </w:r>
            <w:r w:rsidR="006A012B" w:rsidRPr="00BC0026">
              <w:rPr>
                <w:lang w:eastAsia="zh-CN"/>
              </w:rPr>
              <w:t xml:space="preserve"> </w:t>
            </w:r>
            <w:r w:rsidRPr="00BC0026">
              <w:rPr>
                <w:lang w:eastAsia="zh-CN"/>
              </w:rPr>
              <w:t>Function</w:t>
            </w:r>
            <w:r w:rsidR="006A012B" w:rsidRPr="00BC0026">
              <w:rPr>
                <w:lang w:eastAsia="zh-CN"/>
              </w:rPr>
              <w:t xml:space="preserve"> </w:t>
            </w:r>
            <w:r w:rsidRPr="00BC0026">
              <w:rPr>
                <w:lang w:eastAsia="zh-CN"/>
              </w:rPr>
              <w:t>instance</w:t>
            </w:r>
            <w:r w:rsidR="006A012B" w:rsidRPr="00BC0026">
              <w:rPr>
                <w:lang w:eastAsia="zh-CN"/>
              </w:rPr>
              <w:t xml:space="preserve"> </w:t>
            </w:r>
            <w:r w:rsidRPr="00BC0026">
              <w:rPr>
                <w:lang w:eastAsia="zh-CN"/>
              </w:rPr>
              <w:t>(UPF)</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p>
          <w:p w14:paraId="1610EE2D" w14:textId="0AAE49AB" w:rsidR="00E42456" w:rsidRPr="00BC0026" w:rsidRDefault="00E42456" w:rsidP="006A012B">
            <w:pPr>
              <w:pStyle w:val="TAL"/>
              <w:ind w:left="557" w:hanging="273"/>
              <w:rPr>
                <w:lang w:eastAsia="zh-CN"/>
              </w:rPr>
            </w:pPr>
            <w:r w:rsidRPr="00BC0026">
              <w:rPr>
                <w:lang w:eastAsia="zh-CN"/>
              </w:rPr>
              <w:t>-</w:t>
            </w:r>
            <w:r w:rsidRPr="00BC0026">
              <w:rPr>
                <w:lang w:eastAsia="zh-CN"/>
              </w:rPr>
              <w:tab/>
            </w:r>
            <w:r w:rsidRPr="00BC0026">
              <w:t>Predicted</w:t>
            </w:r>
            <w:r w:rsidR="006A012B" w:rsidRPr="00BC0026">
              <w:rPr>
                <w:lang w:eastAsia="zh-CN"/>
              </w:rPr>
              <w:t xml:space="preserve"> </w:t>
            </w: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Packet</w:t>
            </w:r>
            <w:r w:rsidR="006A012B" w:rsidRPr="00BC0026">
              <w:rPr>
                <w:lang w:eastAsia="zh-CN"/>
              </w:rPr>
              <w:t xml:space="preserve"> </w:t>
            </w:r>
            <w:r w:rsidRPr="00BC0026">
              <w:rPr>
                <w:lang w:eastAsia="zh-CN"/>
              </w:rPr>
              <w:t>Data</w:t>
            </w:r>
            <w:r w:rsidR="006A012B" w:rsidRPr="00BC0026">
              <w:rPr>
                <w:lang w:eastAsia="zh-CN"/>
              </w:rPr>
              <w:t xml:space="preserve"> </w:t>
            </w:r>
            <w:r w:rsidRPr="00BC0026">
              <w:rPr>
                <w:lang w:eastAsia="zh-CN"/>
              </w:rPr>
              <w:t>Unit</w:t>
            </w:r>
            <w:r w:rsidR="006A012B" w:rsidRPr="00BC0026">
              <w:rPr>
                <w:lang w:eastAsia="zh-CN"/>
              </w:rPr>
              <w:t xml:space="preserve"> </w:t>
            </w:r>
            <w:r w:rsidRPr="00BC0026">
              <w:rPr>
                <w:lang w:eastAsia="zh-CN"/>
              </w:rPr>
              <w:t>(PDU)</w:t>
            </w:r>
            <w:r w:rsidR="006A012B" w:rsidRPr="00BC0026">
              <w:rPr>
                <w:lang w:eastAsia="zh-CN"/>
              </w:rPr>
              <w:t xml:space="preserve"> </w:t>
            </w:r>
            <w:r w:rsidRPr="00BC0026">
              <w:rPr>
                <w:lang w:eastAsia="zh-CN"/>
              </w:rPr>
              <w:t>session</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each</w:t>
            </w:r>
            <w:r w:rsidR="006A012B" w:rsidRPr="00BC0026">
              <w:rPr>
                <w:lang w:eastAsia="zh-CN"/>
              </w:rPr>
              <w:t xml:space="preserve"> </w:t>
            </w:r>
            <w:r w:rsidRPr="00BC0026">
              <w:rPr>
                <w:lang w:eastAsia="zh-CN"/>
              </w:rPr>
              <w:t>Session</w:t>
            </w:r>
            <w:r w:rsidR="006A012B" w:rsidRPr="00BC0026">
              <w:rPr>
                <w:lang w:eastAsia="zh-CN"/>
              </w:rPr>
              <w:t xml:space="preserve"> </w:t>
            </w:r>
            <w:r w:rsidRPr="00BC0026">
              <w:rPr>
                <w:lang w:eastAsia="zh-CN"/>
              </w:rPr>
              <w:t>Management</w:t>
            </w:r>
            <w:r w:rsidR="006A012B" w:rsidRPr="00BC0026">
              <w:rPr>
                <w:lang w:eastAsia="zh-CN"/>
              </w:rPr>
              <w:t xml:space="preserve"> </w:t>
            </w:r>
            <w:r w:rsidRPr="00BC0026">
              <w:rPr>
                <w:lang w:eastAsia="zh-CN"/>
              </w:rPr>
              <w:t>Function</w:t>
            </w:r>
            <w:r w:rsidR="006A012B" w:rsidRPr="00BC0026">
              <w:rPr>
                <w:lang w:eastAsia="zh-CN"/>
              </w:rPr>
              <w:t xml:space="preserve"> </w:t>
            </w:r>
            <w:r w:rsidRPr="00BC0026">
              <w:rPr>
                <w:lang w:eastAsia="zh-CN"/>
              </w:rPr>
              <w:t>(SMF)</w:t>
            </w:r>
            <w:r w:rsidR="006A012B" w:rsidRPr="00BC0026">
              <w:rPr>
                <w:lang w:eastAsia="zh-CN"/>
              </w:rPr>
              <w:t xml:space="preserve"> </w:t>
            </w:r>
            <w:r w:rsidRPr="00BC0026">
              <w:rPr>
                <w:lang w:eastAsia="zh-CN"/>
              </w:rPr>
              <w:t>instance</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p>
          <w:p w14:paraId="228DE880" w14:textId="61F502B3" w:rsidR="00E42456" w:rsidRPr="00BC0026" w:rsidRDefault="00E42456" w:rsidP="006A012B">
            <w:pPr>
              <w:pStyle w:val="TAL"/>
              <w:ind w:left="557" w:hanging="273"/>
              <w:rPr>
                <w:lang w:eastAsia="zh-CN"/>
              </w:rPr>
            </w:pPr>
            <w:r w:rsidRPr="00BC0026">
              <w:rPr>
                <w:lang w:eastAsia="zh-CN"/>
              </w:rPr>
              <w:t>-</w:t>
            </w:r>
            <w:r w:rsidRPr="00BC0026">
              <w:rPr>
                <w:lang w:eastAsia="zh-CN"/>
              </w:rPr>
              <w:tab/>
            </w:r>
            <w:r w:rsidRPr="00BC0026">
              <w:t>Predicted</w:t>
            </w:r>
            <w:r w:rsidR="006A012B" w:rsidRPr="00BC0026">
              <w:rPr>
                <w:lang w:eastAsia="zh-CN"/>
              </w:rPr>
              <w:t xml:space="preserve"> </w:t>
            </w: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Registered</w:t>
            </w:r>
            <w:r w:rsidR="006A012B" w:rsidRPr="00BC0026">
              <w:rPr>
                <w:lang w:eastAsia="zh-CN"/>
              </w:rPr>
              <w:t xml:space="preserve"> </w:t>
            </w:r>
            <w:r w:rsidRPr="00BC0026">
              <w:rPr>
                <w:lang w:eastAsia="zh-CN"/>
              </w:rPr>
              <w:t>subscriptions</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each</w:t>
            </w:r>
            <w:r w:rsidR="006A012B" w:rsidRPr="00BC0026">
              <w:rPr>
                <w:lang w:eastAsia="zh-CN"/>
              </w:rPr>
              <w:t xml:space="preserve"> </w:t>
            </w:r>
            <w:r w:rsidRPr="00BC0026">
              <w:rPr>
                <w:lang w:eastAsia="zh-CN"/>
              </w:rPr>
              <w:t>AMF</w:t>
            </w:r>
            <w:r w:rsidR="006A012B" w:rsidRPr="00BC0026">
              <w:rPr>
                <w:lang w:eastAsia="zh-CN"/>
              </w:rPr>
              <w:t xml:space="preserve"> </w:t>
            </w:r>
            <w:r w:rsidRPr="00BC0026">
              <w:rPr>
                <w:lang w:eastAsia="zh-CN"/>
              </w:rPr>
              <w:t>instance</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p>
          <w:p w14:paraId="391D3A29" w14:textId="6DA24E00" w:rsidR="00E42456" w:rsidRPr="00BC0026" w:rsidRDefault="00E42456" w:rsidP="006A012B">
            <w:pPr>
              <w:pStyle w:val="TAL"/>
              <w:ind w:left="557" w:hanging="273"/>
              <w:rPr>
                <w:lang w:eastAsia="zh-CN"/>
              </w:rPr>
            </w:pPr>
            <w:r w:rsidRPr="00BC0026">
              <w:rPr>
                <w:lang w:eastAsia="zh-CN"/>
              </w:rPr>
              <w:t>-</w:t>
            </w:r>
            <w:r w:rsidRPr="00BC0026">
              <w:rPr>
                <w:lang w:eastAsia="zh-CN"/>
              </w:rPr>
              <w:tab/>
            </w:r>
            <w:r w:rsidRPr="00BC0026">
              <w:t>Predicted</w:t>
            </w:r>
            <w:r w:rsidR="006A012B" w:rsidRPr="00BC0026">
              <w:rPr>
                <w:lang w:eastAsia="zh-CN"/>
              </w:rPr>
              <w:t xml:space="preserve"> </w:t>
            </w:r>
            <w:r w:rsidRPr="00BC0026">
              <w:rPr>
                <w:lang w:eastAsia="zh-CN"/>
              </w:rPr>
              <w:t>maximum</w:t>
            </w:r>
            <w:r w:rsidR="006A012B" w:rsidRPr="00BC0026">
              <w:rPr>
                <w:lang w:eastAsia="zh-CN"/>
              </w:rPr>
              <w:t xml:space="preserve"> </w:t>
            </w:r>
            <w:r w:rsidRPr="00BC0026">
              <w:rPr>
                <w:lang w:eastAsia="zh-CN"/>
              </w:rPr>
              <w:t>packet</w:t>
            </w:r>
            <w:r w:rsidR="006A012B" w:rsidRPr="00BC0026">
              <w:rPr>
                <w:lang w:eastAsia="zh-CN"/>
              </w:rPr>
              <w:t xml:space="preserve"> </w:t>
            </w:r>
            <w:r w:rsidRPr="00BC0026">
              <w:rPr>
                <w:lang w:eastAsia="zh-CN"/>
              </w:rPr>
              <w:t>size</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each</w:t>
            </w:r>
            <w:r w:rsidR="006A012B" w:rsidRPr="00BC0026">
              <w:rPr>
                <w:lang w:eastAsia="zh-CN"/>
              </w:rPr>
              <w:t xml:space="preserve"> </w:t>
            </w:r>
            <w:r w:rsidRPr="00BC0026">
              <w:rPr>
                <w:lang w:eastAsia="zh-CN"/>
              </w:rPr>
              <w:t>UPF</w:t>
            </w:r>
            <w:r w:rsidR="006A012B" w:rsidRPr="00BC0026">
              <w:rPr>
                <w:lang w:eastAsia="zh-CN"/>
              </w:rPr>
              <w:t xml:space="preserve"> </w:t>
            </w:r>
            <w:r w:rsidRPr="00BC0026">
              <w:rPr>
                <w:lang w:eastAsia="zh-CN"/>
              </w:rPr>
              <w:t>instance</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p>
          <w:p w14:paraId="314D118F" w14:textId="73896FDC" w:rsidR="00E42456" w:rsidRPr="00BC0026" w:rsidRDefault="00E42456" w:rsidP="006A012B">
            <w:pPr>
              <w:pStyle w:val="TAL"/>
              <w:ind w:left="557" w:hanging="273"/>
              <w:rPr>
                <w:lang w:eastAsia="zh-CN"/>
              </w:rPr>
            </w:pPr>
            <w:r w:rsidRPr="00BC0026">
              <w:rPr>
                <w:lang w:eastAsia="zh-CN"/>
              </w:rPr>
              <w:t>-</w:t>
            </w:r>
            <w:r w:rsidRPr="00BC0026">
              <w:rPr>
                <w:lang w:eastAsia="zh-CN"/>
              </w:rPr>
              <w:tab/>
            </w:r>
            <w:r w:rsidRPr="00BC0026">
              <w:t>Predicted</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uplink</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downlink</w:t>
            </w:r>
            <w:r w:rsidR="006A012B" w:rsidRPr="00BC0026">
              <w:rPr>
                <w:lang w:eastAsia="zh-CN"/>
              </w:rPr>
              <w:t xml:space="preserve"> </w:t>
            </w:r>
            <w:r w:rsidRPr="00BC0026">
              <w:rPr>
                <w:lang w:eastAsia="zh-CN"/>
              </w:rPr>
              <w:t>throughput</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each</w:t>
            </w:r>
            <w:r w:rsidR="006A012B" w:rsidRPr="00BC0026">
              <w:rPr>
                <w:lang w:eastAsia="zh-CN"/>
              </w:rPr>
              <w:t xml:space="preserve"> </w:t>
            </w:r>
            <w:r w:rsidRPr="00BC0026">
              <w:rPr>
                <w:lang w:eastAsia="zh-CN"/>
              </w:rPr>
              <w:t>gNodeB</w:t>
            </w:r>
            <w:r w:rsidR="006A012B" w:rsidRPr="00BC0026">
              <w:rPr>
                <w:lang w:eastAsia="zh-CN"/>
              </w:rPr>
              <w:t xml:space="preserve"> </w:t>
            </w:r>
            <w:r w:rsidRPr="00BC0026">
              <w:rPr>
                <w:lang w:eastAsia="zh-CN"/>
              </w:rPr>
              <w:t>(gNB)</w:t>
            </w:r>
            <w:r w:rsidR="006A012B" w:rsidRPr="00BC0026">
              <w:rPr>
                <w:lang w:eastAsia="zh-CN"/>
              </w:rPr>
              <w:t xml:space="preserve"> </w:t>
            </w:r>
            <w:r w:rsidRPr="00BC0026">
              <w:rPr>
                <w:lang w:eastAsia="zh-CN"/>
              </w:rPr>
              <w:t>instance</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p>
          <w:p w14:paraId="6764BAB1" w14:textId="1A2A6DBB" w:rsidR="00E42456" w:rsidRPr="00BC0026" w:rsidRDefault="00E42456" w:rsidP="006A012B">
            <w:pPr>
              <w:pStyle w:val="TAL"/>
              <w:ind w:left="557" w:hanging="273"/>
              <w:rPr>
                <w:lang w:eastAsia="zh-CN"/>
              </w:rPr>
            </w:pPr>
            <w:r w:rsidRPr="00BC0026">
              <w:rPr>
                <w:lang w:eastAsia="zh-CN"/>
              </w:rPr>
              <w:t>-</w:t>
            </w:r>
            <w:r w:rsidRPr="00BC0026">
              <w:rPr>
                <w:lang w:eastAsia="zh-CN"/>
              </w:rPr>
              <w:tab/>
            </w:r>
            <w:r w:rsidRPr="00BC0026">
              <w:t>Predicted</w:t>
            </w:r>
            <w:r w:rsidR="006A012B" w:rsidRPr="00BC0026">
              <w:rPr>
                <w:lang w:eastAsia="zh-CN"/>
              </w:rPr>
              <w:t xml:space="preserve"> </w:t>
            </w: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each</w:t>
            </w:r>
            <w:r w:rsidR="006A012B" w:rsidRPr="00BC0026">
              <w:rPr>
                <w:lang w:eastAsia="zh-CN"/>
              </w:rPr>
              <w:t xml:space="preserve"> </w:t>
            </w:r>
            <w:r w:rsidRPr="00BC0026">
              <w:rPr>
                <w:lang w:eastAsia="zh-CN"/>
              </w:rPr>
              <w:t>gNB/NR</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instance</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p>
        </w:tc>
        <w:tc>
          <w:tcPr>
            <w:tcW w:w="2192" w:type="dxa"/>
            <w:tcBorders>
              <w:top w:val="single" w:sz="4" w:space="0" w:color="auto"/>
              <w:left w:val="single" w:sz="4" w:space="0" w:color="auto"/>
              <w:bottom w:val="single" w:sz="4" w:space="0" w:color="auto"/>
              <w:right w:val="single" w:sz="4" w:space="0" w:color="auto"/>
            </w:tcBorders>
            <w:shd w:val="clear" w:color="auto" w:fill="auto"/>
          </w:tcPr>
          <w:p w14:paraId="1E5B144F" w14:textId="76B51674" w:rsidR="00E42456" w:rsidRPr="00BC0026" w:rsidRDefault="00E42456" w:rsidP="008D3AA1">
            <w:pPr>
              <w:pStyle w:val="TAL"/>
            </w:pPr>
            <w:r w:rsidRPr="00BC0026">
              <w:t>Network</w:t>
            </w:r>
            <w:r w:rsidR="006A012B" w:rsidRPr="00BC0026">
              <w:t xml:space="preserve"> </w:t>
            </w:r>
            <w:r w:rsidRPr="00BC0026">
              <w:t>slice</w:t>
            </w:r>
            <w:r w:rsidR="006A012B" w:rsidRPr="00BC0026">
              <w:t xml:space="preserve"> </w:t>
            </w:r>
            <w:r w:rsidRPr="00BC0026">
              <w:t>traffic</w:t>
            </w:r>
            <w:r w:rsidR="006A012B" w:rsidRPr="00BC0026">
              <w:t xml:space="preserve"> </w:t>
            </w:r>
            <w:r w:rsidRPr="00BC0026">
              <w:t>prediction</w:t>
            </w:r>
          </w:p>
        </w:tc>
      </w:tr>
    </w:tbl>
    <w:p w14:paraId="77D8B1D3" w14:textId="03BFAB31" w:rsidR="008F59D9" w:rsidRPr="00BC0026" w:rsidRDefault="008F59D9" w:rsidP="005A07BA"/>
    <w:p w14:paraId="4B9C54A2" w14:textId="50723080" w:rsidR="00D21A5D" w:rsidRPr="00BC0026" w:rsidRDefault="00D21A5D" w:rsidP="00D21A5D">
      <w:pPr>
        <w:pStyle w:val="Heading4"/>
        <w:rPr>
          <w:sz w:val="28"/>
        </w:rPr>
      </w:pPr>
      <w:bookmarkStart w:id="132" w:name="_Toc105572852"/>
      <w:bookmarkStart w:id="133" w:name="_Toc122351577"/>
      <w:r w:rsidRPr="00BC0026">
        <w:rPr>
          <w:sz w:val="28"/>
        </w:rPr>
        <w:t>7.2.2.4</w:t>
      </w:r>
      <w:r w:rsidRPr="00BC0026">
        <w:rPr>
          <w:sz w:val="28"/>
        </w:rPr>
        <w:tab/>
        <w:t>E2E latency analysis</w:t>
      </w:r>
      <w:bookmarkEnd w:id="132"/>
      <w:bookmarkEnd w:id="133"/>
    </w:p>
    <w:p w14:paraId="4767A584" w14:textId="77777777" w:rsidR="00D21A5D" w:rsidRPr="00BC0026" w:rsidRDefault="00D21A5D" w:rsidP="00D21A5D">
      <w:pPr>
        <w:pStyle w:val="Heading5"/>
      </w:pPr>
      <w:bookmarkStart w:id="134" w:name="_Toc105572853"/>
      <w:bookmarkStart w:id="135" w:name="_Toc122351578"/>
      <w:r w:rsidRPr="00BC0026">
        <w:t>7.2.2.4</w:t>
      </w:r>
      <w:r w:rsidRPr="00BC0026">
        <w:rPr>
          <w:rFonts w:hint="eastAsia"/>
        </w:rPr>
        <w:t>.</w:t>
      </w:r>
      <w:r w:rsidRPr="00BC0026">
        <w:t>1</w:t>
      </w:r>
      <w:r w:rsidRPr="00BC0026">
        <w:tab/>
        <w:t>Description</w:t>
      </w:r>
      <w:bookmarkEnd w:id="134"/>
      <w:bookmarkEnd w:id="135"/>
    </w:p>
    <w:p w14:paraId="6E458A8C" w14:textId="278F4F91" w:rsidR="00D21A5D" w:rsidRPr="00BC0026" w:rsidRDefault="00D21A5D" w:rsidP="00D21A5D">
      <w:r w:rsidRPr="00BC0026">
        <w:t>This MDA capability is for E2E latency related issue analysis</w:t>
      </w:r>
      <w:r w:rsidRPr="00BC0026">
        <w:rPr>
          <w:rFonts w:hint="eastAsia"/>
          <w:lang w:eastAsia="zh-CN"/>
        </w:rPr>
        <w:t>.</w:t>
      </w:r>
    </w:p>
    <w:p w14:paraId="7CE115A4" w14:textId="77777777" w:rsidR="00D21A5D" w:rsidRPr="00BC0026" w:rsidRDefault="00D21A5D" w:rsidP="00D21A5D">
      <w:pPr>
        <w:pStyle w:val="Heading5"/>
      </w:pPr>
      <w:bookmarkStart w:id="136" w:name="_Toc105572854"/>
      <w:bookmarkStart w:id="137" w:name="_Toc122351579"/>
      <w:r w:rsidRPr="00BC0026">
        <w:t>7.2.2.4.2</w:t>
      </w:r>
      <w:r w:rsidRPr="00BC0026">
        <w:tab/>
        <w:t>Use case</w:t>
      </w:r>
      <w:bookmarkEnd w:id="136"/>
      <w:bookmarkEnd w:id="137"/>
    </w:p>
    <w:p w14:paraId="62082D49" w14:textId="77777777" w:rsidR="00D21A5D" w:rsidRPr="00BC0026" w:rsidRDefault="00D21A5D" w:rsidP="00D21A5D">
      <w:pPr>
        <w:rPr>
          <w:lang w:eastAsia="zh-CN"/>
        </w:rPr>
      </w:pPr>
      <w:r w:rsidRPr="00BC0026">
        <w:rPr>
          <w:lang w:eastAsia="zh-CN"/>
        </w:rPr>
        <w:t xml:space="preserve">E2E latency is an important parameter for URLLC services. User data packets should be successfully delivered within certain time constraints to satisfy the end users requirements. Latency could be impacted by the network capability and network configurations. These factors may be the root cause if the latency requirements cannot be achieved. Packet transmission </w:t>
      </w:r>
      <w:r w:rsidRPr="00BC0026">
        <w:t>latency</w:t>
      </w:r>
      <w:r w:rsidRPr="00BC0026">
        <w:rPr>
          <w:lang w:eastAsia="zh-CN"/>
        </w:rPr>
        <w:t xml:space="preserve"> may dynamically change if these factors change. The latency requirement should be assured even if some of the network conditions may degrade. It is important for the MDAS producer to analyze the latency related issues to support SLS assurance.</w:t>
      </w:r>
    </w:p>
    <w:p w14:paraId="6EBE3B55" w14:textId="5EE6389C" w:rsidR="00D21A5D" w:rsidRPr="00BC0026" w:rsidRDefault="00D21A5D" w:rsidP="00D21A5D">
      <w:pPr>
        <w:pStyle w:val="Heading5"/>
      </w:pPr>
      <w:bookmarkStart w:id="138" w:name="_Toc105572855"/>
      <w:bookmarkStart w:id="139" w:name="_Toc122351580"/>
      <w:r w:rsidRPr="00BC0026">
        <w:lastRenderedPageBreak/>
        <w:t>7.2.2.4.3</w:t>
      </w:r>
      <w:r w:rsidRPr="00BC0026">
        <w:tab/>
        <w:t>Requirements</w:t>
      </w:r>
      <w:bookmarkEnd w:id="138"/>
      <w:bookmarkEnd w:id="139"/>
    </w:p>
    <w:p w14:paraId="4116A1B9" w14:textId="2D5795D4" w:rsidR="0068198A" w:rsidRPr="00BC0026" w:rsidRDefault="0068198A" w:rsidP="00855F64">
      <w:pPr>
        <w:pStyle w:val="TH"/>
      </w:pPr>
      <w:r w:rsidRPr="00BC0026">
        <w:t>Table 7.2.2.4.3-1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16"/>
        <w:gridCol w:w="5976"/>
        <w:gridCol w:w="1912"/>
      </w:tblGrid>
      <w:tr w:rsidR="00D21A5D" w:rsidRPr="00BC0026" w14:paraId="68E33AAA" w14:textId="77777777" w:rsidTr="006A012B">
        <w:trPr>
          <w:jc w:val="center"/>
        </w:trPr>
        <w:tc>
          <w:tcPr>
            <w:tcW w:w="1816" w:type="dxa"/>
            <w:tcBorders>
              <w:top w:val="single" w:sz="4" w:space="0" w:color="auto"/>
              <w:left w:val="single" w:sz="4" w:space="0" w:color="auto"/>
              <w:bottom w:val="single" w:sz="4" w:space="0" w:color="auto"/>
              <w:right w:val="single" w:sz="4" w:space="0" w:color="auto"/>
            </w:tcBorders>
            <w:hideMark/>
          </w:tcPr>
          <w:p w14:paraId="12F728B6" w14:textId="472D20F0" w:rsidR="00D21A5D" w:rsidRPr="00BC0026" w:rsidRDefault="00D21A5D" w:rsidP="008D3AA1">
            <w:pPr>
              <w:pStyle w:val="TAH"/>
            </w:pPr>
            <w:r w:rsidRPr="00BC0026">
              <w:t>Requirement</w:t>
            </w:r>
            <w:r w:rsidR="006A012B" w:rsidRPr="00BC0026">
              <w:t xml:space="preserve"> </w:t>
            </w:r>
            <w:r w:rsidRPr="00BC0026">
              <w:t>label</w:t>
            </w:r>
          </w:p>
        </w:tc>
        <w:tc>
          <w:tcPr>
            <w:tcW w:w="5976" w:type="dxa"/>
            <w:tcBorders>
              <w:top w:val="single" w:sz="4" w:space="0" w:color="auto"/>
              <w:left w:val="single" w:sz="4" w:space="0" w:color="auto"/>
              <w:bottom w:val="single" w:sz="4" w:space="0" w:color="auto"/>
              <w:right w:val="single" w:sz="4" w:space="0" w:color="auto"/>
            </w:tcBorders>
            <w:hideMark/>
          </w:tcPr>
          <w:p w14:paraId="2EE19946" w14:textId="77777777" w:rsidR="00D21A5D" w:rsidRPr="00BC0026" w:rsidRDefault="00D21A5D" w:rsidP="008D3AA1">
            <w:pPr>
              <w:pStyle w:val="TAH"/>
            </w:pPr>
            <w:r w:rsidRPr="00BC0026">
              <w:t>Description</w:t>
            </w:r>
          </w:p>
        </w:tc>
        <w:tc>
          <w:tcPr>
            <w:tcW w:w="1912" w:type="dxa"/>
            <w:tcBorders>
              <w:top w:val="single" w:sz="4" w:space="0" w:color="auto"/>
              <w:left w:val="single" w:sz="4" w:space="0" w:color="auto"/>
              <w:bottom w:val="single" w:sz="4" w:space="0" w:color="auto"/>
              <w:right w:val="single" w:sz="4" w:space="0" w:color="auto"/>
            </w:tcBorders>
          </w:tcPr>
          <w:p w14:paraId="1FC1CD07" w14:textId="591B2F48" w:rsidR="00D21A5D" w:rsidRPr="00BC0026" w:rsidRDefault="00D21A5D"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444E49" w:rsidRPr="00BC0026" w14:paraId="5ABC40C4" w14:textId="77777777" w:rsidTr="006A012B">
        <w:trPr>
          <w:jc w:val="center"/>
        </w:trPr>
        <w:tc>
          <w:tcPr>
            <w:tcW w:w="1816" w:type="dxa"/>
            <w:tcBorders>
              <w:top w:val="single" w:sz="4" w:space="0" w:color="auto"/>
              <w:left w:val="single" w:sz="4" w:space="0" w:color="auto"/>
              <w:bottom w:val="single" w:sz="4" w:space="0" w:color="auto"/>
              <w:right w:val="single" w:sz="4" w:space="0" w:color="auto"/>
            </w:tcBorders>
            <w:hideMark/>
          </w:tcPr>
          <w:p w14:paraId="704E83A4" w14:textId="2EE670A5" w:rsidR="00444E49" w:rsidRPr="00BC0026" w:rsidRDefault="00444E49" w:rsidP="008D3AA1">
            <w:pPr>
              <w:pStyle w:val="TAL"/>
              <w:rPr>
                <w:b/>
                <w:bCs/>
                <w:iCs/>
              </w:rPr>
            </w:pPr>
            <w:r w:rsidRPr="00BC0026">
              <w:rPr>
                <w:b/>
                <w:bCs/>
                <w:lang w:eastAsia="zh-CN"/>
              </w:rPr>
              <w:t>REQ-LAT_MDA-01</w:t>
            </w:r>
          </w:p>
        </w:tc>
        <w:tc>
          <w:tcPr>
            <w:tcW w:w="5976" w:type="dxa"/>
            <w:tcBorders>
              <w:top w:val="single" w:sz="4" w:space="0" w:color="auto"/>
              <w:left w:val="single" w:sz="4" w:space="0" w:color="auto"/>
              <w:bottom w:val="single" w:sz="4" w:space="0" w:color="auto"/>
              <w:right w:val="single" w:sz="4" w:space="0" w:color="auto"/>
            </w:tcBorders>
            <w:hideMark/>
          </w:tcPr>
          <w:p w14:paraId="0F1D1C66" w14:textId="2284CA76" w:rsidR="00444E49" w:rsidRPr="00BC0026" w:rsidRDefault="00444E49" w:rsidP="008D3AA1">
            <w:pPr>
              <w:pStyle w:val="TAL"/>
              <w:rPr>
                <w:b/>
                <w:iCs/>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E2E</w:t>
            </w:r>
            <w:r w:rsidR="006A012B" w:rsidRPr="00BC0026">
              <w:rPr>
                <w:lang w:eastAsia="zh-CN"/>
              </w:rPr>
              <w:t xml:space="preserve"> </w:t>
            </w:r>
            <w:r w:rsidRPr="00BC0026">
              <w:rPr>
                <w:lang w:eastAsia="zh-CN"/>
              </w:rPr>
              <w:t>latency</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shall</w:t>
            </w:r>
            <w:r w:rsidR="006A012B" w:rsidRPr="00BC0026">
              <w:rPr>
                <w:lang w:eastAsia="zh-CN"/>
              </w:rPr>
              <w:t xml:space="preserve"> </w:t>
            </w:r>
            <w:r w:rsidR="0067586E">
              <w:rPr>
                <w:lang w:eastAsia="zh-CN"/>
              </w:rPr>
              <w:t>include</w:t>
            </w:r>
            <w:r w:rsidR="006A012B" w:rsidRPr="00BC0026">
              <w:rPr>
                <w:lang w:eastAsia="zh-CN"/>
              </w:rPr>
              <w:t xml:space="preserve"> </w:t>
            </w:r>
            <w:r w:rsidRPr="00BC0026">
              <w:rPr>
                <w:lang w:eastAsia="zh-CN"/>
              </w:rPr>
              <w:t>identify</w:t>
            </w:r>
            <w:r w:rsidR="0067586E">
              <w:rPr>
                <w:lang w:eastAsia="zh-CN"/>
              </w:rPr>
              <w:t>ing</w:t>
            </w:r>
            <w:r w:rsidR="006A012B" w:rsidRPr="00BC0026">
              <w:rPr>
                <w:lang w:eastAsia="zh-CN"/>
              </w:rPr>
              <w:t xml:space="preserve"> </w:t>
            </w:r>
            <w:r w:rsidRPr="00BC0026">
              <w:rPr>
                <w:rFonts w:hint="eastAsia"/>
                <w:lang w:eastAsia="zh-CN"/>
              </w:rPr>
              <w:t>the</w:t>
            </w:r>
            <w:r w:rsidR="006A012B" w:rsidRPr="00BC0026">
              <w:rPr>
                <w:rFonts w:hint="eastAsia"/>
                <w:lang w:eastAsia="zh-CN"/>
              </w:rPr>
              <w:t xml:space="preserve"> </w:t>
            </w:r>
            <w:r w:rsidRPr="00BC0026">
              <w:rPr>
                <w:rFonts w:hint="eastAsia"/>
                <w:lang w:eastAsia="zh-CN"/>
              </w:rPr>
              <w:t>type</w:t>
            </w:r>
            <w:r w:rsidR="006A012B" w:rsidRPr="00BC0026">
              <w:rPr>
                <w:rFonts w:hint="eastAsia"/>
                <w:lang w:eastAsia="zh-CN"/>
              </w:rPr>
              <w:t xml:space="preserve"> </w:t>
            </w:r>
            <w:r w:rsidRPr="00BC0026">
              <w:rPr>
                <w:rFonts w:hint="eastAsia"/>
                <w:lang w:eastAsia="zh-CN"/>
              </w:rPr>
              <w:t>of</w:t>
            </w:r>
            <w:r w:rsidR="006A012B" w:rsidRPr="00BC0026">
              <w:rPr>
                <w:rFonts w:hint="eastAsia"/>
                <w:lang w:eastAsia="zh-CN"/>
              </w:rPr>
              <w:t xml:space="preserve"> </w:t>
            </w:r>
            <w:r w:rsidRPr="00BC0026">
              <w:rPr>
                <w:rFonts w:hint="eastAsia"/>
                <w:lang w:eastAsia="zh-CN"/>
              </w:rPr>
              <w:t>the</w:t>
            </w:r>
            <w:r w:rsidR="006A012B" w:rsidRPr="00BC0026">
              <w:rPr>
                <w:rFonts w:hint="eastAsia"/>
                <w:lang w:eastAsia="zh-CN"/>
              </w:rPr>
              <w:t xml:space="preserve"> </w:t>
            </w:r>
            <w:r w:rsidRPr="00BC0026">
              <w:rPr>
                <w:rFonts w:hint="eastAsia"/>
                <w:lang w:eastAsia="zh-CN"/>
              </w:rPr>
              <w:t>E2E</w:t>
            </w:r>
            <w:r w:rsidR="006A012B" w:rsidRPr="00BC0026">
              <w:rPr>
                <w:rFonts w:hint="eastAsia"/>
                <w:lang w:eastAsia="zh-CN"/>
              </w:rPr>
              <w:t xml:space="preserve"> </w:t>
            </w:r>
            <w:r w:rsidRPr="00BC0026">
              <w:rPr>
                <w:rFonts w:hint="eastAsia"/>
                <w:lang w:eastAsia="zh-CN"/>
              </w:rPr>
              <w:t>latency</w:t>
            </w:r>
            <w:r w:rsidR="006A012B" w:rsidRPr="00BC0026">
              <w:rPr>
                <w:rFonts w:hint="eastAsia"/>
                <w:lang w:eastAsia="zh-CN"/>
              </w:rPr>
              <w:t xml:space="preserve"> </w:t>
            </w:r>
            <w:r w:rsidRPr="00BC0026">
              <w:rPr>
                <w:rFonts w:hint="eastAsia"/>
                <w:lang w:eastAsia="zh-CN"/>
              </w:rPr>
              <w:t>issue,</w:t>
            </w:r>
            <w:r w:rsidR="006A012B" w:rsidRPr="00BC0026">
              <w:rPr>
                <w:rFonts w:hint="eastAsia"/>
                <w:lang w:eastAsia="zh-CN"/>
              </w:rPr>
              <w:t xml:space="preserve"> </w:t>
            </w:r>
            <w:r w:rsidRPr="00BC0026">
              <w:rPr>
                <w:lang w:eastAsia="zh-CN"/>
              </w:rPr>
              <w:t>including</w:t>
            </w:r>
            <w:r w:rsidRPr="00BC0026">
              <w:rPr>
                <w:rFonts w:hint="eastAsia"/>
                <w:lang w:eastAsia="zh-CN"/>
              </w:rPr>
              <w:t>,</w:t>
            </w:r>
            <w:r w:rsidR="006A012B" w:rsidRPr="00BC0026">
              <w:rPr>
                <w:rFonts w:hint="eastAsia"/>
                <w:lang w:eastAsia="zh-CN"/>
              </w:rPr>
              <w:t xml:space="preserve"> </w:t>
            </w:r>
            <w:r w:rsidRPr="00BC0026">
              <w:rPr>
                <w:rFonts w:hint="eastAsia"/>
                <w:lang w:eastAsia="zh-CN"/>
              </w:rPr>
              <w:t>RAN</w:t>
            </w:r>
            <w:r w:rsidRPr="00BC0026">
              <w:rPr>
                <w:lang w:eastAsia="zh-CN"/>
              </w:rPr>
              <w:t>-</w:t>
            </w:r>
            <w:r w:rsidR="006A012B" w:rsidRPr="00BC0026">
              <w:rPr>
                <w:lang w:eastAsia="zh-CN"/>
              </w:rPr>
              <w:t xml:space="preserve"> </w:t>
            </w:r>
            <w:r w:rsidRPr="00BC0026">
              <w:rPr>
                <w:lang w:eastAsia="zh-CN"/>
              </w:rPr>
              <w:t>related</w:t>
            </w:r>
            <w:r w:rsidR="006A012B" w:rsidRPr="00BC0026">
              <w:rPr>
                <w:rFonts w:hint="eastAsia"/>
                <w:lang w:eastAsia="zh-CN"/>
              </w:rPr>
              <w:t xml:space="preserve"> </w:t>
            </w:r>
            <w:r w:rsidRPr="00BC0026">
              <w:rPr>
                <w:rFonts w:hint="eastAsia"/>
                <w:lang w:eastAsia="zh-CN"/>
              </w:rPr>
              <w:t>latency</w:t>
            </w:r>
            <w:r w:rsidR="006A012B" w:rsidRPr="00BC0026">
              <w:rPr>
                <w:rFonts w:hint="eastAsia"/>
                <w:lang w:eastAsia="zh-CN"/>
              </w:rPr>
              <w:t xml:space="preserve"> </w:t>
            </w:r>
            <w:r w:rsidRPr="00BC0026">
              <w:rPr>
                <w:rFonts w:hint="eastAsia"/>
                <w:lang w:eastAsia="zh-CN"/>
              </w:rPr>
              <w:t>issue,</w:t>
            </w:r>
            <w:r w:rsidR="006A012B" w:rsidRPr="00BC0026">
              <w:rPr>
                <w:rFonts w:hint="eastAsia"/>
                <w:lang w:eastAsia="zh-CN"/>
              </w:rPr>
              <w:t xml:space="preserve"> </w:t>
            </w:r>
            <w:r w:rsidRPr="00BC0026">
              <w:rPr>
                <w:rFonts w:hint="eastAsia"/>
                <w:lang w:eastAsia="zh-CN"/>
              </w:rPr>
              <w:t>CN</w:t>
            </w:r>
            <w:r w:rsidR="006A012B" w:rsidRPr="00BC0026">
              <w:rPr>
                <w:lang w:eastAsia="zh-CN"/>
              </w:rPr>
              <w:noBreakHyphen/>
            </w:r>
            <w:r w:rsidRPr="00BC0026">
              <w:rPr>
                <w:lang w:eastAsia="zh-CN"/>
              </w:rPr>
              <w:t>related</w:t>
            </w:r>
            <w:r w:rsidR="006A012B" w:rsidRPr="00BC0026">
              <w:rPr>
                <w:rFonts w:hint="eastAsia"/>
                <w:lang w:eastAsia="zh-CN"/>
              </w:rPr>
              <w:t xml:space="preserve"> </w:t>
            </w:r>
            <w:r w:rsidRPr="00BC0026">
              <w:rPr>
                <w:rFonts w:hint="eastAsia"/>
                <w:lang w:eastAsia="zh-CN"/>
              </w:rPr>
              <w:t>latency</w:t>
            </w:r>
            <w:r w:rsidR="006A012B" w:rsidRPr="00BC0026">
              <w:rPr>
                <w:rFonts w:hint="eastAsia"/>
                <w:lang w:eastAsia="zh-CN"/>
              </w:rPr>
              <w:t xml:space="preserve"> </w:t>
            </w:r>
            <w:r w:rsidRPr="00BC0026">
              <w:rPr>
                <w:rFonts w:hint="eastAsia"/>
                <w:lang w:eastAsia="zh-CN"/>
              </w:rPr>
              <w:t>issue,</w:t>
            </w:r>
            <w:r w:rsidR="006A012B" w:rsidRPr="00BC0026">
              <w:rPr>
                <w:rFonts w:hint="eastAsia"/>
                <w:lang w:eastAsia="zh-CN"/>
              </w:rPr>
              <w:t xml:space="preserve"> </w:t>
            </w:r>
            <w:r w:rsidRPr="00BC0026">
              <w:rPr>
                <w:rFonts w:hint="eastAsia"/>
                <w:lang w:eastAsia="zh-CN"/>
              </w:rPr>
              <w:t>TN</w:t>
            </w:r>
            <w:r w:rsidRPr="00BC0026">
              <w:rPr>
                <w:lang w:eastAsia="zh-CN"/>
              </w:rPr>
              <w:t>-related</w:t>
            </w:r>
            <w:r w:rsidR="006A012B" w:rsidRPr="00BC0026">
              <w:rPr>
                <w:rFonts w:hint="eastAsia"/>
                <w:lang w:eastAsia="zh-CN"/>
              </w:rPr>
              <w:t xml:space="preserve"> </w:t>
            </w:r>
            <w:r w:rsidRPr="00BC0026">
              <w:rPr>
                <w:rFonts w:hint="eastAsia"/>
                <w:lang w:eastAsia="zh-CN"/>
              </w:rPr>
              <w:t>latency</w:t>
            </w:r>
            <w:r w:rsidR="006A012B" w:rsidRPr="00BC0026">
              <w:rPr>
                <w:rFonts w:hint="eastAsia"/>
                <w:lang w:eastAsia="zh-CN"/>
              </w:rPr>
              <w:t xml:space="preserve"> </w:t>
            </w:r>
            <w:r w:rsidRPr="00BC0026">
              <w:rPr>
                <w:rFonts w:hint="eastAsia"/>
                <w:lang w:eastAsia="zh-CN"/>
              </w:rPr>
              <w:t>issue,</w:t>
            </w:r>
            <w:r w:rsidR="006A012B" w:rsidRPr="00BC0026">
              <w:rPr>
                <w:rFonts w:hint="eastAsia"/>
                <w:lang w:eastAsia="zh-CN"/>
              </w:rPr>
              <w:t xml:space="preserve"> </w:t>
            </w:r>
            <w:r w:rsidRPr="00BC0026">
              <w:rPr>
                <w:rFonts w:hint="eastAsia"/>
                <w:lang w:eastAsia="zh-CN"/>
              </w:rPr>
              <w:t>UE</w:t>
            </w:r>
            <w:r w:rsidRPr="00BC0026">
              <w:rPr>
                <w:lang w:eastAsia="zh-CN"/>
              </w:rPr>
              <w:t>-related</w:t>
            </w:r>
            <w:r w:rsidR="006A012B" w:rsidRPr="00BC0026">
              <w:rPr>
                <w:rFonts w:hint="eastAsia"/>
                <w:lang w:eastAsia="zh-CN"/>
              </w:rPr>
              <w:t xml:space="preserve"> </w:t>
            </w:r>
            <w:r w:rsidRPr="00BC0026">
              <w:rPr>
                <w:rFonts w:hint="eastAsia"/>
                <w:lang w:eastAsia="zh-CN"/>
              </w:rPr>
              <w:t>latency</w:t>
            </w:r>
            <w:r w:rsidR="006A012B" w:rsidRPr="00BC0026">
              <w:rPr>
                <w:rFonts w:hint="eastAsia"/>
                <w:lang w:eastAsia="zh-CN"/>
              </w:rPr>
              <w:t xml:space="preserve"> </w:t>
            </w:r>
            <w:r w:rsidRPr="00BC0026">
              <w:rPr>
                <w:rFonts w:hint="eastAsia"/>
                <w:lang w:eastAsia="zh-CN"/>
              </w:rPr>
              <w:t>issu</w:t>
            </w:r>
            <w:r w:rsidR="006A012B" w:rsidRPr="00BC0026">
              <w:rPr>
                <w:lang w:eastAsia="zh-CN"/>
              </w:rPr>
              <w:t xml:space="preserve">e </w:t>
            </w:r>
            <w:r w:rsidRPr="00BC0026">
              <w:rPr>
                <w:rFonts w:hint="eastAsia"/>
                <w:lang w:eastAsia="zh-CN"/>
              </w:rPr>
              <w:t>a</w:t>
            </w:r>
            <w:r w:rsidRPr="00BC0026">
              <w:rPr>
                <w:lang w:eastAsia="zh-CN"/>
              </w:rPr>
              <w:t>nd</w:t>
            </w:r>
            <w:r w:rsidR="006A012B" w:rsidRPr="00BC0026">
              <w:rPr>
                <w:lang w:eastAsia="zh-CN"/>
              </w:rPr>
              <w:t xml:space="preserve"> </w:t>
            </w:r>
            <w:r w:rsidRPr="00BC0026">
              <w:rPr>
                <w:rFonts w:hint="eastAsia"/>
                <w:lang w:eastAsia="zh-CN"/>
              </w:rPr>
              <w:t>service</w:t>
            </w:r>
            <w:r w:rsidR="006A012B" w:rsidRPr="00BC0026">
              <w:rPr>
                <w:rFonts w:hint="eastAsia"/>
                <w:lang w:eastAsia="zh-CN"/>
              </w:rPr>
              <w:t xml:space="preserve"> </w:t>
            </w:r>
            <w:r w:rsidRPr="00BC0026">
              <w:rPr>
                <w:rFonts w:hint="eastAsia"/>
                <w:lang w:eastAsia="zh-CN"/>
              </w:rPr>
              <w:t>provider</w:t>
            </w:r>
            <w:r w:rsidR="006A012B" w:rsidRPr="00BC0026">
              <w:rPr>
                <w:lang w:eastAsia="zh-CN"/>
              </w:rPr>
              <w:t xml:space="preserve"> </w:t>
            </w:r>
            <w:r w:rsidRPr="00BC0026">
              <w:rPr>
                <w:lang w:eastAsia="zh-CN"/>
              </w:rPr>
              <w:t>originated</w:t>
            </w:r>
            <w:r w:rsidR="006A012B" w:rsidRPr="00BC0026">
              <w:rPr>
                <w:rFonts w:hint="eastAsia"/>
                <w:lang w:eastAsia="zh-CN"/>
              </w:rPr>
              <w:t xml:space="preserve"> </w:t>
            </w:r>
            <w:r w:rsidRPr="00BC0026">
              <w:rPr>
                <w:rFonts w:hint="eastAsia"/>
                <w:lang w:eastAsia="zh-CN"/>
              </w:rPr>
              <w:t>latency</w:t>
            </w:r>
            <w:r w:rsidR="006A012B" w:rsidRPr="00BC0026">
              <w:rPr>
                <w:rFonts w:hint="eastAsia"/>
                <w:lang w:eastAsia="zh-CN"/>
              </w:rPr>
              <w:t xml:space="preserve"> </w:t>
            </w:r>
            <w:r w:rsidRPr="00BC0026">
              <w:rPr>
                <w:rFonts w:hint="eastAsia"/>
                <w:lang w:eastAsia="zh-CN"/>
              </w:rPr>
              <w:t>issue</w:t>
            </w:r>
            <w:r w:rsidRPr="00BC0026">
              <w:rPr>
                <w:lang w:eastAsia="zh-CN"/>
              </w:rPr>
              <w:t>.</w:t>
            </w:r>
          </w:p>
        </w:tc>
        <w:tc>
          <w:tcPr>
            <w:tcW w:w="1912" w:type="dxa"/>
            <w:tcBorders>
              <w:top w:val="single" w:sz="4" w:space="0" w:color="auto"/>
              <w:left w:val="single" w:sz="4" w:space="0" w:color="auto"/>
              <w:bottom w:val="single" w:sz="4" w:space="0" w:color="auto"/>
              <w:right w:val="single" w:sz="4" w:space="0" w:color="auto"/>
            </w:tcBorders>
          </w:tcPr>
          <w:p w14:paraId="6AD7253B" w14:textId="726E88EE" w:rsidR="00444E49" w:rsidRPr="00BC0026" w:rsidRDefault="00444E49" w:rsidP="008D3AA1">
            <w:pPr>
              <w:pStyle w:val="TAL"/>
              <w:rPr>
                <w:lang w:eastAsia="zh-CN"/>
              </w:rPr>
            </w:pPr>
            <w:r w:rsidRPr="00BC0026">
              <w:t>E2E</w:t>
            </w:r>
            <w:r w:rsidR="006A012B" w:rsidRPr="00BC0026">
              <w:t xml:space="preserve"> </w:t>
            </w:r>
            <w:r w:rsidRPr="00BC0026">
              <w:t>latency</w:t>
            </w:r>
            <w:r w:rsidR="006A012B" w:rsidRPr="00BC0026">
              <w:t xml:space="preserve"> </w:t>
            </w:r>
            <w:r w:rsidRPr="00BC0026">
              <w:t>analytics</w:t>
            </w:r>
          </w:p>
        </w:tc>
      </w:tr>
      <w:tr w:rsidR="00D21A5D" w:rsidRPr="00BC0026" w14:paraId="71C5926F" w14:textId="77777777" w:rsidTr="006A012B">
        <w:trPr>
          <w:jc w:val="center"/>
        </w:trPr>
        <w:tc>
          <w:tcPr>
            <w:tcW w:w="1816" w:type="dxa"/>
            <w:tcBorders>
              <w:top w:val="single" w:sz="4" w:space="0" w:color="auto"/>
              <w:left w:val="single" w:sz="4" w:space="0" w:color="auto"/>
              <w:bottom w:val="single" w:sz="4" w:space="0" w:color="auto"/>
              <w:right w:val="single" w:sz="4" w:space="0" w:color="auto"/>
            </w:tcBorders>
          </w:tcPr>
          <w:p w14:paraId="030D949F" w14:textId="77777777" w:rsidR="00D21A5D" w:rsidRPr="00BC0026" w:rsidRDefault="00D21A5D" w:rsidP="008D3AA1">
            <w:pPr>
              <w:pStyle w:val="TAL"/>
              <w:rPr>
                <w:b/>
                <w:bCs/>
                <w:lang w:eastAsia="zh-CN"/>
              </w:rPr>
            </w:pPr>
            <w:r w:rsidRPr="00BC0026">
              <w:rPr>
                <w:b/>
                <w:bCs/>
                <w:lang w:eastAsia="zh-CN"/>
              </w:rPr>
              <w:t>REQ-LAT_MDA-02</w:t>
            </w:r>
          </w:p>
        </w:tc>
        <w:tc>
          <w:tcPr>
            <w:tcW w:w="5976" w:type="dxa"/>
            <w:tcBorders>
              <w:top w:val="single" w:sz="4" w:space="0" w:color="auto"/>
              <w:left w:val="single" w:sz="4" w:space="0" w:color="auto"/>
              <w:bottom w:val="single" w:sz="4" w:space="0" w:color="auto"/>
              <w:right w:val="single" w:sz="4" w:space="0" w:color="auto"/>
            </w:tcBorders>
          </w:tcPr>
          <w:p w14:paraId="3B0B3D14" w14:textId="6C4FE1F0" w:rsidR="00D21A5D" w:rsidRPr="00BC0026" w:rsidRDefault="00D21A5D"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E2E</w:t>
            </w:r>
            <w:r w:rsidR="006A012B" w:rsidRPr="00BC0026">
              <w:rPr>
                <w:lang w:eastAsia="zh-CN"/>
              </w:rPr>
              <w:t xml:space="preserve"> </w:t>
            </w:r>
            <w:r w:rsidRPr="00BC0026">
              <w:rPr>
                <w:lang w:eastAsia="zh-CN"/>
              </w:rPr>
              <w:t>latency</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shall</w:t>
            </w:r>
            <w:r w:rsidR="006A012B" w:rsidRPr="00BC0026">
              <w:rPr>
                <w:lang w:eastAsia="zh-CN"/>
              </w:rPr>
              <w:t xml:space="preserve"> </w:t>
            </w:r>
            <w:r w:rsidR="0067586E">
              <w:rPr>
                <w:lang w:eastAsia="zh-CN"/>
              </w:rPr>
              <w:t>include</w:t>
            </w:r>
            <w:r w:rsidR="006A012B" w:rsidRPr="00BC0026">
              <w:rPr>
                <w:lang w:eastAsia="zh-CN"/>
              </w:rPr>
              <w:t xml:space="preserve"> </w:t>
            </w:r>
            <w:r w:rsidR="0067586E" w:rsidRPr="00BC0026">
              <w:rPr>
                <w:lang w:eastAsia="zh-CN"/>
              </w:rPr>
              <w:t>provid</w:t>
            </w:r>
            <w:r w:rsidR="0067586E">
              <w:rPr>
                <w:lang w:eastAsia="zh-CN"/>
              </w:rPr>
              <w:t>ing</w:t>
            </w:r>
            <w:r w:rsidR="0067586E" w:rsidRPr="00BC0026">
              <w:rPr>
                <w:lang w:eastAsia="zh-CN"/>
              </w:rPr>
              <w:t xml:space="preserve"> </w:t>
            </w:r>
            <w:r w:rsidRPr="00BC0026">
              <w:rPr>
                <w:lang w:eastAsia="zh-CN"/>
              </w:rPr>
              <w:t>the</w:t>
            </w:r>
            <w:r w:rsidR="006A012B" w:rsidRPr="00BC0026">
              <w:rPr>
                <w:lang w:eastAsia="zh-CN"/>
              </w:rPr>
              <w:t xml:space="preserve"> </w:t>
            </w:r>
            <w:r w:rsidRPr="00BC0026">
              <w:rPr>
                <w:lang w:eastAsia="zh-CN"/>
              </w:rPr>
              <w:t>root</w:t>
            </w:r>
            <w:r w:rsidR="006A012B" w:rsidRPr="00BC0026">
              <w:rPr>
                <w:lang w:eastAsia="zh-CN"/>
              </w:rPr>
              <w:t xml:space="preserve"> </w:t>
            </w:r>
            <w:r w:rsidRPr="00BC0026">
              <w:rPr>
                <w:lang w:eastAsia="zh-CN"/>
              </w:rPr>
              <w:t>cause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E2E</w:t>
            </w:r>
            <w:r w:rsidR="006A012B" w:rsidRPr="00BC0026">
              <w:rPr>
                <w:lang w:eastAsia="zh-CN"/>
              </w:rPr>
              <w:t xml:space="preserve"> </w:t>
            </w:r>
            <w:r w:rsidRPr="00BC0026">
              <w:rPr>
                <w:lang w:eastAsia="zh-CN"/>
              </w:rPr>
              <w:t>latency</w:t>
            </w:r>
            <w:r w:rsidR="006A012B" w:rsidRPr="00BC0026">
              <w:rPr>
                <w:lang w:eastAsia="zh-CN"/>
              </w:rPr>
              <w:t xml:space="preserve"> </w:t>
            </w:r>
            <w:r w:rsidRPr="00BC0026">
              <w:rPr>
                <w:lang w:eastAsia="zh-CN"/>
              </w:rPr>
              <w:t>issue.</w:t>
            </w:r>
          </w:p>
        </w:tc>
        <w:tc>
          <w:tcPr>
            <w:tcW w:w="1912" w:type="dxa"/>
            <w:tcBorders>
              <w:top w:val="single" w:sz="4" w:space="0" w:color="auto"/>
              <w:left w:val="single" w:sz="4" w:space="0" w:color="auto"/>
              <w:bottom w:val="single" w:sz="4" w:space="0" w:color="auto"/>
              <w:right w:val="single" w:sz="4" w:space="0" w:color="auto"/>
            </w:tcBorders>
          </w:tcPr>
          <w:p w14:paraId="3932ED47" w14:textId="3974B01B" w:rsidR="00D21A5D" w:rsidRPr="00BC0026" w:rsidRDefault="00D21A5D" w:rsidP="008D3AA1">
            <w:pPr>
              <w:pStyle w:val="TAL"/>
            </w:pPr>
            <w:r w:rsidRPr="00BC0026">
              <w:t>E2E</w:t>
            </w:r>
            <w:r w:rsidR="006A012B" w:rsidRPr="00BC0026">
              <w:t xml:space="preserve"> </w:t>
            </w:r>
            <w:r w:rsidRPr="00BC0026">
              <w:t>latency</w:t>
            </w:r>
            <w:r w:rsidR="006A012B" w:rsidRPr="00BC0026">
              <w:t xml:space="preserve"> </w:t>
            </w:r>
            <w:r w:rsidRPr="00BC0026">
              <w:t>analytics</w:t>
            </w:r>
          </w:p>
        </w:tc>
      </w:tr>
      <w:tr w:rsidR="00D21A5D" w:rsidRPr="00BC0026" w14:paraId="40DD2E39" w14:textId="77777777" w:rsidTr="006A012B">
        <w:trPr>
          <w:jc w:val="center"/>
        </w:trPr>
        <w:tc>
          <w:tcPr>
            <w:tcW w:w="1816" w:type="dxa"/>
            <w:tcBorders>
              <w:top w:val="single" w:sz="4" w:space="0" w:color="auto"/>
              <w:left w:val="single" w:sz="4" w:space="0" w:color="auto"/>
              <w:bottom w:val="single" w:sz="4" w:space="0" w:color="auto"/>
              <w:right w:val="single" w:sz="4" w:space="0" w:color="auto"/>
            </w:tcBorders>
          </w:tcPr>
          <w:p w14:paraId="438F9DC4" w14:textId="77777777" w:rsidR="00D21A5D" w:rsidRPr="00BC0026" w:rsidRDefault="00D21A5D" w:rsidP="008D3AA1">
            <w:pPr>
              <w:pStyle w:val="TAL"/>
              <w:rPr>
                <w:b/>
                <w:bCs/>
                <w:lang w:eastAsia="zh-CN"/>
              </w:rPr>
            </w:pPr>
            <w:r w:rsidRPr="00BC0026">
              <w:rPr>
                <w:b/>
                <w:bCs/>
                <w:lang w:eastAsia="zh-CN"/>
              </w:rPr>
              <w:t>REQ-LAT_MDA-03</w:t>
            </w:r>
          </w:p>
        </w:tc>
        <w:tc>
          <w:tcPr>
            <w:tcW w:w="5976" w:type="dxa"/>
            <w:tcBorders>
              <w:top w:val="single" w:sz="4" w:space="0" w:color="auto"/>
              <w:left w:val="single" w:sz="4" w:space="0" w:color="auto"/>
              <w:bottom w:val="single" w:sz="4" w:space="0" w:color="auto"/>
              <w:right w:val="single" w:sz="4" w:space="0" w:color="auto"/>
            </w:tcBorders>
          </w:tcPr>
          <w:p w14:paraId="77A44257" w14:textId="74D29930" w:rsidR="00D21A5D" w:rsidRPr="00BC0026" w:rsidRDefault="00D21A5D"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E2E</w:t>
            </w:r>
            <w:r w:rsidR="006A012B" w:rsidRPr="00BC0026">
              <w:rPr>
                <w:lang w:eastAsia="zh-CN"/>
              </w:rPr>
              <w:t xml:space="preserve"> </w:t>
            </w:r>
            <w:r w:rsidRPr="00BC0026">
              <w:rPr>
                <w:lang w:eastAsia="zh-CN"/>
              </w:rPr>
              <w:t>latency</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shall</w:t>
            </w:r>
            <w:r w:rsidR="006A012B" w:rsidRPr="00BC0026">
              <w:rPr>
                <w:lang w:eastAsia="zh-CN"/>
              </w:rPr>
              <w:t xml:space="preserve"> </w:t>
            </w:r>
            <w:r w:rsidR="0067586E">
              <w:rPr>
                <w:lang w:eastAsia="zh-CN"/>
              </w:rPr>
              <w:t>include</w:t>
            </w:r>
            <w:r w:rsidR="006A012B" w:rsidRPr="00BC0026">
              <w:rPr>
                <w:lang w:eastAsia="zh-CN"/>
              </w:rPr>
              <w:t xml:space="preserve"> </w:t>
            </w:r>
            <w:r w:rsidR="0067586E" w:rsidRPr="00BC0026">
              <w:rPr>
                <w:lang w:eastAsia="zh-CN"/>
              </w:rPr>
              <w:t>provid</w:t>
            </w:r>
            <w:r w:rsidR="0067586E">
              <w:rPr>
                <w:lang w:eastAsia="zh-CN"/>
              </w:rPr>
              <w:t>ing</w:t>
            </w:r>
            <w:r w:rsidR="0067586E"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recommended</w:t>
            </w:r>
            <w:r w:rsidR="006A012B" w:rsidRPr="00BC0026">
              <w:rPr>
                <w:lang w:eastAsia="zh-CN"/>
              </w:rPr>
              <w:t xml:space="preserve"> </w:t>
            </w:r>
            <w:r w:rsidRPr="00BC0026">
              <w:rPr>
                <w:lang w:eastAsia="zh-CN"/>
              </w:rPr>
              <w:t>actions</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solve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E2E</w:t>
            </w:r>
            <w:r w:rsidR="006A012B" w:rsidRPr="00BC0026">
              <w:rPr>
                <w:lang w:eastAsia="zh-CN"/>
              </w:rPr>
              <w:t xml:space="preserve"> </w:t>
            </w:r>
            <w:r w:rsidRPr="00BC0026">
              <w:rPr>
                <w:lang w:eastAsia="zh-CN"/>
              </w:rPr>
              <w:t>latency</w:t>
            </w:r>
            <w:r w:rsidR="006A012B" w:rsidRPr="00BC0026">
              <w:rPr>
                <w:lang w:eastAsia="zh-CN"/>
              </w:rPr>
              <w:t xml:space="preserve"> </w:t>
            </w:r>
            <w:r w:rsidRPr="00BC0026">
              <w:rPr>
                <w:lang w:eastAsia="zh-CN"/>
              </w:rPr>
              <w:t>issue.</w:t>
            </w:r>
          </w:p>
        </w:tc>
        <w:tc>
          <w:tcPr>
            <w:tcW w:w="1912" w:type="dxa"/>
            <w:tcBorders>
              <w:top w:val="single" w:sz="4" w:space="0" w:color="auto"/>
              <w:left w:val="single" w:sz="4" w:space="0" w:color="auto"/>
              <w:bottom w:val="single" w:sz="4" w:space="0" w:color="auto"/>
              <w:right w:val="single" w:sz="4" w:space="0" w:color="auto"/>
            </w:tcBorders>
          </w:tcPr>
          <w:p w14:paraId="7391F126" w14:textId="13F7AD10" w:rsidR="00D21A5D" w:rsidRPr="00BC0026" w:rsidRDefault="00D21A5D" w:rsidP="008D3AA1">
            <w:pPr>
              <w:pStyle w:val="TAL"/>
            </w:pPr>
            <w:r w:rsidRPr="00BC0026">
              <w:t>E2E</w:t>
            </w:r>
            <w:r w:rsidR="006A012B" w:rsidRPr="00BC0026">
              <w:t xml:space="preserve"> </w:t>
            </w:r>
            <w:r w:rsidRPr="00BC0026">
              <w:t>latency</w:t>
            </w:r>
            <w:r w:rsidR="006A012B" w:rsidRPr="00BC0026">
              <w:t xml:space="preserve"> </w:t>
            </w:r>
            <w:r w:rsidRPr="00BC0026">
              <w:t>analytics</w:t>
            </w:r>
          </w:p>
        </w:tc>
      </w:tr>
    </w:tbl>
    <w:p w14:paraId="00431E72" w14:textId="77777777" w:rsidR="00D21A5D" w:rsidRPr="00BC0026" w:rsidRDefault="00D21A5D" w:rsidP="00D21A5D"/>
    <w:p w14:paraId="29F3B7CF" w14:textId="38B540E3" w:rsidR="00D21A5D" w:rsidRPr="00BC0026" w:rsidRDefault="00D21A5D" w:rsidP="00D21A5D">
      <w:pPr>
        <w:pStyle w:val="Heading4"/>
        <w:rPr>
          <w:sz w:val="28"/>
        </w:rPr>
      </w:pPr>
      <w:bookmarkStart w:id="140" w:name="_Toc105572856"/>
      <w:bookmarkStart w:id="141" w:name="_Toc122351581"/>
      <w:r w:rsidRPr="00BC0026">
        <w:rPr>
          <w:sz w:val="28"/>
        </w:rPr>
        <w:t>7.2.2.5</w:t>
      </w:r>
      <w:r w:rsidRPr="00BC0026">
        <w:rPr>
          <w:sz w:val="28"/>
        </w:rPr>
        <w:tab/>
        <w:t>Network slice load analysis</w:t>
      </w:r>
      <w:bookmarkEnd w:id="140"/>
      <w:bookmarkEnd w:id="141"/>
    </w:p>
    <w:p w14:paraId="05DF431E" w14:textId="77777777" w:rsidR="00D21A5D" w:rsidRPr="00BC0026" w:rsidRDefault="00D21A5D" w:rsidP="00D21A5D">
      <w:pPr>
        <w:pStyle w:val="Heading5"/>
        <w:rPr>
          <w:sz w:val="24"/>
        </w:rPr>
      </w:pPr>
      <w:bookmarkStart w:id="142" w:name="_Toc105572857"/>
      <w:bookmarkStart w:id="143" w:name="_Toc122351582"/>
      <w:r w:rsidRPr="00BC0026">
        <w:rPr>
          <w:sz w:val="24"/>
        </w:rPr>
        <w:t>7.2.2.5.1</w:t>
      </w:r>
      <w:r w:rsidRPr="00BC0026">
        <w:rPr>
          <w:sz w:val="24"/>
        </w:rPr>
        <w:tab/>
      </w:r>
      <w:r w:rsidRPr="00BC0026">
        <w:t>Description</w:t>
      </w:r>
      <w:bookmarkEnd w:id="142"/>
      <w:bookmarkEnd w:id="143"/>
    </w:p>
    <w:p w14:paraId="611E7943" w14:textId="41ACEA3F" w:rsidR="00D21A5D" w:rsidRPr="00BC0026" w:rsidRDefault="00D21A5D" w:rsidP="00D21A5D">
      <w:r w:rsidRPr="00BC0026">
        <w:t>This MDA capability is for</w:t>
      </w:r>
      <w:r w:rsidRPr="00BC0026" w:rsidDel="002235B7">
        <w:t xml:space="preserve"> </w:t>
      </w:r>
      <w:r w:rsidRPr="00BC0026">
        <w:t>network slice load analysis.</w:t>
      </w:r>
    </w:p>
    <w:p w14:paraId="691EF55A" w14:textId="77777777" w:rsidR="00D21A5D" w:rsidRPr="00BC0026" w:rsidRDefault="00D21A5D" w:rsidP="00D21A5D">
      <w:pPr>
        <w:pStyle w:val="Heading5"/>
        <w:rPr>
          <w:sz w:val="24"/>
        </w:rPr>
      </w:pPr>
      <w:bookmarkStart w:id="144" w:name="_Toc105572858"/>
      <w:bookmarkStart w:id="145" w:name="_Toc122351583"/>
      <w:r w:rsidRPr="00BC0026">
        <w:rPr>
          <w:sz w:val="24"/>
        </w:rPr>
        <w:t>7.2.2.5.2</w:t>
      </w:r>
      <w:r w:rsidRPr="00BC0026">
        <w:rPr>
          <w:sz w:val="24"/>
        </w:rPr>
        <w:tab/>
        <w:t>Use cases</w:t>
      </w:r>
      <w:bookmarkEnd w:id="144"/>
      <w:bookmarkEnd w:id="145"/>
    </w:p>
    <w:p w14:paraId="63B75AC1" w14:textId="70C5CC38" w:rsidR="00D21A5D" w:rsidRPr="00BC0026" w:rsidRDefault="00D21A5D" w:rsidP="00D21A5D">
      <w:pPr>
        <w:spacing w:after="120"/>
        <w:rPr>
          <w:lang w:eastAsia="zh-CN"/>
        </w:rPr>
      </w:pPr>
      <w:r w:rsidRPr="00BC0026">
        <w:rPr>
          <w:lang w:eastAsia="zh-CN"/>
        </w:rPr>
        <w:t>Network slice load may vary during different time periods. Therefore, network resources allocated initially could not always satisfy the traffic requirements, for example, the network slice may be overloaded or underutilized. Overload of signalling in control plane and/or user data congestion in user plane will lead to underperforming network. Besides, allocating excessive resources for network slice with light load will decrease resource efficiency.</w:t>
      </w:r>
    </w:p>
    <w:p w14:paraId="0C218EE2" w14:textId="2FC15953" w:rsidR="00D21A5D" w:rsidRPr="00BC0026" w:rsidRDefault="00D21A5D" w:rsidP="00D21A5D">
      <w:pPr>
        <w:spacing w:after="120"/>
        <w:rPr>
          <w:lang w:eastAsia="zh-CN"/>
        </w:rPr>
      </w:pPr>
      <w:r w:rsidRPr="00BC0026">
        <w:rPr>
          <w:lang w:eastAsia="zh-CN"/>
        </w:rPr>
        <w:t>The analysis of network slice load should consider the load of services with different characteristics (</w:t>
      </w:r>
      <w:r w:rsidR="005B3ABC" w:rsidRPr="00BC0026">
        <w:rPr>
          <w:lang w:eastAsia="zh-CN"/>
        </w:rPr>
        <w:t>e.g.</w:t>
      </w:r>
      <w:r w:rsidRPr="00BC0026">
        <w:rPr>
          <w:lang w:eastAsia="zh-CN"/>
        </w:rPr>
        <w:t xml:space="preserve"> QoS information, service priority), load distribution to derive the corresponding resource requirements. Load distribution analytic result may be provided, </w:t>
      </w:r>
      <w:r w:rsidR="005B3ABC" w:rsidRPr="00BC0026">
        <w:rPr>
          <w:lang w:eastAsia="zh-CN"/>
        </w:rPr>
        <w:t>e.g.</w:t>
      </w:r>
      <w:r w:rsidRPr="00BC0026">
        <w:rPr>
          <w:lang w:eastAsia="zh-CN"/>
        </w:rPr>
        <w:t xml:space="preserve"> load distribution for </w:t>
      </w:r>
      <w:r w:rsidRPr="00BC0026">
        <w:rPr>
          <w:rFonts w:hint="eastAsia"/>
          <w:lang w:eastAsia="zh-CN"/>
        </w:rPr>
        <w:t>network</w:t>
      </w:r>
      <w:r w:rsidRPr="00BC0026">
        <w:rPr>
          <w:lang w:eastAsia="zh-CN"/>
        </w:rPr>
        <w:t xml:space="preserve"> slices, different locations and/or time periods etc.</w:t>
      </w:r>
    </w:p>
    <w:p w14:paraId="7E7335BC" w14:textId="278C8777" w:rsidR="00D21A5D" w:rsidRPr="00BC0026" w:rsidRDefault="00D21A5D" w:rsidP="00D21A5D">
      <w:pPr>
        <w:spacing w:after="120"/>
        <w:rPr>
          <w:lang w:eastAsia="zh-CN"/>
        </w:rPr>
      </w:pPr>
      <w:r w:rsidRPr="00BC0026">
        <w:rPr>
          <w:lang w:eastAsia="zh-CN"/>
        </w:rPr>
        <w:t xml:space="preserve">Traffics and resources related performance measurements and UE measurements can be utilized by MDAS producer to identify degradation of the performance measurements and KPI documented in an SLS due to load issues, </w:t>
      </w:r>
      <w:r w:rsidR="005B3ABC" w:rsidRPr="00BC0026">
        <w:rPr>
          <w:lang w:eastAsia="zh-CN"/>
        </w:rPr>
        <w:t>e.g.</w:t>
      </w:r>
      <w:r w:rsidRPr="00BC0026">
        <w:rPr>
          <w:lang w:eastAsia="zh-CN"/>
        </w:rPr>
        <w:t xml:space="preserve"> radio resource utilization. MDAS producer may further provide recommendations to the network slice load issue. This analytics results can be considered as an input to support SLA assurance to perform further evaluation.</w:t>
      </w:r>
    </w:p>
    <w:p w14:paraId="24E171FF" w14:textId="551364CF" w:rsidR="00D21A5D" w:rsidRPr="00BC0026" w:rsidRDefault="00D21A5D" w:rsidP="00D21A5D">
      <w:pPr>
        <w:pStyle w:val="Heading5"/>
        <w:rPr>
          <w:sz w:val="24"/>
        </w:rPr>
      </w:pPr>
      <w:bookmarkStart w:id="146" w:name="_Toc105572859"/>
      <w:bookmarkStart w:id="147" w:name="_Toc122351584"/>
      <w:r w:rsidRPr="00BC0026">
        <w:rPr>
          <w:sz w:val="24"/>
        </w:rPr>
        <w:t>7.2.2.5.3</w:t>
      </w:r>
      <w:r w:rsidRPr="00BC0026">
        <w:rPr>
          <w:sz w:val="24"/>
        </w:rPr>
        <w:tab/>
        <w:t>Requirements</w:t>
      </w:r>
      <w:bookmarkEnd w:id="146"/>
      <w:bookmarkEnd w:id="147"/>
    </w:p>
    <w:p w14:paraId="640F2FBD" w14:textId="0D3FA81C" w:rsidR="0068198A" w:rsidRPr="00855F64" w:rsidRDefault="0068198A" w:rsidP="00855F64">
      <w:pPr>
        <w:pStyle w:val="TH"/>
      </w:pPr>
      <w:r w:rsidRPr="00BC0026">
        <w:t>Table 7.2.2.5.3-1</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83"/>
        <w:gridCol w:w="5172"/>
        <w:gridCol w:w="2209"/>
      </w:tblGrid>
      <w:tr w:rsidR="00D21A5D" w:rsidRPr="00BC0026" w14:paraId="7071BE47" w14:textId="77777777" w:rsidTr="006A012B">
        <w:trPr>
          <w:jc w:val="center"/>
        </w:trPr>
        <w:tc>
          <w:tcPr>
            <w:tcW w:w="2283" w:type="dxa"/>
            <w:tcBorders>
              <w:top w:val="single" w:sz="4" w:space="0" w:color="auto"/>
              <w:left w:val="single" w:sz="4" w:space="0" w:color="auto"/>
              <w:bottom w:val="single" w:sz="4" w:space="0" w:color="auto"/>
              <w:right w:val="single" w:sz="4" w:space="0" w:color="auto"/>
            </w:tcBorders>
            <w:hideMark/>
          </w:tcPr>
          <w:p w14:paraId="77DF117C" w14:textId="4803F7DB" w:rsidR="00D21A5D" w:rsidRPr="00BC0026" w:rsidRDefault="00D21A5D" w:rsidP="008D3AA1">
            <w:pPr>
              <w:pStyle w:val="TAH"/>
            </w:pPr>
            <w:r w:rsidRPr="00BC0026">
              <w:t>Requirement</w:t>
            </w:r>
            <w:r w:rsidR="006A012B" w:rsidRPr="00BC0026">
              <w:t xml:space="preserve"> </w:t>
            </w:r>
            <w:r w:rsidRPr="00BC0026">
              <w:t>label</w:t>
            </w:r>
          </w:p>
        </w:tc>
        <w:tc>
          <w:tcPr>
            <w:tcW w:w="5172" w:type="dxa"/>
            <w:tcBorders>
              <w:top w:val="single" w:sz="4" w:space="0" w:color="auto"/>
              <w:left w:val="single" w:sz="4" w:space="0" w:color="auto"/>
              <w:bottom w:val="single" w:sz="4" w:space="0" w:color="auto"/>
              <w:right w:val="single" w:sz="4" w:space="0" w:color="auto"/>
            </w:tcBorders>
            <w:hideMark/>
          </w:tcPr>
          <w:p w14:paraId="43AEB7AF" w14:textId="77777777" w:rsidR="00D21A5D" w:rsidRPr="00BC0026" w:rsidRDefault="00D21A5D" w:rsidP="008D3AA1">
            <w:pPr>
              <w:pStyle w:val="TAH"/>
            </w:pPr>
            <w:r w:rsidRPr="00BC0026">
              <w:t>Description</w:t>
            </w:r>
          </w:p>
        </w:tc>
        <w:tc>
          <w:tcPr>
            <w:tcW w:w="2209" w:type="dxa"/>
            <w:tcBorders>
              <w:top w:val="single" w:sz="4" w:space="0" w:color="auto"/>
              <w:left w:val="single" w:sz="4" w:space="0" w:color="auto"/>
              <w:bottom w:val="single" w:sz="4" w:space="0" w:color="auto"/>
              <w:right w:val="single" w:sz="4" w:space="0" w:color="auto"/>
            </w:tcBorders>
          </w:tcPr>
          <w:p w14:paraId="20C9954F" w14:textId="7393E458" w:rsidR="00D21A5D" w:rsidRPr="00BC0026" w:rsidRDefault="00D21A5D"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FC2969" w:rsidRPr="00BC0026" w14:paraId="659D1A6B" w14:textId="77777777" w:rsidTr="006A012B">
        <w:trPr>
          <w:jc w:val="center"/>
        </w:trPr>
        <w:tc>
          <w:tcPr>
            <w:tcW w:w="2283" w:type="dxa"/>
            <w:tcBorders>
              <w:top w:val="single" w:sz="4" w:space="0" w:color="auto"/>
              <w:left w:val="single" w:sz="4" w:space="0" w:color="auto"/>
              <w:bottom w:val="single" w:sz="4" w:space="0" w:color="auto"/>
              <w:right w:val="single" w:sz="4" w:space="0" w:color="auto"/>
            </w:tcBorders>
            <w:hideMark/>
          </w:tcPr>
          <w:p w14:paraId="569DAE0A" w14:textId="7589CF60" w:rsidR="00FC2969" w:rsidRPr="00BC0026" w:rsidRDefault="00FC2969" w:rsidP="008D3AA1">
            <w:pPr>
              <w:pStyle w:val="TAL"/>
              <w:rPr>
                <w:b/>
                <w:bCs/>
                <w:iCs/>
              </w:rPr>
            </w:pPr>
            <w:r w:rsidRPr="00BC0026">
              <w:rPr>
                <w:b/>
                <w:bCs/>
                <w:lang w:eastAsia="zh-CN"/>
              </w:rPr>
              <w:t>REQ-NS_LOAD_MDA-01</w:t>
            </w:r>
          </w:p>
        </w:tc>
        <w:tc>
          <w:tcPr>
            <w:tcW w:w="5172" w:type="dxa"/>
            <w:tcBorders>
              <w:top w:val="single" w:sz="4" w:space="0" w:color="auto"/>
              <w:left w:val="single" w:sz="4" w:space="0" w:color="auto"/>
              <w:bottom w:val="single" w:sz="4" w:space="0" w:color="auto"/>
              <w:right w:val="single" w:sz="4" w:space="0" w:color="auto"/>
            </w:tcBorders>
            <w:hideMark/>
          </w:tcPr>
          <w:p w14:paraId="7A2AA666" w14:textId="057EE814" w:rsidR="00FC2969" w:rsidRPr="00BC0026" w:rsidRDefault="00FC2969" w:rsidP="008D3AA1">
            <w:pPr>
              <w:pStyle w:val="TAL"/>
              <w:rPr>
                <w:b/>
                <w:iCs/>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shall</w:t>
            </w:r>
            <w:r w:rsidR="00EE24EA">
              <w:rPr>
                <w:lang w:eastAsia="zh-CN"/>
              </w:rPr>
              <w:t xml:space="preserve"> include</w:t>
            </w:r>
            <w:r w:rsidR="006A012B" w:rsidRPr="00BC0026">
              <w:rPr>
                <w:lang w:eastAsia="zh-CN"/>
              </w:rPr>
              <w:t xml:space="preserve"> </w:t>
            </w:r>
            <w:r w:rsidRPr="00BC0026">
              <w:rPr>
                <w:lang w:eastAsia="zh-CN"/>
              </w:rPr>
              <w:t>identify</w:t>
            </w:r>
            <w:r w:rsidR="0067586E">
              <w:rPr>
                <w:lang w:eastAsia="zh-CN"/>
              </w:rPr>
              <w:t>ing</w:t>
            </w:r>
            <w:r w:rsidR="006A012B" w:rsidRPr="00BC0026">
              <w:rPr>
                <w:lang w:eastAsia="zh-CN"/>
              </w:rPr>
              <w:t xml:space="preserve"> </w:t>
            </w:r>
            <w:r w:rsidRPr="00BC0026">
              <w:rPr>
                <w:rFonts w:hint="eastAsia"/>
                <w:lang w:eastAsia="zh-CN"/>
              </w:rPr>
              <w:t>the</w:t>
            </w:r>
            <w:r w:rsidR="006A012B" w:rsidRPr="00BC0026">
              <w:rPr>
                <w:rFonts w:hint="eastAsia"/>
                <w:lang w:eastAsia="zh-CN"/>
              </w:rPr>
              <w:t xml:space="preserve"> </w:t>
            </w:r>
            <w:r w:rsidRPr="00BC0026">
              <w:rPr>
                <w:lang w:eastAsia="zh-CN"/>
              </w:rPr>
              <w:t>domain</w:t>
            </w:r>
            <w:r w:rsidR="006A012B" w:rsidRPr="00BC0026">
              <w:rPr>
                <w:rFonts w:hint="eastAsia"/>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issue,</w:t>
            </w:r>
            <w:r w:rsidR="006A012B" w:rsidRPr="00BC0026">
              <w:rPr>
                <w:lang w:eastAsia="zh-CN"/>
              </w:rPr>
              <w:t xml:space="preserve"> </w:t>
            </w:r>
            <w:r w:rsidRPr="00BC0026">
              <w:rPr>
                <w:lang w:eastAsia="zh-CN"/>
              </w:rPr>
              <w:t>including,</w:t>
            </w:r>
            <w:r w:rsidR="006A012B" w:rsidRPr="00BC0026">
              <w:rPr>
                <w:lang w:eastAsia="zh-CN"/>
              </w:rPr>
              <w:t xml:space="preserve"> </w:t>
            </w:r>
            <w:r w:rsidRPr="00BC0026">
              <w:rPr>
                <w:lang w:eastAsia="zh-CN"/>
              </w:rPr>
              <w:t>RAN</w:t>
            </w:r>
            <w:r w:rsidR="006A012B" w:rsidRPr="00BC0026">
              <w:rPr>
                <w:lang w:eastAsia="zh-CN"/>
              </w:rPr>
              <w:t xml:space="preserve"> </w:t>
            </w:r>
            <w:r w:rsidRPr="00BC0026">
              <w:rPr>
                <w:lang w:eastAsia="zh-CN"/>
              </w:rPr>
              <w:t>issue,</w:t>
            </w:r>
            <w:r w:rsidR="006A012B" w:rsidRPr="00BC0026">
              <w:rPr>
                <w:lang w:eastAsia="zh-CN"/>
              </w:rPr>
              <w:t xml:space="preserve"> </w:t>
            </w:r>
            <w:r w:rsidRPr="00BC0026">
              <w:rPr>
                <w:lang w:eastAsia="zh-CN"/>
              </w:rPr>
              <w:t>CN</w:t>
            </w:r>
            <w:r w:rsidR="006A012B" w:rsidRPr="00BC0026">
              <w:rPr>
                <w:lang w:eastAsia="zh-CN"/>
              </w:rPr>
              <w:t xml:space="preserve"> </w:t>
            </w:r>
            <w:r w:rsidRPr="00BC0026">
              <w:rPr>
                <w:lang w:eastAsia="zh-CN"/>
              </w:rPr>
              <w:t>issue</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TN-related</w:t>
            </w:r>
            <w:r w:rsidR="006A012B" w:rsidRPr="00BC0026">
              <w:rPr>
                <w:lang w:eastAsia="zh-CN"/>
              </w:rPr>
              <w:t xml:space="preserve"> </w:t>
            </w:r>
            <w:r w:rsidRPr="00BC0026">
              <w:rPr>
                <w:lang w:eastAsia="zh-CN"/>
              </w:rPr>
              <w:t>issues.</w:t>
            </w:r>
          </w:p>
        </w:tc>
        <w:tc>
          <w:tcPr>
            <w:tcW w:w="2209" w:type="dxa"/>
            <w:tcBorders>
              <w:top w:val="single" w:sz="4" w:space="0" w:color="auto"/>
              <w:left w:val="single" w:sz="4" w:space="0" w:color="auto"/>
              <w:bottom w:val="single" w:sz="4" w:space="0" w:color="auto"/>
              <w:right w:val="single" w:sz="4" w:space="0" w:color="auto"/>
            </w:tcBorders>
          </w:tcPr>
          <w:p w14:paraId="513E7F0E" w14:textId="6960BB94" w:rsidR="00FC2969" w:rsidRPr="00BC0026" w:rsidRDefault="00FC2969" w:rsidP="008D3AA1">
            <w:pPr>
              <w:pStyle w:val="TAL"/>
              <w:rPr>
                <w:lang w:eastAsia="zh-CN"/>
              </w:rPr>
            </w:pPr>
            <w:r w:rsidRPr="00BC0026">
              <w:t>network</w:t>
            </w:r>
            <w:r w:rsidR="006A012B" w:rsidRPr="00BC0026">
              <w:t xml:space="preserve"> </w:t>
            </w:r>
            <w:r w:rsidRPr="00BC0026">
              <w:t>slice</w:t>
            </w:r>
            <w:r w:rsidR="006A012B" w:rsidRPr="00BC0026">
              <w:t xml:space="preserve"> </w:t>
            </w:r>
            <w:r w:rsidRPr="00BC0026">
              <w:t>load</w:t>
            </w:r>
            <w:r w:rsidR="006A012B" w:rsidRPr="00BC0026">
              <w:t xml:space="preserve"> </w:t>
            </w:r>
            <w:r w:rsidRPr="00BC0026">
              <w:t>analytics</w:t>
            </w:r>
          </w:p>
        </w:tc>
      </w:tr>
      <w:tr w:rsidR="00D21A5D" w:rsidRPr="00BC0026" w14:paraId="43380A53" w14:textId="77777777" w:rsidTr="006A012B">
        <w:trPr>
          <w:jc w:val="center"/>
        </w:trPr>
        <w:tc>
          <w:tcPr>
            <w:tcW w:w="2283" w:type="dxa"/>
            <w:tcBorders>
              <w:top w:val="single" w:sz="4" w:space="0" w:color="auto"/>
              <w:left w:val="single" w:sz="4" w:space="0" w:color="auto"/>
              <w:bottom w:val="single" w:sz="4" w:space="0" w:color="auto"/>
              <w:right w:val="single" w:sz="4" w:space="0" w:color="auto"/>
            </w:tcBorders>
          </w:tcPr>
          <w:p w14:paraId="570B6F02" w14:textId="77777777" w:rsidR="00D21A5D" w:rsidRPr="00BC0026" w:rsidRDefault="00D21A5D" w:rsidP="008D3AA1">
            <w:pPr>
              <w:pStyle w:val="TAL"/>
              <w:rPr>
                <w:b/>
                <w:bCs/>
                <w:lang w:eastAsia="zh-CN"/>
              </w:rPr>
            </w:pPr>
            <w:r w:rsidRPr="00BC0026">
              <w:rPr>
                <w:b/>
                <w:bCs/>
                <w:lang w:eastAsia="zh-CN"/>
              </w:rPr>
              <w:t>REQ-NS_LOAD_MDA-02</w:t>
            </w:r>
          </w:p>
        </w:tc>
        <w:tc>
          <w:tcPr>
            <w:tcW w:w="5172" w:type="dxa"/>
            <w:tcBorders>
              <w:top w:val="single" w:sz="4" w:space="0" w:color="auto"/>
              <w:left w:val="single" w:sz="4" w:space="0" w:color="auto"/>
              <w:bottom w:val="single" w:sz="4" w:space="0" w:color="auto"/>
              <w:right w:val="single" w:sz="4" w:space="0" w:color="auto"/>
            </w:tcBorders>
          </w:tcPr>
          <w:p w14:paraId="6CAE8E65" w14:textId="16C4B259" w:rsidR="00D21A5D" w:rsidRPr="00BC0026" w:rsidRDefault="00D21A5D"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shall</w:t>
            </w:r>
            <w:r w:rsidR="006A012B" w:rsidRPr="00BC0026">
              <w:rPr>
                <w:lang w:eastAsia="zh-CN"/>
              </w:rPr>
              <w:t xml:space="preserve"> </w:t>
            </w:r>
            <w:r w:rsidR="0067586E">
              <w:rPr>
                <w:lang w:eastAsia="zh-CN"/>
              </w:rPr>
              <w:t>include</w:t>
            </w:r>
            <w:r w:rsidR="006A012B" w:rsidRPr="00BC0026">
              <w:rPr>
                <w:lang w:eastAsia="zh-CN"/>
              </w:rPr>
              <w:t xml:space="preserve"> </w:t>
            </w:r>
            <w:r w:rsidRPr="00BC0026">
              <w:rPr>
                <w:lang w:eastAsia="zh-CN"/>
              </w:rPr>
              <w:t>identify</w:t>
            </w:r>
            <w:r w:rsidR="0067586E">
              <w:rPr>
                <w:lang w:eastAsia="zh-CN"/>
              </w:rPr>
              <w:t>ing</w:t>
            </w:r>
            <w:r w:rsidR="006A012B" w:rsidRPr="00BC0026">
              <w:rPr>
                <w:lang w:eastAsia="zh-CN"/>
              </w:rPr>
              <w:t xml:space="preserve"> </w:t>
            </w:r>
            <w:r w:rsidRPr="00BC0026">
              <w:rPr>
                <w:rFonts w:hint="eastAsia"/>
                <w:lang w:eastAsia="zh-CN"/>
              </w:rPr>
              <w:t>the</w:t>
            </w:r>
            <w:r w:rsidR="006A012B" w:rsidRPr="00BC0026">
              <w:rPr>
                <w:lang w:eastAsia="zh-CN"/>
              </w:rPr>
              <w:t xml:space="preserve"> </w:t>
            </w:r>
            <w:r w:rsidRPr="00BC0026">
              <w:rPr>
                <w:lang w:eastAsia="zh-CN"/>
              </w:rPr>
              <w:t>phase</w:t>
            </w:r>
            <w:r w:rsidR="006A012B" w:rsidRPr="00BC0026">
              <w:rPr>
                <w:rFonts w:hint="eastAsia"/>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issue,</w:t>
            </w:r>
            <w:r w:rsidR="006A012B" w:rsidRPr="00BC0026">
              <w:rPr>
                <w:lang w:eastAsia="zh-CN"/>
              </w:rPr>
              <w:t xml:space="preserve"> </w:t>
            </w:r>
            <w:r w:rsidR="005B3ABC" w:rsidRPr="00BC0026">
              <w:rPr>
                <w:lang w:eastAsia="zh-CN"/>
              </w:rPr>
              <w:t>e.g.</w:t>
            </w:r>
            <w:r w:rsidR="006A012B" w:rsidRPr="00BC0026">
              <w:rPr>
                <w:lang w:eastAsia="zh-CN"/>
              </w:rPr>
              <w:t xml:space="preserve"> </w:t>
            </w:r>
            <w:r w:rsidRPr="00BC0026">
              <w:rPr>
                <w:lang w:eastAsia="zh-CN"/>
              </w:rPr>
              <w:t>historic/ongoing/potential</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issue</w:t>
            </w:r>
            <w:r w:rsidR="006A012B" w:rsidRPr="00BC0026">
              <w:rPr>
                <w:lang w:eastAsia="zh-CN"/>
              </w:rPr>
              <w:t>.</w:t>
            </w:r>
          </w:p>
        </w:tc>
        <w:tc>
          <w:tcPr>
            <w:tcW w:w="2209" w:type="dxa"/>
            <w:tcBorders>
              <w:top w:val="single" w:sz="4" w:space="0" w:color="auto"/>
              <w:left w:val="single" w:sz="4" w:space="0" w:color="auto"/>
              <w:bottom w:val="single" w:sz="4" w:space="0" w:color="auto"/>
              <w:right w:val="single" w:sz="4" w:space="0" w:color="auto"/>
            </w:tcBorders>
          </w:tcPr>
          <w:p w14:paraId="7F999D64" w14:textId="7F44F498" w:rsidR="00D21A5D" w:rsidRPr="00BC0026" w:rsidRDefault="00D21A5D" w:rsidP="008D3AA1">
            <w:pPr>
              <w:pStyle w:val="TAL"/>
            </w:pPr>
            <w:r w:rsidRPr="00BC0026">
              <w:t>network</w:t>
            </w:r>
            <w:r w:rsidR="006A012B" w:rsidRPr="00BC0026">
              <w:t xml:space="preserve"> </w:t>
            </w:r>
            <w:r w:rsidRPr="00BC0026">
              <w:t>slice</w:t>
            </w:r>
            <w:r w:rsidR="006A012B" w:rsidRPr="00BC0026">
              <w:t xml:space="preserve"> </w:t>
            </w:r>
            <w:r w:rsidRPr="00BC0026">
              <w:t>load</w:t>
            </w:r>
            <w:r w:rsidR="006A012B" w:rsidRPr="00BC0026">
              <w:t xml:space="preserve"> </w:t>
            </w:r>
            <w:r w:rsidRPr="00BC0026">
              <w:t>analytics</w:t>
            </w:r>
          </w:p>
        </w:tc>
      </w:tr>
      <w:tr w:rsidR="00D21A5D" w:rsidRPr="00BC0026" w14:paraId="6BCCB28C" w14:textId="77777777" w:rsidTr="006A012B">
        <w:trPr>
          <w:jc w:val="center"/>
        </w:trPr>
        <w:tc>
          <w:tcPr>
            <w:tcW w:w="2283" w:type="dxa"/>
            <w:tcBorders>
              <w:top w:val="single" w:sz="4" w:space="0" w:color="auto"/>
              <w:left w:val="single" w:sz="4" w:space="0" w:color="auto"/>
              <w:bottom w:val="single" w:sz="4" w:space="0" w:color="auto"/>
              <w:right w:val="single" w:sz="4" w:space="0" w:color="auto"/>
            </w:tcBorders>
          </w:tcPr>
          <w:p w14:paraId="57F0FBE0" w14:textId="77777777" w:rsidR="00D21A5D" w:rsidRPr="00BC0026" w:rsidRDefault="00D21A5D" w:rsidP="008D3AA1">
            <w:pPr>
              <w:pStyle w:val="TAL"/>
              <w:rPr>
                <w:b/>
                <w:bCs/>
                <w:lang w:eastAsia="zh-CN"/>
              </w:rPr>
            </w:pPr>
            <w:r w:rsidRPr="00BC0026">
              <w:rPr>
                <w:b/>
                <w:bCs/>
                <w:lang w:eastAsia="zh-CN"/>
              </w:rPr>
              <w:t>REQ-NS_LOAD_MDA-03</w:t>
            </w:r>
          </w:p>
        </w:tc>
        <w:tc>
          <w:tcPr>
            <w:tcW w:w="5172" w:type="dxa"/>
            <w:tcBorders>
              <w:top w:val="single" w:sz="4" w:space="0" w:color="auto"/>
              <w:left w:val="single" w:sz="4" w:space="0" w:color="auto"/>
              <w:bottom w:val="single" w:sz="4" w:space="0" w:color="auto"/>
              <w:right w:val="single" w:sz="4" w:space="0" w:color="auto"/>
            </w:tcBorders>
          </w:tcPr>
          <w:p w14:paraId="52FBA587" w14:textId="57CE4407" w:rsidR="00D21A5D" w:rsidRPr="00BC0026" w:rsidRDefault="00D21A5D"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shall</w:t>
            </w:r>
            <w:r w:rsidR="006A012B" w:rsidRPr="00BC0026">
              <w:rPr>
                <w:lang w:eastAsia="zh-CN"/>
              </w:rPr>
              <w:t xml:space="preserve"> </w:t>
            </w:r>
            <w:r w:rsidR="0067586E">
              <w:rPr>
                <w:lang w:eastAsia="zh-CN"/>
              </w:rPr>
              <w:t>include</w:t>
            </w:r>
            <w:r w:rsidR="006A012B" w:rsidRPr="00BC0026">
              <w:rPr>
                <w:lang w:eastAsia="zh-CN"/>
              </w:rPr>
              <w:t xml:space="preserve"> </w:t>
            </w:r>
            <w:r w:rsidRPr="00BC0026">
              <w:rPr>
                <w:lang w:eastAsia="zh-CN"/>
              </w:rPr>
              <w:t>identify</w:t>
            </w:r>
            <w:r w:rsidR="0067586E">
              <w:rPr>
                <w:lang w:eastAsia="zh-CN"/>
              </w:rPr>
              <w:t>ing</w:t>
            </w:r>
            <w:r w:rsidR="006A012B" w:rsidRPr="00BC0026">
              <w:rPr>
                <w:lang w:eastAsia="zh-CN"/>
              </w:rPr>
              <w:t xml:space="preserve"> </w:t>
            </w:r>
            <w:r w:rsidRPr="00BC0026">
              <w:rPr>
                <w:rFonts w:hint="eastAsia"/>
                <w:lang w:eastAsia="zh-CN"/>
              </w:rPr>
              <w:t>the</w:t>
            </w:r>
            <w:r w:rsidR="006A012B" w:rsidRPr="00BC0026">
              <w:rPr>
                <w:rFonts w:hint="eastAsia"/>
                <w:lang w:eastAsia="zh-CN"/>
              </w:rPr>
              <w:t xml:space="preserve"> </w:t>
            </w:r>
            <w:r w:rsidRPr="00BC0026">
              <w:rPr>
                <w:lang w:eastAsia="zh-CN"/>
              </w:rPr>
              <w:t>state</w:t>
            </w:r>
            <w:r w:rsidR="006A012B" w:rsidRPr="00BC0026">
              <w:rPr>
                <w:rFonts w:hint="eastAsia"/>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issue,</w:t>
            </w:r>
            <w:r w:rsidR="006A012B" w:rsidRPr="00BC0026">
              <w:rPr>
                <w:lang w:eastAsia="zh-CN"/>
              </w:rPr>
              <w:t xml:space="preserve"> </w:t>
            </w:r>
            <w:r w:rsidR="005B3ABC" w:rsidRPr="00BC0026">
              <w:rPr>
                <w:lang w:eastAsia="zh-CN"/>
              </w:rPr>
              <w:t>e.g.</w:t>
            </w:r>
            <w:r w:rsidR="006A012B" w:rsidRPr="00BC0026">
              <w:rPr>
                <w:lang w:eastAsia="zh-CN"/>
              </w:rPr>
              <w:t xml:space="preserve"> </w:t>
            </w:r>
            <w:r w:rsidRPr="00BC0026">
              <w:rPr>
                <w:lang w:eastAsia="zh-CN"/>
              </w:rPr>
              <w:t>overload/underutilized</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issue.</w:t>
            </w:r>
          </w:p>
        </w:tc>
        <w:tc>
          <w:tcPr>
            <w:tcW w:w="2209" w:type="dxa"/>
            <w:tcBorders>
              <w:top w:val="single" w:sz="4" w:space="0" w:color="auto"/>
              <w:left w:val="single" w:sz="4" w:space="0" w:color="auto"/>
              <w:bottom w:val="single" w:sz="4" w:space="0" w:color="auto"/>
              <w:right w:val="single" w:sz="4" w:space="0" w:color="auto"/>
            </w:tcBorders>
          </w:tcPr>
          <w:p w14:paraId="1B0A0E20" w14:textId="5D2C01EC" w:rsidR="00D21A5D" w:rsidRPr="00BC0026" w:rsidRDefault="00D21A5D" w:rsidP="008D3AA1">
            <w:pPr>
              <w:pStyle w:val="TAL"/>
            </w:pPr>
            <w:r w:rsidRPr="00BC0026">
              <w:t>network</w:t>
            </w:r>
            <w:r w:rsidR="006A012B" w:rsidRPr="00BC0026">
              <w:t xml:space="preserve"> </w:t>
            </w:r>
            <w:r w:rsidRPr="00BC0026">
              <w:t>slice</w:t>
            </w:r>
            <w:r w:rsidR="006A012B" w:rsidRPr="00BC0026">
              <w:t xml:space="preserve"> </w:t>
            </w:r>
            <w:r w:rsidRPr="00BC0026">
              <w:t>load</w:t>
            </w:r>
            <w:r w:rsidR="006A012B" w:rsidRPr="00BC0026">
              <w:t xml:space="preserve"> </w:t>
            </w:r>
            <w:r w:rsidRPr="00BC0026">
              <w:t>analytics</w:t>
            </w:r>
          </w:p>
        </w:tc>
      </w:tr>
      <w:tr w:rsidR="00D21A5D" w:rsidRPr="00BC0026" w14:paraId="2DC888D5" w14:textId="77777777" w:rsidTr="006A012B">
        <w:trPr>
          <w:jc w:val="center"/>
        </w:trPr>
        <w:tc>
          <w:tcPr>
            <w:tcW w:w="2283" w:type="dxa"/>
            <w:tcBorders>
              <w:top w:val="single" w:sz="4" w:space="0" w:color="auto"/>
              <w:left w:val="single" w:sz="4" w:space="0" w:color="auto"/>
              <w:bottom w:val="single" w:sz="4" w:space="0" w:color="auto"/>
              <w:right w:val="single" w:sz="4" w:space="0" w:color="auto"/>
            </w:tcBorders>
          </w:tcPr>
          <w:p w14:paraId="26EA854B" w14:textId="77777777" w:rsidR="00D21A5D" w:rsidRPr="00BC0026" w:rsidRDefault="00D21A5D" w:rsidP="008D3AA1">
            <w:pPr>
              <w:pStyle w:val="TAL"/>
              <w:rPr>
                <w:b/>
                <w:bCs/>
                <w:lang w:eastAsia="zh-CN"/>
              </w:rPr>
            </w:pPr>
            <w:r w:rsidRPr="00BC0026">
              <w:rPr>
                <w:b/>
                <w:bCs/>
                <w:lang w:eastAsia="zh-CN"/>
              </w:rPr>
              <w:t>REQ-NS_LOAD_MDA-04</w:t>
            </w:r>
          </w:p>
        </w:tc>
        <w:tc>
          <w:tcPr>
            <w:tcW w:w="5172" w:type="dxa"/>
            <w:tcBorders>
              <w:top w:val="single" w:sz="4" w:space="0" w:color="auto"/>
              <w:left w:val="single" w:sz="4" w:space="0" w:color="auto"/>
              <w:bottom w:val="single" w:sz="4" w:space="0" w:color="auto"/>
              <w:right w:val="single" w:sz="4" w:space="0" w:color="auto"/>
            </w:tcBorders>
          </w:tcPr>
          <w:p w14:paraId="0E085F66" w14:textId="3472B21A" w:rsidR="00D21A5D" w:rsidRPr="00BC0026" w:rsidRDefault="00D21A5D" w:rsidP="008D3AA1">
            <w:pPr>
              <w:pStyle w:val="TAL"/>
              <w:rPr>
                <w:lang w:eastAsia="zh-CN"/>
              </w:rPr>
            </w:pPr>
            <w:r w:rsidRPr="00BC0026">
              <w:t>MDA</w:t>
            </w:r>
            <w:r w:rsidR="006A012B" w:rsidRPr="00BC0026">
              <w:t xml:space="preserve"> </w:t>
            </w:r>
            <w:r w:rsidRPr="00BC0026">
              <w:t>capability</w:t>
            </w:r>
            <w:r w:rsidR="006A012B" w:rsidRPr="00BC0026">
              <w:t xml:space="preserve"> </w:t>
            </w:r>
            <w:r w:rsidRPr="00BC0026">
              <w:t>for</w:t>
            </w:r>
            <w:r w:rsidR="006A012B" w:rsidRPr="00BC0026">
              <w:t xml:space="preserve"> </w:t>
            </w:r>
            <w:r w:rsidRPr="00BC0026">
              <w:t>network</w:t>
            </w:r>
            <w:r w:rsidR="006A012B" w:rsidRPr="00BC0026">
              <w:t xml:space="preserve"> </w:t>
            </w:r>
            <w:r w:rsidRPr="00BC0026">
              <w:t>slice</w:t>
            </w:r>
            <w:r w:rsidR="006A012B" w:rsidRPr="00BC0026">
              <w:t xml:space="preserve"> </w:t>
            </w:r>
            <w:r w:rsidRPr="00BC0026">
              <w:t>load</w:t>
            </w:r>
            <w:r w:rsidR="006A012B" w:rsidRPr="00BC0026">
              <w:t xml:space="preserve"> </w:t>
            </w:r>
            <w:r w:rsidRPr="00BC0026">
              <w:t>analytics</w:t>
            </w:r>
            <w:r w:rsidR="006A012B" w:rsidRPr="00BC0026">
              <w:t xml:space="preserve"> </w:t>
            </w:r>
            <w:r w:rsidRPr="00BC0026">
              <w:t>shall</w:t>
            </w:r>
            <w:r w:rsidR="006A012B" w:rsidRPr="00BC0026">
              <w:t xml:space="preserve"> </w:t>
            </w:r>
            <w:r w:rsidR="00EE24EA">
              <w:t xml:space="preserve">include </w:t>
            </w:r>
            <w:r w:rsidRPr="00BC0026">
              <w:t>identify</w:t>
            </w:r>
            <w:r w:rsidR="0067586E">
              <w:t>ing</w:t>
            </w:r>
            <w:r w:rsidR="006A012B" w:rsidRPr="00BC0026">
              <w:t xml:space="preserve"> </w:t>
            </w:r>
            <w:r w:rsidRPr="00BC0026">
              <w:t>the</w:t>
            </w:r>
            <w:r w:rsidR="006A012B" w:rsidRPr="00BC0026">
              <w:t xml:space="preserve"> </w:t>
            </w:r>
            <w:r w:rsidRPr="00BC0026">
              <w:t>list</w:t>
            </w:r>
            <w:r w:rsidR="006A012B" w:rsidRPr="00BC0026">
              <w:t xml:space="preserve"> </w:t>
            </w:r>
            <w:r w:rsidRPr="00BC0026">
              <w:t>of</w:t>
            </w:r>
            <w:r w:rsidR="006A012B" w:rsidRPr="00BC0026">
              <w:t xml:space="preserve"> </w:t>
            </w:r>
            <w:r w:rsidRPr="00BC0026">
              <w:t>the</w:t>
            </w:r>
            <w:r w:rsidR="006A012B" w:rsidRPr="00BC0026">
              <w:t xml:space="preserve"> </w:t>
            </w:r>
            <w:r w:rsidRPr="00BC0026">
              <w:t>network</w:t>
            </w:r>
            <w:r w:rsidR="006A012B" w:rsidRPr="00BC0026">
              <w:t xml:space="preserve"> </w:t>
            </w:r>
            <w:r w:rsidRPr="00BC0026">
              <w:t>entities</w:t>
            </w:r>
            <w:r w:rsidR="006A012B" w:rsidRPr="00BC0026">
              <w:t xml:space="preserve"> </w:t>
            </w:r>
            <w:r w:rsidRPr="00BC0026">
              <w:t>which</w:t>
            </w:r>
            <w:r w:rsidR="006A012B" w:rsidRPr="00BC0026">
              <w:t xml:space="preserve"> </w:t>
            </w:r>
            <w:r w:rsidRPr="00BC0026">
              <w:t>are</w:t>
            </w:r>
            <w:r w:rsidR="006A012B" w:rsidRPr="00BC0026">
              <w:t xml:space="preserve"> </w:t>
            </w:r>
            <w:r w:rsidRPr="00BC0026">
              <w:t>involved</w:t>
            </w:r>
            <w:r w:rsidR="006A012B" w:rsidRPr="00BC0026">
              <w:t xml:space="preserve"> </w:t>
            </w:r>
            <w:r w:rsidRPr="00BC0026">
              <w:t>in</w:t>
            </w:r>
            <w:r w:rsidR="006A012B" w:rsidRPr="00BC0026">
              <w:t xml:space="preserve"> </w:t>
            </w:r>
            <w:r w:rsidRPr="00BC0026">
              <w:t>the</w:t>
            </w:r>
            <w:r w:rsidR="006A012B" w:rsidRPr="00BC0026">
              <w:t xml:space="preserve"> </w:t>
            </w:r>
            <w:r w:rsidRPr="00BC0026">
              <w:t>network</w:t>
            </w:r>
            <w:r w:rsidR="006A012B" w:rsidRPr="00BC0026">
              <w:t xml:space="preserve"> </w:t>
            </w:r>
            <w:r w:rsidRPr="00BC0026">
              <w:t>slice</w:t>
            </w:r>
            <w:r w:rsidR="006A012B" w:rsidRPr="00BC0026">
              <w:t xml:space="preserve"> </w:t>
            </w:r>
            <w:r w:rsidRPr="00BC0026">
              <w:t>load</w:t>
            </w:r>
            <w:r w:rsidR="006A012B" w:rsidRPr="00BC0026">
              <w:t xml:space="preserve"> </w:t>
            </w:r>
            <w:r w:rsidRPr="00BC0026">
              <w:t>issue.</w:t>
            </w:r>
          </w:p>
        </w:tc>
        <w:tc>
          <w:tcPr>
            <w:tcW w:w="2209" w:type="dxa"/>
            <w:tcBorders>
              <w:top w:val="single" w:sz="4" w:space="0" w:color="auto"/>
              <w:left w:val="single" w:sz="4" w:space="0" w:color="auto"/>
              <w:bottom w:val="single" w:sz="4" w:space="0" w:color="auto"/>
              <w:right w:val="single" w:sz="4" w:space="0" w:color="auto"/>
            </w:tcBorders>
          </w:tcPr>
          <w:p w14:paraId="724074AA" w14:textId="39D60B49" w:rsidR="00D21A5D" w:rsidRPr="00BC0026" w:rsidRDefault="00D21A5D" w:rsidP="008D3AA1">
            <w:pPr>
              <w:pStyle w:val="TAL"/>
            </w:pPr>
            <w:r w:rsidRPr="00BC0026">
              <w:t>network</w:t>
            </w:r>
            <w:r w:rsidR="006A012B" w:rsidRPr="00BC0026">
              <w:t xml:space="preserve"> </w:t>
            </w:r>
            <w:r w:rsidRPr="00BC0026">
              <w:t>slice</w:t>
            </w:r>
            <w:r w:rsidR="006A012B" w:rsidRPr="00BC0026">
              <w:t xml:space="preserve"> </w:t>
            </w:r>
            <w:r w:rsidRPr="00BC0026">
              <w:t>load</w:t>
            </w:r>
            <w:r w:rsidR="006A012B" w:rsidRPr="00BC0026">
              <w:t xml:space="preserve"> </w:t>
            </w:r>
            <w:r w:rsidRPr="00BC0026">
              <w:t>analytics</w:t>
            </w:r>
          </w:p>
        </w:tc>
      </w:tr>
      <w:tr w:rsidR="00D21A5D" w:rsidRPr="00BC0026" w14:paraId="388A5C2F" w14:textId="77777777" w:rsidTr="006A012B">
        <w:trPr>
          <w:jc w:val="center"/>
        </w:trPr>
        <w:tc>
          <w:tcPr>
            <w:tcW w:w="2283" w:type="dxa"/>
            <w:tcBorders>
              <w:top w:val="single" w:sz="4" w:space="0" w:color="auto"/>
              <w:left w:val="single" w:sz="4" w:space="0" w:color="auto"/>
              <w:bottom w:val="single" w:sz="4" w:space="0" w:color="auto"/>
              <w:right w:val="single" w:sz="4" w:space="0" w:color="auto"/>
            </w:tcBorders>
          </w:tcPr>
          <w:p w14:paraId="01361C97" w14:textId="77777777" w:rsidR="00D21A5D" w:rsidRPr="00BC0026" w:rsidRDefault="00D21A5D" w:rsidP="008D3AA1">
            <w:pPr>
              <w:pStyle w:val="TAL"/>
              <w:rPr>
                <w:b/>
                <w:bCs/>
                <w:lang w:eastAsia="zh-CN"/>
              </w:rPr>
            </w:pPr>
            <w:r w:rsidRPr="00BC0026">
              <w:rPr>
                <w:b/>
                <w:bCs/>
                <w:lang w:eastAsia="zh-CN"/>
              </w:rPr>
              <w:t>REQ-NS_LOAD_MDA-05</w:t>
            </w:r>
          </w:p>
        </w:tc>
        <w:tc>
          <w:tcPr>
            <w:tcW w:w="5172" w:type="dxa"/>
            <w:tcBorders>
              <w:top w:val="single" w:sz="4" w:space="0" w:color="auto"/>
              <w:left w:val="single" w:sz="4" w:space="0" w:color="auto"/>
              <w:bottom w:val="single" w:sz="4" w:space="0" w:color="auto"/>
              <w:right w:val="single" w:sz="4" w:space="0" w:color="auto"/>
            </w:tcBorders>
          </w:tcPr>
          <w:p w14:paraId="13F36BBB" w14:textId="6CE752A3" w:rsidR="00D21A5D" w:rsidRPr="00BC0026" w:rsidRDefault="00D21A5D"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shall</w:t>
            </w:r>
            <w:r w:rsidR="006A012B" w:rsidRPr="00BC0026">
              <w:rPr>
                <w:lang w:eastAsia="zh-CN"/>
              </w:rPr>
              <w:t xml:space="preserve"> </w:t>
            </w:r>
            <w:r w:rsidR="0067586E">
              <w:rPr>
                <w:lang w:eastAsia="zh-CN"/>
              </w:rPr>
              <w:t>include</w:t>
            </w:r>
            <w:r w:rsidR="006A012B" w:rsidRPr="00BC0026">
              <w:rPr>
                <w:lang w:eastAsia="zh-CN"/>
              </w:rPr>
              <w:t xml:space="preserve"> </w:t>
            </w:r>
            <w:r w:rsidRPr="00BC0026">
              <w:rPr>
                <w:lang w:eastAsia="zh-CN"/>
              </w:rPr>
              <w:t>provid</w:t>
            </w:r>
            <w:r w:rsidR="0067586E">
              <w:rPr>
                <w:lang w:eastAsia="zh-CN"/>
              </w:rPr>
              <w:t>ing</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within</w:t>
            </w:r>
            <w:r w:rsidR="006A012B" w:rsidRPr="00BC0026">
              <w:rPr>
                <w:lang w:eastAsia="zh-CN"/>
              </w:rPr>
              <w:t xml:space="preserve"> </w:t>
            </w:r>
            <w:r w:rsidRPr="00BC0026">
              <w:rPr>
                <w:lang w:eastAsia="zh-CN"/>
              </w:rPr>
              <w:t>specified</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schedules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geographic</w:t>
            </w:r>
            <w:r w:rsidR="006A012B" w:rsidRPr="00BC0026">
              <w:rPr>
                <w:lang w:eastAsia="zh-CN"/>
              </w:rPr>
              <w:t xml:space="preserve"> </w:t>
            </w:r>
            <w:r w:rsidRPr="00BC0026">
              <w:rPr>
                <w:lang w:eastAsia="zh-CN"/>
              </w:rPr>
              <w:t>locations</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objects.</w:t>
            </w:r>
          </w:p>
        </w:tc>
        <w:tc>
          <w:tcPr>
            <w:tcW w:w="2209" w:type="dxa"/>
            <w:tcBorders>
              <w:top w:val="single" w:sz="4" w:space="0" w:color="auto"/>
              <w:left w:val="single" w:sz="4" w:space="0" w:color="auto"/>
              <w:bottom w:val="single" w:sz="4" w:space="0" w:color="auto"/>
              <w:right w:val="single" w:sz="4" w:space="0" w:color="auto"/>
            </w:tcBorders>
          </w:tcPr>
          <w:p w14:paraId="7C78921D" w14:textId="61C7CAE8" w:rsidR="00D21A5D" w:rsidRPr="00BC0026" w:rsidRDefault="00D21A5D" w:rsidP="008D3AA1">
            <w:pPr>
              <w:pStyle w:val="TAL"/>
              <w:rPr>
                <w:lang w:eastAsia="zh-CN"/>
              </w:rPr>
            </w:pPr>
            <w:r w:rsidRPr="00BC0026">
              <w:t>network</w:t>
            </w:r>
            <w:r w:rsidR="006A012B" w:rsidRPr="00BC0026">
              <w:t xml:space="preserve"> </w:t>
            </w:r>
            <w:r w:rsidRPr="00BC0026">
              <w:t>slice</w:t>
            </w:r>
            <w:r w:rsidR="006A012B" w:rsidRPr="00BC0026">
              <w:t xml:space="preserve"> </w:t>
            </w:r>
            <w:r w:rsidRPr="00BC0026">
              <w:t>load</w:t>
            </w:r>
            <w:r w:rsidR="006A012B" w:rsidRPr="00BC0026">
              <w:t xml:space="preserve"> </w:t>
            </w:r>
            <w:r w:rsidRPr="00BC0026">
              <w:t>analytics</w:t>
            </w:r>
          </w:p>
        </w:tc>
      </w:tr>
      <w:tr w:rsidR="00D21A5D" w:rsidRPr="00BC0026" w14:paraId="62D58150" w14:textId="77777777" w:rsidTr="006A012B">
        <w:trPr>
          <w:jc w:val="center"/>
        </w:trPr>
        <w:tc>
          <w:tcPr>
            <w:tcW w:w="2283" w:type="dxa"/>
            <w:tcBorders>
              <w:top w:val="single" w:sz="4" w:space="0" w:color="auto"/>
              <w:left w:val="single" w:sz="4" w:space="0" w:color="auto"/>
              <w:bottom w:val="single" w:sz="4" w:space="0" w:color="auto"/>
              <w:right w:val="single" w:sz="4" w:space="0" w:color="auto"/>
            </w:tcBorders>
          </w:tcPr>
          <w:p w14:paraId="2EFF39B0" w14:textId="77777777" w:rsidR="00D21A5D" w:rsidRPr="00BC0026" w:rsidRDefault="00D21A5D" w:rsidP="008D3AA1">
            <w:pPr>
              <w:pStyle w:val="TAL"/>
              <w:rPr>
                <w:b/>
                <w:bCs/>
              </w:rPr>
            </w:pPr>
            <w:r w:rsidRPr="00BC0026">
              <w:rPr>
                <w:b/>
                <w:bCs/>
                <w:lang w:eastAsia="zh-CN"/>
              </w:rPr>
              <w:t>REQ-NS_LOAD_MDA-06</w:t>
            </w:r>
          </w:p>
        </w:tc>
        <w:tc>
          <w:tcPr>
            <w:tcW w:w="5172" w:type="dxa"/>
            <w:tcBorders>
              <w:top w:val="single" w:sz="4" w:space="0" w:color="auto"/>
              <w:left w:val="single" w:sz="4" w:space="0" w:color="auto"/>
              <w:bottom w:val="single" w:sz="4" w:space="0" w:color="auto"/>
              <w:right w:val="single" w:sz="4" w:space="0" w:color="auto"/>
            </w:tcBorders>
          </w:tcPr>
          <w:p w14:paraId="1054DAC6" w14:textId="694D2777" w:rsidR="00D21A5D" w:rsidRPr="00BC0026" w:rsidRDefault="00D21A5D" w:rsidP="008D3AA1">
            <w:pPr>
              <w:pStyle w:val="TAL"/>
            </w:pPr>
            <w:r w:rsidRPr="00BC0026">
              <w:t>MDA</w:t>
            </w:r>
            <w:r w:rsidR="006A012B" w:rsidRPr="00BC0026">
              <w:t xml:space="preserve"> </w:t>
            </w:r>
            <w:r w:rsidRPr="00BC0026">
              <w:t>capability</w:t>
            </w:r>
            <w:r w:rsidR="006A012B" w:rsidRPr="00BC0026">
              <w:t xml:space="preserve"> </w:t>
            </w:r>
            <w:r w:rsidRPr="00BC0026">
              <w:t>for</w:t>
            </w:r>
            <w:r w:rsidR="006A012B" w:rsidRPr="00BC0026">
              <w:t xml:space="preserve"> </w:t>
            </w:r>
            <w:r w:rsidRPr="00BC0026">
              <w:t>network</w:t>
            </w:r>
            <w:r w:rsidR="006A012B" w:rsidRPr="00BC0026">
              <w:t xml:space="preserve"> </w:t>
            </w:r>
            <w:r w:rsidRPr="00BC0026">
              <w:t>slice</w:t>
            </w:r>
            <w:r w:rsidR="006A012B" w:rsidRPr="00BC0026">
              <w:t xml:space="preserve"> </w:t>
            </w:r>
            <w:r w:rsidRPr="00BC0026">
              <w:t>load</w:t>
            </w:r>
            <w:r w:rsidR="006A012B" w:rsidRPr="00BC0026">
              <w:t xml:space="preserve"> </w:t>
            </w:r>
            <w:r w:rsidRPr="00BC0026">
              <w:t>analytics</w:t>
            </w:r>
            <w:r w:rsidR="006A012B" w:rsidRPr="00BC0026">
              <w:t xml:space="preserve"> </w:t>
            </w:r>
            <w:r w:rsidRPr="00BC0026">
              <w:t>shall</w:t>
            </w:r>
            <w:r w:rsidR="006A012B" w:rsidRPr="00BC0026">
              <w:t xml:space="preserve"> </w:t>
            </w:r>
            <w:r w:rsidR="0067586E">
              <w:t>include</w:t>
            </w:r>
            <w:r w:rsidR="006A012B" w:rsidRPr="00BC0026">
              <w:t xml:space="preserve"> </w:t>
            </w:r>
            <w:r w:rsidRPr="00BC0026">
              <w:t>provid</w:t>
            </w:r>
            <w:r w:rsidR="0067586E">
              <w:t>ing</w:t>
            </w:r>
            <w:r w:rsidR="006A012B" w:rsidRPr="00BC0026">
              <w:t xml:space="preserve"> </w:t>
            </w:r>
            <w:r w:rsidRPr="00BC0026">
              <w:t>the</w:t>
            </w:r>
            <w:r w:rsidR="006A012B" w:rsidRPr="00BC0026">
              <w:t xml:space="preserve"> </w:t>
            </w:r>
            <w:r w:rsidRPr="00BC0026">
              <w:t>root</w:t>
            </w:r>
            <w:r w:rsidR="006A012B" w:rsidRPr="00BC0026">
              <w:t xml:space="preserve"> </w:t>
            </w:r>
            <w:r w:rsidRPr="00BC0026">
              <w:t>cause</w:t>
            </w:r>
            <w:r w:rsidR="006A012B" w:rsidRPr="00BC0026">
              <w:t xml:space="preserve"> </w:t>
            </w:r>
            <w:r w:rsidRPr="00BC0026">
              <w:t>and</w:t>
            </w:r>
            <w:r w:rsidR="006A012B" w:rsidRPr="00BC0026">
              <w:t xml:space="preserve"> </w:t>
            </w:r>
            <w:r w:rsidRPr="00BC0026">
              <w:t>recommended</w:t>
            </w:r>
            <w:r w:rsidR="006A012B" w:rsidRPr="00BC0026">
              <w:t xml:space="preserve"> </w:t>
            </w:r>
            <w:r w:rsidRPr="00BC0026">
              <w:t>actions</w:t>
            </w:r>
            <w:r w:rsidR="006A012B" w:rsidRPr="00BC0026">
              <w:t xml:space="preserve"> </w:t>
            </w:r>
            <w:r w:rsidRPr="00BC0026">
              <w:t>to</w:t>
            </w:r>
            <w:r w:rsidR="006A012B" w:rsidRPr="00BC0026">
              <w:t xml:space="preserve"> </w:t>
            </w:r>
            <w:r w:rsidRPr="00BC0026">
              <w:t>the</w:t>
            </w:r>
            <w:r w:rsidR="006A012B" w:rsidRPr="00BC0026">
              <w:t xml:space="preserve"> </w:t>
            </w:r>
            <w:r w:rsidRPr="00BC0026">
              <w:t>network</w:t>
            </w:r>
            <w:r w:rsidR="006A012B" w:rsidRPr="00BC0026">
              <w:t xml:space="preserve"> </w:t>
            </w:r>
            <w:r w:rsidRPr="00BC0026">
              <w:t>slice</w:t>
            </w:r>
            <w:r w:rsidR="006A012B" w:rsidRPr="00BC0026">
              <w:t xml:space="preserve"> </w:t>
            </w:r>
            <w:r w:rsidRPr="00BC0026">
              <w:t>load</w:t>
            </w:r>
            <w:r w:rsidR="006A012B" w:rsidRPr="00BC0026">
              <w:t xml:space="preserve"> </w:t>
            </w:r>
            <w:r w:rsidRPr="00BC0026">
              <w:t>issue.</w:t>
            </w:r>
          </w:p>
        </w:tc>
        <w:tc>
          <w:tcPr>
            <w:tcW w:w="2209" w:type="dxa"/>
            <w:tcBorders>
              <w:top w:val="single" w:sz="4" w:space="0" w:color="auto"/>
              <w:left w:val="single" w:sz="4" w:space="0" w:color="auto"/>
              <w:bottom w:val="single" w:sz="4" w:space="0" w:color="auto"/>
              <w:right w:val="single" w:sz="4" w:space="0" w:color="auto"/>
            </w:tcBorders>
          </w:tcPr>
          <w:p w14:paraId="22599C7F" w14:textId="056B05B6" w:rsidR="00D21A5D" w:rsidRPr="00BC0026" w:rsidRDefault="00D21A5D" w:rsidP="008D3AA1">
            <w:pPr>
              <w:pStyle w:val="TAL"/>
            </w:pPr>
            <w:r w:rsidRPr="00BC0026">
              <w:t>network</w:t>
            </w:r>
            <w:r w:rsidR="006A012B" w:rsidRPr="00BC0026">
              <w:t xml:space="preserve"> </w:t>
            </w:r>
            <w:r w:rsidRPr="00BC0026">
              <w:t>slice</w:t>
            </w:r>
            <w:r w:rsidR="006A012B" w:rsidRPr="00BC0026">
              <w:t xml:space="preserve"> </w:t>
            </w:r>
            <w:r w:rsidRPr="00BC0026">
              <w:t>load</w:t>
            </w:r>
            <w:r w:rsidR="006A012B" w:rsidRPr="00BC0026">
              <w:t xml:space="preserve"> </w:t>
            </w:r>
            <w:r w:rsidRPr="00BC0026">
              <w:t>analytics</w:t>
            </w:r>
          </w:p>
        </w:tc>
      </w:tr>
    </w:tbl>
    <w:p w14:paraId="795494AD" w14:textId="77777777" w:rsidR="00E7480C" w:rsidRPr="00BC0026" w:rsidRDefault="00E7480C" w:rsidP="005A07BA"/>
    <w:p w14:paraId="4C25AC55" w14:textId="1C9D3AAE" w:rsidR="005A07BA" w:rsidRPr="00BC0026" w:rsidRDefault="005A07BA" w:rsidP="005A07BA">
      <w:pPr>
        <w:pStyle w:val="Heading3"/>
      </w:pPr>
      <w:bookmarkStart w:id="148" w:name="_Toc105572860"/>
      <w:bookmarkStart w:id="149" w:name="_Toc122351585"/>
      <w:r w:rsidRPr="00BC0026">
        <w:lastRenderedPageBreak/>
        <w:t>7.2.3</w:t>
      </w:r>
      <w:r w:rsidRPr="00BC0026">
        <w:tab/>
        <w:t>MDA assisted f</w:t>
      </w:r>
      <w:r w:rsidRPr="00BC0026">
        <w:rPr>
          <w:rFonts w:hint="eastAsia"/>
          <w:lang w:eastAsia="zh-CN"/>
        </w:rPr>
        <w:t>ault</w:t>
      </w:r>
      <w:r w:rsidRPr="00BC0026">
        <w:t xml:space="preserve"> management</w:t>
      </w:r>
      <w:bookmarkEnd w:id="148"/>
      <w:bookmarkEnd w:id="149"/>
    </w:p>
    <w:p w14:paraId="44BD97D4" w14:textId="7547D496" w:rsidR="00AA74A0" w:rsidRPr="00BC0026" w:rsidRDefault="00AA74A0" w:rsidP="00AA74A0">
      <w:pPr>
        <w:pStyle w:val="Heading4"/>
      </w:pPr>
      <w:bookmarkStart w:id="150" w:name="_Toc105572861"/>
      <w:bookmarkStart w:id="151" w:name="_Toc122351586"/>
      <w:r w:rsidRPr="00BC0026">
        <w:t>7.2.3.1</w:t>
      </w:r>
      <w:r w:rsidRPr="00BC0026">
        <w:tab/>
        <w:t>Failure prediction</w:t>
      </w:r>
      <w:bookmarkEnd w:id="150"/>
      <w:bookmarkEnd w:id="151"/>
    </w:p>
    <w:p w14:paraId="387688FE" w14:textId="77777777" w:rsidR="00AA74A0" w:rsidRPr="00BC0026" w:rsidRDefault="00AA74A0" w:rsidP="00AA74A0">
      <w:pPr>
        <w:pStyle w:val="Heading5"/>
        <w:rPr>
          <w:lang w:eastAsia="zh-CN"/>
        </w:rPr>
      </w:pPr>
      <w:bookmarkStart w:id="152" w:name="_Toc105572862"/>
      <w:bookmarkStart w:id="153" w:name="_Toc122351587"/>
      <w:r w:rsidRPr="00BC0026">
        <w:t>7.2.3.1</w:t>
      </w:r>
      <w:r w:rsidRPr="00BC0026">
        <w:rPr>
          <w:lang w:eastAsia="zh-CN"/>
        </w:rPr>
        <w:t>.1</w:t>
      </w:r>
      <w:r w:rsidRPr="00BC0026">
        <w:rPr>
          <w:lang w:eastAsia="zh-CN"/>
        </w:rPr>
        <w:tab/>
      </w:r>
      <w:r w:rsidRPr="00BC0026">
        <w:rPr>
          <w:rFonts w:hint="eastAsia"/>
        </w:rPr>
        <w:t>Description</w:t>
      </w:r>
      <w:bookmarkEnd w:id="152"/>
      <w:bookmarkEnd w:id="153"/>
    </w:p>
    <w:p w14:paraId="36723E1C" w14:textId="65BDF506" w:rsidR="00AA74A0" w:rsidRPr="00BC0026" w:rsidRDefault="00AA74A0" w:rsidP="00AA74A0">
      <w:pPr>
        <w:rPr>
          <w:lang w:eastAsia="zh-CN"/>
        </w:rPr>
      </w:pPr>
      <w:r w:rsidRPr="00BC0026">
        <w:rPr>
          <w:color w:val="000000" w:themeColor="text1"/>
        </w:rPr>
        <w:t>This MDA capability is for failure prediction</w:t>
      </w:r>
      <w:r w:rsidR="006A012B" w:rsidRPr="00BC0026">
        <w:rPr>
          <w:color w:val="000000" w:themeColor="text1"/>
        </w:rPr>
        <w:t>.</w:t>
      </w:r>
    </w:p>
    <w:p w14:paraId="57C576BC" w14:textId="77777777" w:rsidR="00AA74A0" w:rsidRPr="00BC0026" w:rsidRDefault="00AA74A0" w:rsidP="00AA74A0">
      <w:pPr>
        <w:pStyle w:val="Heading5"/>
        <w:rPr>
          <w:lang w:eastAsia="zh-CN"/>
        </w:rPr>
      </w:pPr>
      <w:bookmarkStart w:id="154" w:name="_Toc105572863"/>
      <w:bookmarkStart w:id="155" w:name="_Toc122351588"/>
      <w:r w:rsidRPr="00BC0026">
        <w:t>7.2.3.1</w:t>
      </w:r>
      <w:r w:rsidRPr="00BC0026">
        <w:rPr>
          <w:lang w:eastAsia="zh-CN"/>
        </w:rPr>
        <w:t>.2</w:t>
      </w:r>
      <w:r w:rsidRPr="00BC0026">
        <w:rPr>
          <w:lang w:eastAsia="zh-CN"/>
        </w:rPr>
        <w:tab/>
      </w:r>
      <w:r w:rsidRPr="00BC0026">
        <w:rPr>
          <w:rFonts w:hint="eastAsia"/>
        </w:rPr>
        <w:t>Use</w:t>
      </w:r>
      <w:r w:rsidRPr="00BC0026">
        <w:rPr>
          <w:lang w:eastAsia="zh-CN"/>
        </w:rPr>
        <w:t xml:space="preserve"> c</w:t>
      </w:r>
      <w:r w:rsidRPr="00BC0026">
        <w:rPr>
          <w:rFonts w:hint="eastAsia"/>
          <w:lang w:eastAsia="zh-CN"/>
        </w:rPr>
        <w:t>ase</w:t>
      </w:r>
      <w:bookmarkEnd w:id="154"/>
      <w:bookmarkEnd w:id="155"/>
    </w:p>
    <w:p w14:paraId="2F5BD9DA" w14:textId="19FD411D" w:rsidR="001E71D9" w:rsidRPr="00BC0026" w:rsidRDefault="001E71D9" w:rsidP="001E71D9">
      <w:pPr>
        <w:rPr>
          <w:lang w:eastAsia="zh-CN"/>
        </w:rPr>
      </w:pPr>
      <w:r w:rsidRPr="00BC0026">
        <w:rPr>
          <w:lang w:eastAsia="zh-CN"/>
        </w:rPr>
        <w:t>There are multiple sources of faults which may cause the 5G system to fail to provide the expected service. These faults and the associated failures need extensive troubleshooting. In order to reduce network an</w:t>
      </w:r>
      <w:r w:rsidRPr="00BC0026">
        <w:rPr>
          <w:rFonts w:hint="eastAsia"/>
          <w:lang w:eastAsia="zh-CN"/>
        </w:rPr>
        <w:t>d</w:t>
      </w:r>
      <w:r w:rsidRPr="00BC0026">
        <w:rPr>
          <w:lang w:eastAsia="zh-CN"/>
        </w:rPr>
        <w:t xml:space="preserve"> service failure time and performance degradation, it is necessary to supervise the status of various network functions and resources, and predict the running trend of network and potential failures to intervene in advance. These predictions can be used by the management system to autonomously maintain the health of the network, </w:t>
      </w:r>
      <w:r w:rsidR="005B3ABC" w:rsidRPr="00BC0026">
        <w:rPr>
          <w:lang w:eastAsia="zh-CN"/>
        </w:rPr>
        <w:t>e.g.</w:t>
      </w:r>
      <w:r w:rsidRPr="00BC0026">
        <w:rPr>
          <w:lang w:eastAsia="zh-CN"/>
        </w:rPr>
        <w:t xml:space="preserve"> speedy recovery actions on a network function related to the predicted potential failure.</w:t>
      </w:r>
    </w:p>
    <w:p w14:paraId="71C13B29" w14:textId="7A775B95" w:rsidR="001E71D9" w:rsidRPr="00BC0026" w:rsidRDefault="001E71D9" w:rsidP="001E71D9">
      <w:pPr>
        <w:rPr>
          <w:lang w:eastAsia="zh-CN"/>
        </w:rPr>
      </w:pPr>
      <w:r w:rsidRPr="00BC0026">
        <w:rPr>
          <w:lang w:eastAsia="zh-CN"/>
        </w:rPr>
        <w:t>Due to the fact that failure prediction could depend on the existing alarm incidents and relevant historical and real</w:t>
      </w:r>
      <w:r w:rsidR="006A012B" w:rsidRPr="00BC0026">
        <w:rPr>
          <w:lang w:eastAsia="zh-CN"/>
        </w:rPr>
        <w:noBreakHyphen/>
      </w:r>
      <w:r w:rsidRPr="00BC0026">
        <w:rPr>
          <w:lang w:eastAsia="zh-CN"/>
        </w:rPr>
        <w:t>time data (performance measurement information, configuration data, network topology information, etc.), there is a possibility for MDA to be used in conjunction with AI/ML technologies and model training to predict potential failures.</w:t>
      </w:r>
    </w:p>
    <w:p w14:paraId="1D07923A" w14:textId="23B7C5A3" w:rsidR="001E71D9" w:rsidRPr="00BC0026" w:rsidRDefault="001E71D9" w:rsidP="001E71D9">
      <w:pPr>
        <w:rPr>
          <w:lang w:eastAsia="zh-CN"/>
        </w:rPr>
      </w:pPr>
      <w:r w:rsidRPr="00BC0026">
        <w:rPr>
          <w:lang w:eastAsia="zh-CN"/>
        </w:rPr>
        <w:t>In order to avoid the occurrence of failures and abnormal network status, it is necessary for consumers of analytics to obtain the required details of potential failure and the corresponding degradation trend (abnormal KPI, performance measurement information, possible alarm type, fault root cause, etc.). Therefore, MDA, may in conjunction with AI/ML technology, be required to obtain basic health maintenance knowledge (</w:t>
      </w:r>
      <w:r w:rsidR="005B3ABC" w:rsidRPr="00BC0026">
        <w:rPr>
          <w:lang w:eastAsia="zh-CN"/>
        </w:rPr>
        <w:t>e.g.</w:t>
      </w:r>
      <w:r w:rsidRPr="00BC0026">
        <w:rPr>
          <w:lang w:eastAsia="zh-CN"/>
        </w:rPr>
        <w:t xml:space="preserve"> the relationship between the failures or potential failures and the related maintenance actions) through predefined expertise or model training, so as to effectively predict potential failures. The basic health maintenance knowledge could be updated with feedback.</w:t>
      </w:r>
    </w:p>
    <w:p w14:paraId="46817823" w14:textId="77777777" w:rsidR="001E71D9" w:rsidRPr="00BC0026" w:rsidRDefault="001E71D9" w:rsidP="001E71D9">
      <w:pPr>
        <w:rPr>
          <w:lang w:eastAsia="zh-CN"/>
        </w:rPr>
      </w:pPr>
      <w:r w:rsidRPr="00BC0026">
        <w:rPr>
          <w:lang w:eastAsia="zh-CN"/>
        </w:rPr>
        <w:t>If necessary, MDA could also provide corresponding recommended actions for failure prevention.</w:t>
      </w:r>
    </w:p>
    <w:p w14:paraId="462133D6" w14:textId="370425D4" w:rsidR="00AA74A0" w:rsidRPr="00BC0026" w:rsidRDefault="00AA74A0" w:rsidP="00AA74A0">
      <w:pPr>
        <w:pStyle w:val="Heading5"/>
      </w:pPr>
      <w:bookmarkStart w:id="156" w:name="_Toc105572864"/>
      <w:bookmarkStart w:id="157" w:name="_Toc122351589"/>
      <w:r w:rsidRPr="00BC0026">
        <w:t>7.2.3.1</w:t>
      </w:r>
      <w:r w:rsidRPr="00BC0026">
        <w:rPr>
          <w:lang w:eastAsia="zh-CN"/>
        </w:rPr>
        <w:t>.3</w:t>
      </w:r>
      <w:r w:rsidRPr="00BC0026">
        <w:rPr>
          <w:lang w:eastAsia="zh-CN"/>
        </w:rPr>
        <w:tab/>
      </w:r>
      <w:r w:rsidRPr="00BC0026">
        <w:t>Requirements</w:t>
      </w:r>
      <w:bookmarkEnd w:id="156"/>
      <w:bookmarkEnd w:id="157"/>
    </w:p>
    <w:p w14:paraId="352C1A58" w14:textId="65239A84" w:rsidR="0068198A" w:rsidRPr="00855F64" w:rsidRDefault="0068198A" w:rsidP="00855F64">
      <w:pPr>
        <w:pStyle w:val="TH"/>
      </w:pPr>
      <w:r w:rsidRPr="00BC0026">
        <w:t>Table 7.2.3.1.3-1</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836"/>
        <w:gridCol w:w="5005"/>
        <w:gridCol w:w="1937"/>
      </w:tblGrid>
      <w:tr w:rsidR="00AA74A0" w:rsidRPr="00BC0026" w14:paraId="4F22C218" w14:textId="77777777" w:rsidTr="006A012B">
        <w:trPr>
          <w:jc w:val="center"/>
        </w:trPr>
        <w:tc>
          <w:tcPr>
            <w:tcW w:w="2836" w:type="dxa"/>
            <w:tcBorders>
              <w:top w:val="single" w:sz="4" w:space="0" w:color="auto"/>
              <w:left w:val="single" w:sz="4" w:space="0" w:color="auto"/>
              <w:bottom w:val="single" w:sz="4" w:space="0" w:color="auto"/>
              <w:right w:val="single" w:sz="4" w:space="0" w:color="auto"/>
            </w:tcBorders>
          </w:tcPr>
          <w:p w14:paraId="02CE8252" w14:textId="688D4169" w:rsidR="00AA74A0" w:rsidRPr="00BC0026" w:rsidRDefault="00AA74A0" w:rsidP="008D3AA1">
            <w:pPr>
              <w:pStyle w:val="TAH"/>
            </w:pPr>
            <w:r w:rsidRPr="00BC0026">
              <w:t>Requirement</w:t>
            </w:r>
            <w:r w:rsidR="006A012B" w:rsidRPr="00BC0026">
              <w:t xml:space="preserve"> </w:t>
            </w:r>
            <w:r w:rsidRPr="00BC0026">
              <w:t>label</w:t>
            </w:r>
          </w:p>
        </w:tc>
        <w:tc>
          <w:tcPr>
            <w:tcW w:w="5005" w:type="dxa"/>
            <w:tcBorders>
              <w:top w:val="single" w:sz="4" w:space="0" w:color="auto"/>
              <w:left w:val="single" w:sz="4" w:space="0" w:color="auto"/>
              <w:bottom w:val="single" w:sz="4" w:space="0" w:color="auto"/>
              <w:right w:val="single" w:sz="4" w:space="0" w:color="auto"/>
            </w:tcBorders>
          </w:tcPr>
          <w:p w14:paraId="476A34A4" w14:textId="77777777" w:rsidR="00AA74A0" w:rsidRPr="00BC0026" w:rsidRDefault="00AA74A0" w:rsidP="008D3AA1">
            <w:pPr>
              <w:pStyle w:val="TAH"/>
            </w:pPr>
            <w:r w:rsidRPr="00BC0026">
              <w:t>Description</w:t>
            </w:r>
          </w:p>
        </w:tc>
        <w:tc>
          <w:tcPr>
            <w:tcW w:w="1937" w:type="dxa"/>
            <w:tcBorders>
              <w:top w:val="single" w:sz="4" w:space="0" w:color="auto"/>
              <w:left w:val="single" w:sz="4" w:space="0" w:color="auto"/>
              <w:bottom w:val="single" w:sz="4" w:space="0" w:color="auto"/>
              <w:right w:val="single" w:sz="4" w:space="0" w:color="auto"/>
            </w:tcBorders>
          </w:tcPr>
          <w:p w14:paraId="507261E7" w14:textId="687AF07E" w:rsidR="00AA74A0" w:rsidRPr="00BC0026" w:rsidRDefault="00AA74A0"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AA74A0" w:rsidRPr="00BC0026" w14:paraId="7779AEE9" w14:textId="77777777" w:rsidTr="006A012B">
        <w:trPr>
          <w:jc w:val="center"/>
        </w:trPr>
        <w:tc>
          <w:tcPr>
            <w:tcW w:w="2836" w:type="dxa"/>
            <w:tcBorders>
              <w:top w:val="single" w:sz="4" w:space="0" w:color="auto"/>
              <w:left w:val="single" w:sz="4" w:space="0" w:color="auto"/>
              <w:bottom w:val="single" w:sz="4" w:space="0" w:color="auto"/>
              <w:right w:val="single" w:sz="4" w:space="0" w:color="auto"/>
            </w:tcBorders>
          </w:tcPr>
          <w:p w14:paraId="037CF122" w14:textId="3BCF5CFA" w:rsidR="00AA74A0" w:rsidRPr="00BC0026" w:rsidRDefault="00AA74A0" w:rsidP="008D3AA1">
            <w:pPr>
              <w:pStyle w:val="TAL"/>
              <w:rPr>
                <w:b/>
                <w:bCs/>
              </w:rPr>
            </w:pPr>
            <w:r w:rsidRPr="00BC0026">
              <w:rPr>
                <w:b/>
                <w:bCs/>
              </w:rPr>
              <w:t>REQ-FAILURE_PRED_MDA-01</w:t>
            </w:r>
          </w:p>
        </w:tc>
        <w:tc>
          <w:tcPr>
            <w:tcW w:w="5005" w:type="dxa"/>
            <w:tcBorders>
              <w:top w:val="single" w:sz="4" w:space="0" w:color="auto"/>
              <w:left w:val="single" w:sz="4" w:space="0" w:color="auto"/>
              <w:bottom w:val="single" w:sz="4" w:space="0" w:color="auto"/>
              <w:right w:val="single" w:sz="4" w:space="0" w:color="auto"/>
            </w:tcBorders>
          </w:tcPr>
          <w:p w14:paraId="6B3B53BB" w14:textId="3FC7A7CE" w:rsidR="00AA74A0" w:rsidRPr="00BC0026" w:rsidRDefault="00AA74A0"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failure</w:t>
            </w:r>
            <w:r w:rsidR="006A012B" w:rsidRPr="00BC0026">
              <w:rPr>
                <w:lang w:eastAsia="zh-CN"/>
              </w:rPr>
              <w:t xml:space="preserve"> </w:t>
            </w:r>
            <w:r w:rsidRPr="00BC0026">
              <w:rPr>
                <w:lang w:eastAsia="zh-CN"/>
              </w:rPr>
              <w:t>prediction</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collect,</w:t>
            </w:r>
            <w:r w:rsidR="006A012B" w:rsidRPr="00BC0026">
              <w:rPr>
                <w:lang w:eastAsia="zh-CN"/>
              </w:rPr>
              <w:t xml:space="preserve"> </w:t>
            </w:r>
            <w:r w:rsidRPr="00BC0026">
              <w:rPr>
                <w:lang w:eastAsia="zh-CN"/>
              </w:rPr>
              <w:t>correlate,</w:t>
            </w:r>
            <w:r w:rsidR="006A012B" w:rsidRPr="00BC0026">
              <w:rPr>
                <w:lang w:eastAsia="zh-CN"/>
              </w:rPr>
              <w:t xml:space="preserve"> </w:t>
            </w:r>
            <w:r w:rsidRPr="00BC0026">
              <w:rPr>
                <w:lang w:eastAsia="zh-CN"/>
              </w:rPr>
              <w:t>filter</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analyse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required</w:t>
            </w:r>
            <w:r w:rsidR="006A012B" w:rsidRPr="00BC0026">
              <w:rPr>
                <w:lang w:eastAsia="zh-CN"/>
              </w:rPr>
              <w:t xml:space="preserve"> </w:t>
            </w:r>
            <w:r w:rsidRPr="00BC0026">
              <w:rPr>
                <w:lang w:eastAsia="zh-CN"/>
              </w:rPr>
              <w:t>data</w:t>
            </w:r>
            <w:r w:rsidR="006A012B" w:rsidRPr="00BC0026">
              <w:rPr>
                <w:lang w:eastAsia="zh-CN"/>
              </w:rPr>
              <w:t xml:space="preserve"> </w:t>
            </w:r>
            <w:r w:rsidRPr="00BC0026">
              <w:rPr>
                <w:lang w:eastAsia="zh-CN"/>
              </w:rPr>
              <w:t>(including,</w:t>
            </w:r>
            <w:r w:rsidR="006A012B" w:rsidRPr="00BC0026">
              <w:rPr>
                <w:lang w:eastAsia="zh-CN"/>
              </w:rPr>
              <w:t xml:space="preserve"> </w:t>
            </w:r>
            <w:r w:rsidRPr="00BC0026">
              <w:rPr>
                <w:lang w:eastAsia="zh-CN"/>
              </w:rPr>
              <w:t>alarm</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historical</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real-time</w:t>
            </w:r>
            <w:r w:rsidR="006A012B" w:rsidRPr="00BC0026">
              <w:rPr>
                <w:lang w:eastAsia="zh-CN"/>
              </w:rPr>
              <w:t xml:space="preserve"> </w:t>
            </w:r>
            <w:r w:rsidRPr="00BC0026">
              <w:rPr>
                <w:lang w:eastAsia="zh-CN"/>
              </w:rPr>
              <w:t>data)</w:t>
            </w:r>
            <w:r w:rsidR="006A012B" w:rsidRPr="00BC0026">
              <w:rPr>
                <w:lang w:eastAsia="zh-CN"/>
              </w:rPr>
              <w:t xml:space="preserve"> </w:t>
            </w:r>
            <w:r w:rsidRPr="00BC0026">
              <w:rPr>
                <w:lang w:eastAsia="zh-CN"/>
              </w:rPr>
              <w:t>as</w:t>
            </w:r>
            <w:r w:rsidR="006A012B" w:rsidRPr="00BC0026">
              <w:rPr>
                <w:lang w:eastAsia="zh-CN"/>
              </w:rPr>
              <w:t xml:space="preserve"> </w:t>
            </w:r>
            <w:r w:rsidRPr="00BC0026">
              <w:rPr>
                <w:lang w:eastAsia="zh-CN"/>
              </w:rPr>
              <w:t>inputs</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p>
        </w:tc>
        <w:tc>
          <w:tcPr>
            <w:tcW w:w="1937" w:type="dxa"/>
            <w:tcBorders>
              <w:top w:val="single" w:sz="4" w:space="0" w:color="auto"/>
              <w:left w:val="single" w:sz="4" w:space="0" w:color="auto"/>
              <w:bottom w:val="single" w:sz="4" w:space="0" w:color="auto"/>
              <w:right w:val="single" w:sz="4" w:space="0" w:color="auto"/>
            </w:tcBorders>
          </w:tcPr>
          <w:p w14:paraId="5E08177B" w14:textId="07AB34F3" w:rsidR="00AA74A0" w:rsidRPr="00BC0026" w:rsidRDefault="00AA74A0" w:rsidP="008D3AA1">
            <w:pPr>
              <w:pStyle w:val="TAL"/>
            </w:pPr>
            <w:r w:rsidRPr="00BC0026">
              <w:t>Failure</w:t>
            </w:r>
            <w:r w:rsidR="006A012B" w:rsidRPr="00BC0026">
              <w:t xml:space="preserve"> </w:t>
            </w:r>
            <w:r w:rsidRPr="00BC0026">
              <w:t>prediction</w:t>
            </w:r>
          </w:p>
        </w:tc>
      </w:tr>
      <w:tr w:rsidR="00AA74A0" w:rsidRPr="00BC0026" w14:paraId="2B3A6CF7" w14:textId="77777777" w:rsidTr="006A012B">
        <w:trPr>
          <w:jc w:val="center"/>
        </w:trPr>
        <w:tc>
          <w:tcPr>
            <w:tcW w:w="2836" w:type="dxa"/>
            <w:tcBorders>
              <w:top w:val="single" w:sz="4" w:space="0" w:color="auto"/>
              <w:left w:val="single" w:sz="4" w:space="0" w:color="auto"/>
              <w:bottom w:val="single" w:sz="4" w:space="0" w:color="auto"/>
              <w:right w:val="single" w:sz="4" w:space="0" w:color="auto"/>
            </w:tcBorders>
          </w:tcPr>
          <w:p w14:paraId="123809B2" w14:textId="3E6F51AB" w:rsidR="00AA74A0" w:rsidRPr="00BC0026" w:rsidRDefault="00AA74A0" w:rsidP="008D3AA1">
            <w:pPr>
              <w:pStyle w:val="TAL"/>
              <w:rPr>
                <w:b/>
                <w:bCs/>
              </w:rPr>
            </w:pPr>
            <w:r w:rsidRPr="00BC0026">
              <w:rPr>
                <w:b/>
                <w:bCs/>
              </w:rPr>
              <w:t>REQ-FAILURE_PRED_MDA-02</w:t>
            </w:r>
          </w:p>
        </w:tc>
        <w:tc>
          <w:tcPr>
            <w:tcW w:w="5005" w:type="dxa"/>
            <w:tcBorders>
              <w:top w:val="single" w:sz="4" w:space="0" w:color="auto"/>
              <w:left w:val="single" w:sz="4" w:space="0" w:color="auto"/>
              <w:bottom w:val="single" w:sz="4" w:space="0" w:color="auto"/>
              <w:right w:val="single" w:sz="4" w:space="0" w:color="auto"/>
            </w:tcBorders>
          </w:tcPr>
          <w:p w14:paraId="0AD8BE9E" w14:textId="089629BD" w:rsidR="00AA74A0" w:rsidRPr="00BC0026" w:rsidRDefault="00AA74A0" w:rsidP="008D3AA1">
            <w:pPr>
              <w:pStyle w:val="TAL"/>
              <w:rPr>
                <w:lang w:eastAsia="zh-CN"/>
              </w:rPr>
            </w:pPr>
            <w:bookmarkStart w:id="158" w:name="OLE_LINK1"/>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failure</w:t>
            </w:r>
            <w:r w:rsidR="006A012B" w:rsidRPr="00BC0026">
              <w:rPr>
                <w:lang w:eastAsia="zh-CN"/>
              </w:rPr>
              <w:t xml:space="preserve"> </w:t>
            </w:r>
            <w:r w:rsidRPr="00BC0026">
              <w:rPr>
                <w:lang w:eastAsia="zh-CN"/>
              </w:rPr>
              <w:t>prediction</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obtain</w:t>
            </w:r>
            <w:r w:rsidR="006A012B" w:rsidRPr="00BC0026">
              <w:rPr>
                <w:lang w:eastAsia="zh-CN"/>
              </w:rPr>
              <w:t xml:space="preserve"> </w:t>
            </w:r>
            <w:r w:rsidRPr="00BC0026">
              <w:rPr>
                <w:lang w:eastAsia="zh-CN"/>
              </w:rPr>
              <w:t>basic</w:t>
            </w:r>
            <w:r w:rsidR="006A012B" w:rsidRPr="00BC0026">
              <w:rPr>
                <w:lang w:eastAsia="zh-CN"/>
              </w:rPr>
              <w:t xml:space="preserve"> </w:t>
            </w:r>
            <w:r w:rsidRPr="00BC0026">
              <w:rPr>
                <w:lang w:eastAsia="zh-CN"/>
              </w:rPr>
              <w:t>health</w:t>
            </w:r>
            <w:r w:rsidR="006A012B" w:rsidRPr="00BC0026">
              <w:rPr>
                <w:lang w:eastAsia="zh-CN"/>
              </w:rPr>
              <w:t xml:space="preserve"> </w:t>
            </w:r>
            <w:r w:rsidRPr="00BC0026">
              <w:rPr>
                <w:lang w:eastAsia="zh-CN"/>
              </w:rPr>
              <w:t>maintenance</w:t>
            </w:r>
            <w:r w:rsidR="006A012B" w:rsidRPr="00BC0026">
              <w:rPr>
                <w:lang w:eastAsia="zh-CN"/>
              </w:rPr>
              <w:t xml:space="preserve"> </w:t>
            </w:r>
            <w:r w:rsidRPr="00BC0026">
              <w:rPr>
                <w:lang w:eastAsia="zh-CN"/>
              </w:rPr>
              <w:t>knowledges</w:t>
            </w:r>
            <w:r w:rsidR="006A012B" w:rsidRPr="00BC0026">
              <w:rPr>
                <w:lang w:eastAsia="zh-CN"/>
              </w:rPr>
              <w:t xml:space="preserve"> </w:t>
            </w:r>
            <w:r w:rsidRPr="00BC0026">
              <w:rPr>
                <w:lang w:eastAsia="zh-CN"/>
              </w:rPr>
              <w:t>(including,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relationship</w:t>
            </w:r>
            <w:r w:rsidR="006A012B" w:rsidRPr="00BC0026">
              <w:rPr>
                <w:lang w:eastAsia="zh-CN"/>
              </w:rPr>
              <w:t xml:space="preserve"> </w:t>
            </w:r>
            <w:r w:rsidRPr="00BC0026">
              <w:rPr>
                <w:lang w:eastAsia="zh-CN"/>
              </w:rPr>
              <w:t>between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failures</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potential</w:t>
            </w:r>
            <w:r w:rsidR="006A012B" w:rsidRPr="00BC0026">
              <w:rPr>
                <w:lang w:eastAsia="zh-CN"/>
              </w:rPr>
              <w:t xml:space="preserve"> </w:t>
            </w:r>
            <w:r w:rsidRPr="00BC0026">
              <w:rPr>
                <w:lang w:eastAsia="zh-CN"/>
              </w:rPr>
              <w:t>failures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maintenance</w:t>
            </w:r>
            <w:r w:rsidR="006A012B" w:rsidRPr="00BC0026">
              <w:rPr>
                <w:lang w:eastAsia="zh-CN"/>
              </w:rPr>
              <w:t xml:space="preserve"> </w:t>
            </w:r>
            <w:r w:rsidRPr="00BC0026">
              <w:rPr>
                <w:lang w:eastAsia="zh-CN"/>
              </w:rPr>
              <w:t>actions)</w:t>
            </w:r>
            <w:r w:rsidR="006A012B" w:rsidRPr="00BC0026">
              <w:rPr>
                <w:lang w:eastAsia="zh-CN"/>
              </w:rPr>
              <w:t xml:space="preserve"> </w:t>
            </w:r>
            <w:r w:rsidRPr="00BC0026">
              <w:rPr>
                <w:lang w:eastAsia="zh-CN"/>
              </w:rPr>
              <w:t>through</w:t>
            </w:r>
            <w:r w:rsidR="006A012B" w:rsidRPr="00BC0026">
              <w:rPr>
                <w:lang w:eastAsia="zh-CN"/>
              </w:rPr>
              <w:t xml:space="preserve"> </w:t>
            </w:r>
            <w:r w:rsidRPr="00BC0026">
              <w:rPr>
                <w:lang w:eastAsia="zh-CN"/>
              </w:rPr>
              <w:t>predefined</w:t>
            </w:r>
            <w:r w:rsidR="006A012B" w:rsidRPr="00BC0026">
              <w:rPr>
                <w:lang w:eastAsia="zh-CN"/>
              </w:rPr>
              <w:t xml:space="preserve"> </w:t>
            </w:r>
            <w:r w:rsidRPr="00BC0026">
              <w:rPr>
                <w:lang w:eastAsia="zh-CN"/>
              </w:rPr>
              <w:t>expertise</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model</w:t>
            </w:r>
            <w:r w:rsidR="006A012B" w:rsidRPr="00BC0026">
              <w:rPr>
                <w:lang w:eastAsia="zh-CN"/>
              </w:rPr>
              <w:t xml:space="preserve"> </w:t>
            </w:r>
            <w:r w:rsidRPr="00BC0026">
              <w:rPr>
                <w:lang w:eastAsia="zh-CN"/>
              </w:rPr>
              <w:t>training.</w:t>
            </w:r>
            <w:bookmarkEnd w:id="158"/>
          </w:p>
        </w:tc>
        <w:tc>
          <w:tcPr>
            <w:tcW w:w="1937" w:type="dxa"/>
            <w:tcBorders>
              <w:top w:val="single" w:sz="4" w:space="0" w:color="auto"/>
              <w:left w:val="single" w:sz="4" w:space="0" w:color="auto"/>
              <w:bottom w:val="single" w:sz="4" w:space="0" w:color="auto"/>
              <w:right w:val="single" w:sz="4" w:space="0" w:color="auto"/>
            </w:tcBorders>
          </w:tcPr>
          <w:p w14:paraId="38157BC8" w14:textId="2EE9C385" w:rsidR="00AA74A0" w:rsidRPr="00BC0026" w:rsidRDefault="00AA74A0" w:rsidP="008D3AA1">
            <w:pPr>
              <w:pStyle w:val="TAL"/>
            </w:pPr>
            <w:r w:rsidRPr="00BC0026">
              <w:t>Failure</w:t>
            </w:r>
            <w:r w:rsidR="006A012B" w:rsidRPr="00BC0026">
              <w:t xml:space="preserve"> </w:t>
            </w:r>
            <w:r w:rsidRPr="00BC0026">
              <w:t>prediction</w:t>
            </w:r>
          </w:p>
        </w:tc>
      </w:tr>
      <w:tr w:rsidR="005D7470" w:rsidRPr="00BC0026" w14:paraId="346E7D26" w14:textId="77777777" w:rsidTr="006A012B">
        <w:trPr>
          <w:jc w:val="center"/>
        </w:trPr>
        <w:tc>
          <w:tcPr>
            <w:tcW w:w="2836" w:type="dxa"/>
            <w:tcBorders>
              <w:top w:val="single" w:sz="4" w:space="0" w:color="auto"/>
              <w:left w:val="single" w:sz="4" w:space="0" w:color="auto"/>
              <w:bottom w:val="single" w:sz="4" w:space="0" w:color="auto"/>
              <w:right w:val="single" w:sz="4" w:space="0" w:color="auto"/>
            </w:tcBorders>
          </w:tcPr>
          <w:p w14:paraId="7B731A3E" w14:textId="6806FE0C" w:rsidR="005D7470" w:rsidRPr="00BC0026" w:rsidRDefault="005D7470" w:rsidP="008D3AA1">
            <w:pPr>
              <w:pStyle w:val="TAL"/>
              <w:rPr>
                <w:b/>
                <w:bCs/>
                <w:lang w:eastAsia="zh-CN"/>
              </w:rPr>
            </w:pPr>
            <w:r w:rsidRPr="00BC0026">
              <w:rPr>
                <w:b/>
                <w:bCs/>
              </w:rPr>
              <w:t>REQ-FAILURE_PRED_MDA-03</w:t>
            </w:r>
          </w:p>
        </w:tc>
        <w:tc>
          <w:tcPr>
            <w:tcW w:w="5005" w:type="dxa"/>
            <w:tcBorders>
              <w:top w:val="single" w:sz="4" w:space="0" w:color="auto"/>
              <w:left w:val="single" w:sz="4" w:space="0" w:color="auto"/>
              <w:bottom w:val="single" w:sz="4" w:space="0" w:color="auto"/>
              <w:right w:val="single" w:sz="4" w:space="0" w:color="auto"/>
            </w:tcBorders>
          </w:tcPr>
          <w:p w14:paraId="09C2A68D" w14:textId="65EA0A1E" w:rsidR="005D7470" w:rsidRPr="00BC0026" w:rsidRDefault="005D7470"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failure</w:t>
            </w:r>
            <w:r w:rsidR="006A012B" w:rsidRPr="00BC0026">
              <w:rPr>
                <w:lang w:eastAsia="zh-CN"/>
              </w:rPr>
              <w:t xml:space="preserve"> </w:t>
            </w:r>
            <w:r w:rsidRPr="00BC0026">
              <w:rPr>
                <w:lang w:eastAsia="zh-CN"/>
              </w:rPr>
              <w:t>prediction</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including</w:t>
            </w:r>
            <w:r w:rsidR="006A012B" w:rsidRPr="00BC0026">
              <w:rPr>
                <w:lang w:eastAsia="zh-CN"/>
              </w:rPr>
              <w:t xml:space="preserve"> </w:t>
            </w:r>
            <w:r w:rsidRPr="00BC0026">
              <w:rPr>
                <w:lang w:eastAsia="zh-CN"/>
              </w:rPr>
              <w:t>predictions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potential</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failures,</w:t>
            </w:r>
            <w:r w:rsidR="006A012B" w:rsidRPr="00BC0026">
              <w:rPr>
                <w:lang w:eastAsia="zh-CN"/>
              </w:rPr>
              <w:t xml:space="preserve"> </w:t>
            </w:r>
            <w:r w:rsidRPr="00BC0026">
              <w:rPr>
                <w:lang w:eastAsia="zh-CN"/>
              </w:rPr>
              <w:t>as</w:t>
            </w:r>
            <w:r w:rsidR="006A012B" w:rsidRPr="00BC0026">
              <w:rPr>
                <w:lang w:eastAsia="zh-CN"/>
              </w:rPr>
              <w:t xml:space="preserve"> </w:t>
            </w:r>
            <w:r w:rsidRPr="00BC0026">
              <w:rPr>
                <w:lang w:eastAsia="zh-CN"/>
              </w:rPr>
              <w:t>well</w:t>
            </w:r>
            <w:r w:rsidR="006A012B" w:rsidRPr="00BC0026">
              <w:rPr>
                <w:lang w:eastAsia="zh-CN"/>
              </w:rPr>
              <w:t xml:space="preserve"> </w:t>
            </w:r>
            <w:r w:rsidRPr="00BC0026">
              <w:rPr>
                <w:lang w:eastAsia="zh-CN"/>
              </w:rPr>
              <w:t>as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possible</w:t>
            </w:r>
            <w:r w:rsidR="006A012B" w:rsidRPr="00BC0026">
              <w:rPr>
                <w:lang w:eastAsia="zh-CN"/>
              </w:rPr>
              <w:t xml:space="preserve"> </w:t>
            </w:r>
            <w:r w:rsidRPr="00BC0026">
              <w:rPr>
                <w:lang w:eastAsia="zh-CN"/>
              </w:rPr>
              <w:t>recommendation</w:t>
            </w:r>
            <w:r w:rsidR="006A012B" w:rsidRPr="00BC0026">
              <w:rPr>
                <w:lang w:eastAsia="zh-CN"/>
              </w:rPr>
              <w:t xml:space="preserve">  </w:t>
            </w:r>
            <w:r w:rsidRPr="00BC0026">
              <w:rPr>
                <w:lang w:eastAsia="zh-CN"/>
              </w:rPr>
              <w:t>actions</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prevent</w:t>
            </w:r>
            <w:r w:rsidR="006A012B" w:rsidRPr="00BC0026">
              <w:rPr>
                <w:lang w:eastAsia="zh-CN"/>
              </w:rPr>
              <w:t xml:space="preserve"> </w:t>
            </w:r>
            <w:r w:rsidRPr="00BC0026">
              <w:rPr>
                <w:lang w:eastAsia="zh-CN"/>
              </w:rPr>
              <w:t>failures.</w:t>
            </w:r>
          </w:p>
        </w:tc>
        <w:tc>
          <w:tcPr>
            <w:tcW w:w="1937" w:type="dxa"/>
            <w:tcBorders>
              <w:top w:val="single" w:sz="4" w:space="0" w:color="auto"/>
              <w:left w:val="single" w:sz="4" w:space="0" w:color="auto"/>
              <w:bottom w:val="single" w:sz="4" w:space="0" w:color="auto"/>
              <w:right w:val="single" w:sz="4" w:space="0" w:color="auto"/>
            </w:tcBorders>
          </w:tcPr>
          <w:p w14:paraId="0B7C239A" w14:textId="3CE7D57E" w:rsidR="005D7470" w:rsidRPr="00BC0026" w:rsidRDefault="005D7470" w:rsidP="008D3AA1">
            <w:pPr>
              <w:pStyle w:val="TAL"/>
            </w:pPr>
            <w:r w:rsidRPr="00BC0026">
              <w:t>Failure</w:t>
            </w:r>
            <w:r w:rsidR="006A012B" w:rsidRPr="00BC0026">
              <w:t xml:space="preserve"> </w:t>
            </w:r>
            <w:r w:rsidRPr="00BC0026">
              <w:t>Prediction</w:t>
            </w:r>
          </w:p>
        </w:tc>
      </w:tr>
    </w:tbl>
    <w:p w14:paraId="5C512200" w14:textId="77777777" w:rsidR="005A07BA" w:rsidRPr="00BC0026" w:rsidRDefault="005A07BA" w:rsidP="005A07BA"/>
    <w:p w14:paraId="1B991D33" w14:textId="78E695FD" w:rsidR="007B3202" w:rsidRPr="00BC0026" w:rsidRDefault="007B3202" w:rsidP="007B3202">
      <w:pPr>
        <w:pStyle w:val="Heading4"/>
        <w:rPr>
          <w:ins w:id="159" w:author="CR0056" w:date="2023-09-11T11:34:00Z"/>
        </w:rPr>
      </w:pPr>
      <w:bookmarkStart w:id="160" w:name="_Toc105572865"/>
      <w:bookmarkStart w:id="161" w:name="_Toc122351590"/>
      <w:ins w:id="162" w:author="CR0056" w:date="2023-09-11T11:34:00Z">
        <w:r w:rsidRPr="00BC0026">
          <w:t>7.2.3.</w:t>
        </w:r>
        <w:del w:id="163" w:author="MCC" w:date="2023-09-18T14:35:00Z">
          <w:r w:rsidDel="007B3202">
            <w:delText>x</w:delText>
          </w:r>
        </w:del>
      </w:ins>
      <w:ins w:id="164" w:author="MCC" w:date="2023-09-18T14:35:00Z">
        <w:r>
          <w:t>2</w:t>
        </w:r>
      </w:ins>
      <w:ins w:id="165" w:author="CR0056" w:date="2023-09-11T11:34:00Z">
        <w:r w:rsidRPr="00BC0026">
          <w:tab/>
        </w:r>
        <w:r>
          <w:t>Service f</w:t>
        </w:r>
        <w:r w:rsidRPr="00BC0026">
          <w:t xml:space="preserve">ailure </w:t>
        </w:r>
        <w:r>
          <w:t>recovery</w:t>
        </w:r>
      </w:ins>
    </w:p>
    <w:p w14:paraId="5C01FF93" w14:textId="7C08FA57" w:rsidR="007B3202" w:rsidRPr="00BC0026" w:rsidRDefault="007B3202" w:rsidP="007B3202">
      <w:pPr>
        <w:pStyle w:val="Heading5"/>
        <w:rPr>
          <w:ins w:id="166" w:author="CR0056" w:date="2023-09-11T11:34:00Z"/>
          <w:lang w:eastAsia="zh-CN"/>
        </w:rPr>
      </w:pPr>
      <w:ins w:id="167" w:author="CR0056" w:date="2023-09-11T11:34:00Z">
        <w:r w:rsidRPr="00BC0026">
          <w:t>7.2.3.</w:t>
        </w:r>
        <w:del w:id="168" w:author="MCC" w:date="2023-09-18T14:35:00Z">
          <w:r w:rsidDel="007B3202">
            <w:delText>x</w:delText>
          </w:r>
        </w:del>
      </w:ins>
      <w:ins w:id="169" w:author="MCC" w:date="2023-09-18T14:35:00Z">
        <w:r>
          <w:t>2</w:t>
        </w:r>
      </w:ins>
      <w:ins w:id="170" w:author="CR0056" w:date="2023-09-11T11:34:00Z">
        <w:r w:rsidRPr="00BC0026">
          <w:rPr>
            <w:lang w:eastAsia="zh-CN"/>
          </w:rPr>
          <w:t>.1</w:t>
        </w:r>
        <w:r w:rsidRPr="00BC0026">
          <w:rPr>
            <w:lang w:eastAsia="zh-CN"/>
          </w:rPr>
          <w:tab/>
        </w:r>
        <w:r w:rsidRPr="00BC0026">
          <w:rPr>
            <w:rFonts w:hint="eastAsia"/>
          </w:rPr>
          <w:t>Description</w:t>
        </w:r>
      </w:ins>
    </w:p>
    <w:p w14:paraId="53B68045" w14:textId="77777777" w:rsidR="007B3202" w:rsidRPr="00BC0026" w:rsidRDefault="007B3202" w:rsidP="007B3202">
      <w:pPr>
        <w:rPr>
          <w:ins w:id="171" w:author="CR0056" w:date="2023-09-11T11:34:00Z"/>
          <w:lang w:eastAsia="zh-CN"/>
        </w:rPr>
      </w:pPr>
      <w:ins w:id="172" w:author="CR0056" w:date="2023-09-11T11:34:00Z">
        <w:r w:rsidRPr="00BC0026">
          <w:rPr>
            <w:color w:val="000000" w:themeColor="text1"/>
          </w:rPr>
          <w:t xml:space="preserve">This MDA capability is for </w:t>
        </w:r>
        <w:r>
          <w:rPr>
            <w:color w:val="000000" w:themeColor="text1"/>
          </w:rPr>
          <w:t>service f</w:t>
        </w:r>
        <w:r>
          <w:t>ailure recovery</w:t>
        </w:r>
        <w:r w:rsidRPr="00BC0026">
          <w:rPr>
            <w:color w:val="000000" w:themeColor="text1"/>
          </w:rPr>
          <w:t>.</w:t>
        </w:r>
      </w:ins>
    </w:p>
    <w:p w14:paraId="1B63B70D" w14:textId="2D92B5AF" w:rsidR="007B3202" w:rsidRPr="00BC0026" w:rsidRDefault="007B3202" w:rsidP="007B3202">
      <w:pPr>
        <w:pStyle w:val="Heading5"/>
        <w:rPr>
          <w:ins w:id="173" w:author="CR0056" w:date="2023-09-11T11:34:00Z"/>
          <w:lang w:eastAsia="zh-CN"/>
        </w:rPr>
      </w:pPr>
      <w:ins w:id="174" w:author="CR0056" w:date="2023-09-11T11:34:00Z">
        <w:r w:rsidRPr="00BC0026">
          <w:t>7.2.3.</w:t>
        </w:r>
        <w:del w:id="175" w:author="MCC" w:date="2023-09-18T14:35:00Z">
          <w:r w:rsidDel="007B3202">
            <w:delText>x</w:delText>
          </w:r>
        </w:del>
      </w:ins>
      <w:ins w:id="176" w:author="MCC" w:date="2023-09-18T14:35:00Z">
        <w:r>
          <w:t>2</w:t>
        </w:r>
      </w:ins>
      <w:ins w:id="177" w:author="CR0056" w:date="2023-09-11T11:34:00Z">
        <w:r w:rsidRPr="00BC0026">
          <w:rPr>
            <w:lang w:eastAsia="zh-CN"/>
          </w:rPr>
          <w:t>.2</w:t>
        </w:r>
        <w:r w:rsidRPr="00BC0026">
          <w:rPr>
            <w:lang w:eastAsia="zh-CN"/>
          </w:rPr>
          <w:tab/>
        </w:r>
        <w:r w:rsidRPr="00BC0026">
          <w:rPr>
            <w:rFonts w:hint="eastAsia"/>
          </w:rPr>
          <w:t>Use</w:t>
        </w:r>
        <w:r w:rsidRPr="00BC0026">
          <w:rPr>
            <w:lang w:eastAsia="zh-CN"/>
          </w:rPr>
          <w:t xml:space="preserve"> c</w:t>
        </w:r>
        <w:r w:rsidRPr="00BC0026">
          <w:rPr>
            <w:rFonts w:hint="eastAsia"/>
            <w:lang w:eastAsia="zh-CN"/>
          </w:rPr>
          <w:t>ase</w:t>
        </w:r>
      </w:ins>
    </w:p>
    <w:p w14:paraId="5B723B59" w14:textId="77777777" w:rsidR="007B3202" w:rsidRDefault="007B3202" w:rsidP="007B3202">
      <w:pPr>
        <w:rPr>
          <w:ins w:id="178" w:author="CR0056" w:date="2023-09-11T11:34:00Z"/>
          <w:lang w:eastAsia="zh-CN"/>
        </w:rPr>
      </w:pPr>
      <w:ins w:id="179" w:author="CR0056" w:date="2023-09-11T11:34:00Z">
        <w:r w:rsidRPr="00BC0026">
          <w:rPr>
            <w:lang w:eastAsia="zh-CN"/>
          </w:rPr>
          <w:t>There are multiple sources of faults which may cause the 5G system to fail to provide the expected service.</w:t>
        </w:r>
        <w:r>
          <w:rPr>
            <w:lang w:eastAsia="zh-CN"/>
          </w:rPr>
          <w:t xml:space="preserve"> </w:t>
        </w:r>
        <w:r>
          <w:t xml:space="preserve">When a service interruption disaster occurs (e.g. massive call disconnections), it is important for MDA to provide analytics to suggest management actions to quickly recover the service while avoiding causing other problems (e.g. signalling </w:t>
        </w:r>
        <w:r>
          <w:lastRenderedPageBreak/>
          <w:t>overload) during the recovery.</w:t>
        </w:r>
        <w:r>
          <w:rPr>
            <w:lang w:eastAsia="zh-CN"/>
          </w:rPr>
          <w:t xml:space="preserve"> The analysis of failure recovery can be used </w:t>
        </w:r>
        <w:r w:rsidRPr="00BC0026">
          <w:rPr>
            <w:lang w:eastAsia="zh-CN"/>
          </w:rPr>
          <w:t xml:space="preserve">by the management system to </w:t>
        </w:r>
        <w:r>
          <w:t>recover from service interruptions in an orderly manner.</w:t>
        </w:r>
        <w:r>
          <w:rPr>
            <w:lang w:eastAsia="zh-CN"/>
          </w:rPr>
          <w:t xml:space="preserve"> </w:t>
        </w:r>
      </w:ins>
    </w:p>
    <w:p w14:paraId="485BA610" w14:textId="77777777" w:rsidR="007B3202" w:rsidRDefault="007B3202" w:rsidP="007B3202">
      <w:pPr>
        <w:rPr>
          <w:ins w:id="180" w:author="CR0056" w:date="2023-09-11T11:34:00Z"/>
          <w:lang w:eastAsia="zh-CN"/>
        </w:rPr>
      </w:pPr>
      <w:ins w:id="181" w:author="CR0056" w:date="2023-09-11T11:34:00Z">
        <w:r>
          <w:rPr>
            <w:lang w:eastAsia="zh-CN"/>
          </w:rPr>
          <w:t>As an example, in case that the service interruption occurs, the MDA can provide analysis of the possible recovery plan and the recommended actions for service recovery (e.g., update NF, change configuration of core network NF etc.).</w:t>
        </w:r>
      </w:ins>
    </w:p>
    <w:p w14:paraId="7D043D06" w14:textId="77777777" w:rsidR="007B3202" w:rsidRDefault="007B3202" w:rsidP="007B3202">
      <w:pPr>
        <w:pStyle w:val="Heading5"/>
        <w:rPr>
          <w:ins w:id="182" w:author="MCC" w:date="2023-09-18T14:35:00Z"/>
        </w:rPr>
      </w:pPr>
      <w:ins w:id="183" w:author="CR0056" w:date="2023-09-11T11:34:00Z">
        <w:r w:rsidRPr="00BC0026">
          <w:t>7.2.3.</w:t>
        </w:r>
        <w:del w:id="184" w:author="MCC" w:date="2023-09-18T14:35:00Z">
          <w:r w:rsidDel="007B3202">
            <w:delText>x</w:delText>
          </w:r>
        </w:del>
      </w:ins>
      <w:ins w:id="185" w:author="MCC" w:date="2023-09-18T14:35:00Z">
        <w:r>
          <w:t>2</w:t>
        </w:r>
      </w:ins>
      <w:ins w:id="186" w:author="CR0056" w:date="2023-09-11T11:34:00Z">
        <w:r w:rsidRPr="00BC0026">
          <w:rPr>
            <w:lang w:eastAsia="zh-CN"/>
          </w:rPr>
          <w:t>.3</w:t>
        </w:r>
        <w:r w:rsidRPr="00BC0026">
          <w:rPr>
            <w:lang w:eastAsia="zh-CN"/>
          </w:rPr>
          <w:tab/>
        </w:r>
        <w:r w:rsidRPr="00BC0026">
          <w:t>Requirements</w:t>
        </w:r>
      </w:ins>
    </w:p>
    <w:p w14:paraId="7EFEA0C1" w14:textId="1CDDF73B" w:rsidR="007B3202" w:rsidRPr="00855F64" w:rsidRDefault="007B3202" w:rsidP="007B3202">
      <w:pPr>
        <w:pStyle w:val="TH"/>
        <w:rPr>
          <w:ins w:id="187" w:author="CR0056" w:date="2023-09-11T11:34:00Z"/>
        </w:rPr>
        <w:pPrChange w:id="188" w:author="CR0056" w:date="2023-09-11T11:34:00Z">
          <w:pPr>
            <w:pStyle w:val="ZA"/>
            <w:framePr w:wrap="notBeside"/>
          </w:pPr>
        </w:pPrChange>
      </w:pPr>
      <w:ins w:id="189" w:author="CR0056" w:date="2023-09-11T11:34:00Z">
        <w:r w:rsidRPr="00BC0026">
          <w:t>Table 7.2.3.</w:t>
        </w:r>
        <w:del w:id="190" w:author="MCC" w:date="2023-09-18T14:35:00Z">
          <w:r w:rsidDel="007B3202">
            <w:delText>x</w:delText>
          </w:r>
        </w:del>
      </w:ins>
      <w:ins w:id="191" w:author="MCC" w:date="2023-09-18T14:35:00Z">
        <w:r>
          <w:t>2</w:t>
        </w:r>
      </w:ins>
      <w:ins w:id="192" w:author="CR0056" w:date="2023-09-11T11:34:00Z">
        <w:r w:rsidRPr="00BC0026">
          <w:t>.3-1</w:t>
        </w:r>
      </w:ins>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836"/>
        <w:gridCol w:w="5005"/>
        <w:gridCol w:w="1937"/>
      </w:tblGrid>
      <w:tr w:rsidR="007B3202" w:rsidRPr="00BC0026" w14:paraId="72011605" w14:textId="77777777" w:rsidTr="00C56618">
        <w:trPr>
          <w:jc w:val="center"/>
          <w:ins w:id="193" w:author="CR0056" w:date="2023-09-11T11:34:00Z"/>
        </w:trPr>
        <w:tc>
          <w:tcPr>
            <w:tcW w:w="2836" w:type="dxa"/>
            <w:tcBorders>
              <w:top w:val="single" w:sz="4" w:space="0" w:color="auto"/>
              <w:left w:val="single" w:sz="4" w:space="0" w:color="auto"/>
              <w:bottom w:val="single" w:sz="4" w:space="0" w:color="auto"/>
              <w:right w:val="single" w:sz="4" w:space="0" w:color="auto"/>
            </w:tcBorders>
          </w:tcPr>
          <w:p w14:paraId="096A105E" w14:textId="77777777" w:rsidR="007B3202" w:rsidRPr="00BC0026" w:rsidRDefault="007B3202" w:rsidP="00C56618">
            <w:pPr>
              <w:pStyle w:val="TAH"/>
              <w:rPr>
                <w:ins w:id="194" w:author="CR0056" w:date="2023-09-11T11:34:00Z"/>
              </w:rPr>
            </w:pPr>
            <w:ins w:id="195" w:author="CR0056" w:date="2023-09-11T11:34:00Z">
              <w:r w:rsidRPr="00BC0026">
                <w:t>Requirement label</w:t>
              </w:r>
            </w:ins>
          </w:p>
        </w:tc>
        <w:tc>
          <w:tcPr>
            <w:tcW w:w="5005" w:type="dxa"/>
            <w:tcBorders>
              <w:top w:val="single" w:sz="4" w:space="0" w:color="auto"/>
              <w:left w:val="single" w:sz="4" w:space="0" w:color="auto"/>
              <w:bottom w:val="single" w:sz="4" w:space="0" w:color="auto"/>
              <w:right w:val="single" w:sz="4" w:space="0" w:color="auto"/>
            </w:tcBorders>
          </w:tcPr>
          <w:p w14:paraId="45028A30" w14:textId="77777777" w:rsidR="007B3202" w:rsidRPr="00BC0026" w:rsidRDefault="007B3202" w:rsidP="00C56618">
            <w:pPr>
              <w:pStyle w:val="TAH"/>
              <w:rPr>
                <w:ins w:id="196" w:author="CR0056" w:date="2023-09-11T11:34:00Z"/>
              </w:rPr>
            </w:pPr>
            <w:ins w:id="197" w:author="CR0056" w:date="2023-09-11T11:34:00Z">
              <w:r w:rsidRPr="00BC0026">
                <w:t>Description</w:t>
              </w:r>
            </w:ins>
          </w:p>
        </w:tc>
        <w:tc>
          <w:tcPr>
            <w:tcW w:w="1937" w:type="dxa"/>
            <w:tcBorders>
              <w:top w:val="single" w:sz="4" w:space="0" w:color="auto"/>
              <w:left w:val="single" w:sz="4" w:space="0" w:color="auto"/>
              <w:bottom w:val="single" w:sz="4" w:space="0" w:color="auto"/>
              <w:right w:val="single" w:sz="4" w:space="0" w:color="auto"/>
            </w:tcBorders>
          </w:tcPr>
          <w:p w14:paraId="0D7C3B71" w14:textId="77777777" w:rsidR="007B3202" w:rsidRPr="00BC0026" w:rsidRDefault="007B3202" w:rsidP="00C56618">
            <w:pPr>
              <w:pStyle w:val="TAH"/>
              <w:rPr>
                <w:ins w:id="198" w:author="CR0056" w:date="2023-09-11T11:34:00Z"/>
              </w:rPr>
            </w:pPr>
            <w:ins w:id="199" w:author="CR0056" w:date="2023-09-11T11:34:00Z">
              <w:r w:rsidRPr="00BC0026">
                <w:t>Related use case(s)</w:t>
              </w:r>
            </w:ins>
          </w:p>
        </w:tc>
      </w:tr>
      <w:tr w:rsidR="007B3202" w:rsidRPr="00BC0026" w14:paraId="27E03CD6" w14:textId="77777777" w:rsidTr="00C56618">
        <w:trPr>
          <w:jc w:val="center"/>
          <w:ins w:id="200" w:author="CR0056" w:date="2023-09-11T11:34:00Z"/>
        </w:trPr>
        <w:tc>
          <w:tcPr>
            <w:tcW w:w="2836" w:type="dxa"/>
            <w:tcBorders>
              <w:top w:val="single" w:sz="4" w:space="0" w:color="auto"/>
              <w:left w:val="single" w:sz="4" w:space="0" w:color="auto"/>
              <w:bottom w:val="single" w:sz="4" w:space="0" w:color="auto"/>
              <w:right w:val="single" w:sz="4" w:space="0" w:color="auto"/>
            </w:tcBorders>
          </w:tcPr>
          <w:p w14:paraId="2EB6B1F5" w14:textId="77777777" w:rsidR="007B3202" w:rsidRPr="00BC0026" w:rsidRDefault="007B3202" w:rsidP="00C56618">
            <w:pPr>
              <w:pStyle w:val="TAL"/>
              <w:rPr>
                <w:ins w:id="201" w:author="CR0056" w:date="2023-09-11T11:34:00Z"/>
                <w:b/>
                <w:bCs/>
              </w:rPr>
            </w:pPr>
            <w:ins w:id="202" w:author="CR0056" w:date="2023-09-11T11:34:00Z">
              <w:r w:rsidRPr="00BC0026">
                <w:rPr>
                  <w:b/>
                  <w:bCs/>
                </w:rPr>
                <w:t>REQ-FAILURE_</w:t>
              </w:r>
              <w:r>
                <w:rPr>
                  <w:b/>
                  <w:bCs/>
                </w:rPr>
                <w:t>RECORV</w:t>
              </w:r>
              <w:r w:rsidRPr="00BC0026">
                <w:rPr>
                  <w:b/>
                  <w:bCs/>
                </w:rPr>
                <w:t>_MDA-01</w:t>
              </w:r>
            </w:ins>
          </w:p>
        </w:tc>
        <w:tc>
          <w:tcPr>
            <w:tcW w:w="5005" w:type="dxa"/>
            <w:tcBorders>
              <w:top w:val="single" w:sz="4" w:space="0" w:color="auto"/>
              <w:left w:val="single" w:sz="4" w:space="0" w:color="auto"/>
              <w:bottom w:val="single" w:sz="4" w:space="0" w:color="auto"/>
              <w:right w:val="single" w:sz="4" w:space="0" w:color="auto"/>
            </w:tcBorders>
          </w:tcPr>
          <w:p w14:paraId="31D5CC76" w14:textId="77777777" w:rsidR="007B3202" w:rsidRPr="00BC0026" w:rsidRDefault="007B3202" w:rsidP="00C56618">
            <w:pPr>
              <w:pStyle w:val="TAL"/>
              <w:rPr>
                <w:ins w:id="203" w:author="CR0056" w:date="2023-09-11T11:34:00Z"/>
                <w:lang w:eastAsia="zh-CN"/>
              </w:rPr>
            </w:pPr>
            <w:ins w:id="204" w:author="CR0056" w:date="2023-09-11T11:34:00Z">
              <w:r w:rsidRPr="00BC0026">
                <w:rPr>
                  <w:lang w:eastAsia="zh-CN"/>
                </w:rPr>
                <w:t xml:space="preserve">MDA capability for failure </w:t>
              </w:r>
              <w:r>
                <w:rPr>
                  <w:lang w:eastAsia="zh-CN"/>
                </w:rPr>
                <w:t>recovery</w:t>
              </w:r>
              <w:r w:rsidRPr="00BC0026">
                <w:rPr>
                  <w:lang w:eastAsia="zh-CN"/>
                </w:rPr>
                <w:t xml:space="preserve"> shall be able to collect,  filter and analyse alarm information, </w:t>
              </w:r>
              <w:r>
                <w:rPr>
                  <w:lang w:eastAsia="zh-CN"/>
                </w:rPr>
                <w:t xml:space="preserve">KPI information and configuration information </w:t>
              </w:r>
              <w:r w:rsidRPr="00BC0026">
                <w:rPr>
                  <w:lang w:eastAsia="zh-CN"/>
                </w:rPr>
                <w:t>as inputs for analytics and provide the analytics output.</w:t>
              </w:r>
            </w:ins>
          </w:p>
        </w:tc>
        <w:tc>
          <w:tcPr>
            <w:tcW w:w="1937" w:type="dxa"/>
            <w:tcBorders>
              <w:top w:val="single" w:sz="4" w:space="0" w:color="auto"/>
              <w:left w:val="single" w:sz="4" w:space="0" w:color="auto"/>
              <w:bottom w:val="single" w:sz="4" w:space="0" w:color="auto"/>
              <w:right w:val="single" w:sz="4" w:space="0" w:color="auto"/>
            </w:tcBorders>
          </w:tcPr>
          <w:p w14:paraId="72119724" w14:textId="77777777" w:rsidR="007B3202" w:rsidRPr="00BC0026" w:rsidRDefault="007B3202" w:rsidP="00C56618">
            <w:pPr>
              <w:pStyle w:val="TAL"/>
              <w:rPr>
                <w:ins w:id="205" w:author="CR0056" w:date="2023-09-11T11:34:00Z"/>
                <w:lang w:eastAsia="zh-CN"/>
              </w:rPr>
            </w:pPr>
            <w:ins w:id="206" w:author="CR0056" w:date="2023-09-11T11:34:00Z">
              <w:r w:rsidRPr="00BC0026">
                <w:rPr>
                  <w:lang w:eastAsia="zh-CN"/>
                </w:rPr>
                <w:t xml:space="preserve">Failure </w:t>
              </w:r>
              <w:r>
                <w:rPr>
                  <w:lang w:eastAsia="zh-CN"/>
                </w:rPr>
                <w:t>recovery</w:t>
              </w:r>
            </w:ins>
          </w:p>
        </w:tc>
      </w:tr>
      <w:tr w:rsidR="007B3202" w:rsidRPr="00BC0026" w14:paraId="27AB5EB6" w14:textId="77777777" w:rsidTr="00C56618">
        <w:trPr>
          <w:jc w:val="center"/>
          <w:ins w:id="207" w:author="CR0056" w:date="2023-09-11T11:34:00Z"/>
        </w:trPr>
        <w:tc>
          <w:tcPr>
            <w:tcW w:w="2836" w:type="dxa"/>
            <w:tcBorders>
              <w:top w:val="single" w:sz="4" w:space="0" w:color="auto"/>
              <w:left w:val="single" w:sz="4" w:space="0" w:color="auto"/>
              <w:bottom w:val="single" w:sz="4" w:space="0" w:color="auto"/>
              <w:right w:val="single" w:sz="4" w:space="0" w:color="auto"/>
            </w:tcBorders>
          </w:tcPr>
          <w:p w14:paraId="608AA1DA" w14:textId="77777777" w:rsidR="007B3202" w:rsidRPr="00BC0026" w:rsidRDefault="007B3202" w:rsidP="00C56618">
            <w:pPr>
              <w:pStyle w:val="TAL"/>
              <w:rPr>
                <w:ins w:id="208" w:author="CR0056" w:date="2023-09-11T11:34:00Z"/>
                <w:b/>
                <w:bCs/>
                <w:lang w:eastAsia="zh-CN"/>
              </w:rPr>
            </w:pPr>
            <w:ins w:id="209" w:author="CR0056" w:date="2023-09-11T11:34:00Z">
              <w:r w:rsidRPr="00BC0026">
                <w:rPr>
                  <w:b/>
                  <w:bCs/>
                </w:rPr>
                <w:t>REQ-FAILURE_</w:t>
              </w:r>
              <w:r>
                <w:rPr>
                  <w:b/>
                  <w:bCs/>
                </w:rPr>
                <w:t>RECORV</w:t>
              </w:r>
              <w:r w:rsidRPr="00BC0026">
                <w:rPr>
                  <w:b/>
                  <w:bCs/>
                </w:rPr>
                <w:t>_MDA-0</w:t>
              </w:r>
              <w:r>
                <w:rPr>
                  <w:b/>
                  <w:bCs/>
                </w:rPr>
                <w:t>2</w:t>
              </w:r>
            </w:ins>
          </w:p>
        </w:tc>
        <w:tc>
          <w:tcPr>
            <w:tcW w:w="5005" w:type="dxa"/>
            <w:tcBorders>
              <w:top w:val="single" w:sz="4" w:space="0" w:color="auto"/>
              <w:left w:val="single" w:sz="4" w:space="0" w:color="auto"/>
              <w:bottom w:val="single" w:sz="4" w:space="0" w:color="auto"/>
              <w:right w:val="single" w:sz="4" w:space="0" w:color="auto"/>
            </w:tcBorders>
          </w:tcPr>
          <w:p w14:paraId="4170064E" w14:textId="77777777" w:rsidR="007B3202" w:rsidRPr="00BC0026" w:rsidRDefault="007B3202" w:rsidP="00C56618">
            <w:pPr>
              <w:pStyle w:val="TAL"/>
              <w:rPr>
                <w:ins w:id="210" w:author="CR0056" w:date="2023-09-11T11:34:00Z"/>
                <w:lang w:eastAsia="zh-CN"/>
              </w:rPr>
            </w:pPr>
            <w:ins w:id="211" w:author="CR0056" w:date="2023-09-11T11:34:00Z">
              <w:r w:rsidRPr="00BC0026">
                <w:rPr>
                  <w:lang w:eastAsia="zh-CN"/>
                </w:rPr>
                <w:t xml:space="preserve">MDA capability for failure </w:t>
              </w:r>
              <w:r>
                <w:rPr>
                  <w:lang w:eastAsia="zh-CN"/>
                </w:rPr>
                <w:t>recovery</w:t>
              </w:r>
              <w:r w:rsidRPr="00BC0026">
                <w:rPr>
                  <w:lang w:eastAsia="zh-CN"/>
                </w:rPr>
                <w:t xml:space="preserve"> shall be able to provide the analytics output including the possible recommendation actions to prevent failures</w:t>
              </w:r>
              <w:r>
                <w:rPr>
                  <w:lang w:eastAsia="zh-CN"/>
                </w:rPr>
                <w:t xml:space="preserve"> or service recovery.</w:t>
              </w:r>
            </w:ins>
          </w:p>
        </w:tc>
        <w:tc>
          <w:tcPr>
            <w:tcW w:w="1937" w:type="dxa"/>
            <w:tcBorders>
              <w:top w:val="single" w:sz="4" w:space="0" w:color="auto"/>
              <w:left w:val="single" w:sz="4" w:space="0" w:color="auto"/>
              <w:bottom w:val="single" w:sz="4" w:space="0" w:color="auto"/>
              <w:right w:val="single" w:sz="4" w:space="0" w:color="auto"/>
            </w:tcBorders>
          </w:tcPr>
          <w:p w14:paraId="01AEBD93" w14:textId="77777777" w:rsidR="007B3202" w:rsidRPr="00BC0026" w:rsidRDefault="007B3202" w:rsidP="00C56618">
            <w:pPr>
              <w:pStyle w:val="TAL"/>
              <w:rPr>
                <w:ins w:id="212" w:author="CR0056" w:date="2023-09-11T11:34:00Z"/>
                <w:lang w:eastAsia="zh-CN"/>
              </w:rPr>
            </w:pPr>
            <w:ins w:id="213" w:author="CR0056" w:date="2023-09-11T11:34:00Z">
              <w:r w:rsidRPr="00BC0026">
                <w:rPr>
                  <w:lang w:eastAsia="zh-CN"/>
                </w:rPr>
                <w:t xml:space="preserve">Failure </w:t>
              </w:r>
              <w:r>
                <w:rPr>
                  <w:lang w:eastAsia="zh-CN"/>
                </w:rPr>
                <w:t>recovery</w:t>
              </w:r>
            </w:ins>
          </w:p>
        </w:tc>
      </w:tr>
    </w:tbl>
    <w:p w14:paraId="745D2955" w14:textId="77777777" w:rsidR="007B3202" w:rsidRDefault="007B3202" w:rsidP="007B3202">
      <w:pPr>
        <w:rPr>
          <w:ins w:id="214" w:author="CR0056" w:date="2023-09-11T11:34:00Z"/>
          <w:lang w:eastAsia="zh-CN"/>
        </w:rPr>
      </w:pPr>
    </w:p>
    <w:p w14:paraId="590A2163" w14:textId="1AE1C508" w:rsidR="0011338E" w:rsidRPr="00BC0026" w:rsidRDefault="0011338E" w:rsidP="0011338E">
      <w:pPr>
        <w:pStyle w:val="Heading3"/>
      </w:pPr>
      <w:r w:rsidRPr="00BC0026">
        <w:t>7.2.4</w:t>
      </w:r>
      <w:r w:rsidRPr="00BC0026">
        <w:tab/>
        <w:t>MDA assisted Energy Saving</w:t>
      </w:r>
      <w:bookmarkEnd w:id="160"/>
      <w:bookmarkEnd w:id="161"/>
    </w:p>
    <w:p w14:paraId="74AFAA2E" w14:textId="02BFA2AE" w:rsidR="0011338E" w:rsidRPr="00BC0026" w:rsidRDefault="0011338E" w:rsidP="0011338E">
      <w:pPr>
        <w:pStyle w:val="Heading4"/>
        <w:rPr>
          <w:sz w:val="28"/>
        </w:rPr>
      </w:pPr>
      <w:bookmarkStart w:id="215" w:name="_Toc105572866"/>
      <w:bookmarkStart w:id="216" w:name="_Toc122351591"/>
      <w:r w:rsidRPr="00BC0026">
        <w:rPr>
          <w:sz w:val="28"/>
        </w:rPr>
        <w:t>7.2.4.1</w:t>
      </w:r>
      <w:r w:rsidRPr="00BC0026">
        <w:rPr>
          <w:sz w:val="28"/>
        </w:rPr>
        <w:tab/>
        <w:t>Energy saving analysis</w:t>
      </w:r>
      <w:bookmarkEnd w:id="215"/>
      <w:bookmarkEnd w:id="216"/>
    </w:p>
    <w:p w14:paraId="0668D686" w14:textId="77777777" w:rsidR="0011338E" w:rsidRPr="00BC0026" w:rsidRDefault="0011338E" w:rsidP="00D830F3">
      <w:pPr>
        <w:pStyle w:val="Heading5"/>
      </w:pPr>
      <w:bookmarkStart w:id="217" w:name="_Toc105572867"/>
      <w:bookmarkStart w:id="218" w:name="_Toc122351592"/>
      <w:bookmarkStart w:id="219" w:name="OLE_LINK382"/>
      <w:r w:rsidRPr="00BC0026">
        <w:t>7.2.4.1.1</w:t>
      </w:r>
      <w:r w:rsidRPr="00BC0026">
        <w:tab/>
      </w:r>
      <w:bookmarkStart w:id="220" w:name="OLE_LINK333"/>
      <w:r w:rsidRPr="00BC0026">
        <w:t>Description</w:t>
      </w:r>
      <w:bookmarkEnd w:id="217"/>
      <w:bookmarkEnd w:id="218"/>
      <w:bookmarkEnd w:id="220"/>
    </w:p>
    <w:bookmarkEnd w:id="219"/>
    <w:p w14:paraId="7EFA7465" w14:textId="3B77FF74" w:rsidR="0011338E" w:rsidRPr="00BC0026" w:rsidRDefault="0011338E" w:rsidP="0011338E">
      <w:pPr>
        <w:rPr>
          <w:iCs/>
        </w:rPr>
      </w:pPr>
      <w:r w:rsidRPr="00BC0026">
        <w:rPr>
          <w:lang w:eastAsia="zh-CN"/>
        </w:rPr>
        <w:t>This MDA capability is for</w:t>
      </w:r>
      <w:r w:rsidRPr="00BC0026" w:rsidDel="00FE706B">
        <w:rPr>
          <w:iCs/>
        </w:rPr>
        <w:t xml:space="preserve"> </w:t>
      </w:r>
      <w:r w:rsidRPr="00BC0026">
        <w:rPr>
          <w:iCs/>
        </w:rPr>
        <w:t xml:space="preserve">the </w:t>
      </w:r>
      <w:r w:rsidRPr="00BC0026">
        <w:rPr>
          <w:lang w:eastAsia="zh-CN"/>
        </w:rPr>
        <w:t>energy saving analysis</w:t>
      </w:r>
      <w:r w:rsidRPr="00BC0026">
        <w:rPr>
          <w:iCs/>
        </w:rPr>
        <w:t>.</w:t>
      </w:r>
    </w:p>
    <w:p w14:paraId="666658A5" w14:textId="040613B3" w:rsidR="007758F5" w:rsidRPr="00BC0026" w:rsidRDefault="007758F5" w:rsidP="00D830F3">
      <w:pPr>
        <w:pStyle w:val="Heading5"/>
        <w:rPr>
          <w:sz w:val="24"/>
        </w:rPr>
      </w:pPr>
      <w:bookmarkStart w:id="221" w:name="_Toc105572868"/>
      <w:bookmarkStart w:id="222" w:name="_Toc122351593"/>
      <w:r w:rsidRPr="00BC0026">
        <w:rPr>
          <w:sz w:val="24"/>
        </w:rPr>
        <w:t>7.2.4.</w:t>
      </w:r>
      <w:r w:rsidR="00D54BC9" w:rsidRPr="00BC0026">
        <w:rPr>
          <w:sz w:val="24"/>
        </w:rPr>
        <w:t>1.</w:t>
      </w:r>
      <w:r w:rsidRPr="00BC0026">
        <w:rPr>
          <w:sz w:val="24"/>
        </w:rPr>
        <w:t>2</w:t>
      </w:r>
      <w:r w:rsidRPr="00BC0026">
        <w:rPr>
          <w:sz w:val="24"/>
        </w:rPr>
        <w:tab/>
        <w:t>Use cases</w:t>
      </w:r>
      <w:bookmarkEnd w:id="221"/>
      <w:bookmarkEnd w:id="222"/>
    </w:p>
    <w:p w14:paraId="2B3AEF35" w14:textId="3D9AB48B" w:rsidR="007758F5" w:rsidRPr="00BC0026" w:rsidRDefault="007758F5" w:rsidP="009A61E0">
      <w:pPr>
        <w:rPr>
          <w:iCs/>
        </w:rPr>
      </w:pPr>
      <w:r w:rsidRPr="00BC0026">
        <w:rPr>
          <w:iCs/>
        </w:rPr>
        <w:t>Operators are aiming at decreasing power consumption in 5G networks to lower their operational expense with energy saving management solutions. Energy saving is achieved by activating the energy saving mode of the NR capacity booster cell or 5GC NFs (</w:t>
      </w:r>
      <w:r w:rsidR="005B3ABC" w:rsidRPr="00BC0026">
        <w:rPr>
          <w:iCs/>
        </w:rPr>
        <w:t>e.g.</w:t>
      </w:r>
      <w:r w:rsidRPr="00BC0026">
        <w:rPr>
          <w:iCs/>
        </w:rPr>
        <w:t xml:space="preserve"> UPF etc</w:t>
      </w:r>
      <w:r w:rsidR="00D9340F" w:rsidRPr="00BC0026">
        <w:rPr>
          <w:iCs/>
        </w:rPr>
        <w:t>.</w:t>
      </w:r>
      <w:r w:rsidRPr="00BC0026">
        <w:rPr>
          <w:iCs/>
        </w:rPr>
        <w:t>). The energy saving decision making is typically based on the load information of the related cells/UPFs, the energy saving policies set by operators and the energy saving recommendations</w:t>
      </w:r>
      <w:r w:rsidRPr="00BC0026" w:rsidDel="00586A39">
        <w:rPr>
          <w:iCs/>
        </w:rPr>
        <w:t xml:space="preserve"> </w:t>
      </w:r>
      <w:r w:rsidRPr="00BC0026">
        <w:rPr>
          <w:iCs/>
        </w:rPr>
        <w:t xml:space="preserve">provided by MDAS producer. To achieve an optimized balance between the energy </w:t>
      </w:r>
      <w:r w:rsidRPr="00BC0026">
        <w:rPr>
          <w:rFonts w:hint="eastAsia"/>
          <w:iCs/>
          <w:lang w:eastAsia="zh-CN"/>
        </w:rPr>
        <w:t>consum</w:t>
      </w:r>
      <w:r w:rsidRPr="00BC0026">
        <w:rPr>
          <w:iCs/>
        </w:rPr>
        <w:t xml:space="preserve">ption and the network performance, MDA can be used to assist the MDAS consumer to make energy saving decisions. </w:t>
      </w:r>
    </w:p>
    <w:p w14:paraId="30EA135E" w14:textId="4BC82ACA" w:rsidR="00DD76A6" w:rsidRPr="00BC0026" w:rsidRDefault="00DD76A6" w:rsidP="00DD76A6">
      <w:pPr>
        <w:rPr>
          <w:iCs/>
        </w:rPr>
      </w:pPr>
      <w:r w:rsidRPr="00BC0026">
        <w:rPr>
          <w:rFonts w:eastAsia="MS Mincho"/>
          <w:lang w:eastAsia="zh-CN"/>
        </w:rPr>
        <w:t>To make the</w:t>
      </w:r>
      <w:r w:rsidRPr="00BC0026">
        <w:rPr>
          <w:rFonts w:hint="eastAsia"/>
          <w:lang w:eastAsia="zh-CN"/>
        </w:rPr>
        <w:t xml:space="preserve"> energy saving decision</w:t>
      </w:r>
      <w:r w:rsidRPr="00BC0026">
        <w:rPr>
          <w:lang w:eastAsia="zh-CN"/>
        </w:rPr>
        <w:t>, it is necessary for MDAS consumer to determine where the energy efficiency issues (</w:t>
      </w:r>
      <w:r w:rsidR="005B3ABC" w:rsidRPr="00BC0026">
        <w:rPr>
          <w:lang w:eastAsia="zh-CN"/>
        </w:rPr>
        <w:t>e.g.</w:t>
      </w:r>
      <w:r w:rsidRPr="00BC0026">
        <w:rPr>
          <w:lang w:eastAsia="zh-CN"/>
        </w:rPr>
        <w:t xml:space="preserve"> high energy consumption, low energy efficiency) exist, and the </w:t>
      </w:r>
      <w:r w:rsidRPr="00BC0026">
        <w:rPr>
          <w:rFonts w:hint="eastAsia"/>
          <w:lang w:eastAsia="zh-CN"/>
        </w:rPr>
        <w:t>cause</w:t>
      </w:r>
      <w:r w:rsidRPr="00BC0026">
        <w:rPr>
          <w:lang w:eastAsia="zh-CN"/>
        </w:rPr>
        <w:t xml:space="preserve"> of the energy efficiency issues. Therefore, it is desirable for MDA to correlate and analyze </w:t>
      </w:r>
      <w:r w:rsidRPr="00BC0026">
        <w:rPr>
          <w:iCs/>
        </w:rPr>
        <w:t>the energy saving related performance measurements (</w:t>
      </w:r>
      <w:r w:rsidR="005B3ABC" w:rsidRPr="00BC0026">
        <w:rPr>
          <w:iCs/>
        </w:rPr>
        <w:t>e.g.</w:t>
      </w:r>
      <w:r w:rsidRPr="00BC0026">
        <w:rPr>
          <w:iCs/>
        </w:rPr>
        <w:t xml:space="preserve"> PDCP data volume of cells, power consumption, etc.) and </w:t>
      </w:r>
      <w:r w:rsidRPr="00BC0026">
        <w:rPr>
          <w:rFonts w:eastAsia="DengXian"/>
          <w:lang w:eastAsia="zh-CN"/>
        </w:rPr>
        <w:t>the network analysis data (</w:t>
      </w:r>
      <w:r w:rsidR="005B3ABC" w:rsidRPr="00BC0026">
        <w:rPr>
          <w:rFonts w:eastAsia="DengXian"/>
          <w:lang w:eastAsia="zh-CN"/>
        </w:rPr>
        <w:t>e.g.</w:t>
      </w:r>
      <w:r w:rsidRPr="00BC0026">
        <w:rPr>
          <w:rFonts w:eastAsia="DengXian"/>
          <w:lang w:eastAsia="zh-CN"/>
        </w:rPr>
        <w:t xml:space="preserve"> observed service experience related network data analytics) </w:t>
      </w:r>
      <w:r w:rsidRPr="00BC0026">
        <w:rPr>
          <w:iCs/>
        </w:rPr>
        <w:t xml:space="preserve">to provide the analytics results </w:t>
      </w:r>
      <w:r w:rsidRPr="00BC0026">
        <w:rPr>
          <w:rFonts w:hint="eastAsia"/>
          <w:iCs/>
          <w:lang w:eastAsia="zh-CN"/>
        </w:rPr>
        <w:t>which</w:t>
      </w:r>
      <w:r w:rsidRPr="00BC0026">
        <w:rPr>
          <w:iCs/>
        </w:rPr>
        <w:t xml:space="preserve"> indicate current network energy efficiency. </w:t>
      </w:r>
      <w:r w:rsidRPr="00BC0026">
        <w:rPr>
          <w:iCs/>
          <w:lang w:eastAsia="zh-CN"/>
        </w:rPr>
        <w:t xml:space="preserve">In some low-traffic scenarios, MDA MnS consumers may expect to reduce </w:t>
      </w:r>
      <w:r w:rsidRPr="00BC0026">
        <w:rPr>
          <w:lang w:eastAsia="zh-CN"/>
        </w:rPr>
        <w:t>energy consumption to save energy. In this case, the MDA MnS consumer may request the MDAS producer to report only high energy consumption</w:t>
      </w:r>
      <w:r w:rsidRPr="00BC0026">
        <w:rPr>
          <w:iCs/>
          <w:lang w:eastAsia="zh-CN"/>
        </w:rPr>
        <w:t xml:space="preserve"> issue related </w:t>
      </w:r>
      <w:r w:rsidRPr="00BC0026">
        <w:rPr>
          <w:iCs/>
        </w:rPr>
        <w:t>analytics results</w:t>
      </w:r>
      <w:r w:rsidRPr="00BC0026">
        <w:rPr>
          <w:iCs/>
          <w:lang w:eastAsia="zh-CN"/>
        </w:rPr>
        <w:t xml:space="preserve">. </w:t>
      </w:r>
      <w:r w:rsidRPr="00BC0026">
        <w:rPr>
          <w:color w:val="0070C0"/>
        </w:rPr>
        <w:t xml:space="preserve"> </w:t>
      </w:r>
      <w:r w:rsidRPr="00BC0026">
        <w:rPr>
          <w:iCs/>
        </w:rPr>
        <w:t xml:space="preserve">When the consumer expects to improve energy efficiency, </w:t>
      </w:r>
      <w:r w:rsidRPr="00BC0026">
        <w:rPr>
          <w:color w:val="000000"/>
        </w:rPr>
        <w:t xml:space="preserve">although </w:t>
      </w:r>
      <w:r w:rsidRPr="00BC0026">
        <w:rPr>
          <w:sz w:val="21"/>
          <w:szCs w:val="21"/>
          <w:lang w:eastAsia="zh-CN"/>
        </w:rPr>
        <w:t>it may lead to high energy consumption in network or in certain parts of network,</w:t>
      </w:r>
      <w:r w:rsidRPr="00BC0026">
        <w:rPr>
          <w:color w:val="0070C0"/>
          <w:sz w:val="21"/>
          <w:szCs w:val="21"/>
          <w:lang w:eastAsia="zh-CN"/>
        </w:rPr>
        <w:t xml:space="preserve"> </w:t>
      </w:r>
      <w:r w:rsidRPr="00BC0026">
        <w:rPr>
          <w:color w:val="000000"/>
        </w:rPr>
        <w:t xml:space="preserve">then </w:t>
      </w:r>
      <w:r w:rsidRPr="00BC0026">
        <w:rPr>
          <w:iCs/>
        </w:rPr>
        <w:t>the related issue is the low energy efficiency one. In that case, the consumer may request analytics results related to low energy efficiency issue</w:t>
      </w:r>
      <w:r w:rsidRPr="00BC0026">
        <w:rPr>
          <w:rFonts w:hint="eastAsia"/>
          <w:iCs/>
        </w:rPr>
        <w:t>.</w:t>
      </w:r>
      <w:r w:rsidRPr="00BC0026">
        <w:rPr>
          <w:color w:val="000000"/>
        </w:rPr>
        <w:t xml:space="preserve"> So, the target could be to enhance the performance of NF for a given energy consumption. This will result in higher Energy Efficiency of network.</w:t>
      </w:r>
    </w:p>
    <w:p w14:paraId="48627F77" w14:textId="7BE3CC21" w:rsidR="007758F5" w:rsidRPr="00BC0026" w:rsidRDefault="007758F5" w:rsidP="000D3A97">
      <w:pPr>
        <w:keepNext/>
        <w:keepLines/>
        <w:rPr>
          <w:iCs/>
        </w:rPr>
      </w:pPr>
      <w:r w:rsidRPr="00BC0026">
        <w:lastRenderedPageBreak/>
        <w:t xml:space="preserve">To make the energy saving decision, it is necessary for MDAS consumer to determine which </w:t>
      </w:r>
      <w:r w:rsidR="006A012B" w:rsidRPr="00BC0026">
        <w:t>E</w:t>
      </w:r>
      <w:r w:rsidRPr="00BC0026">
        <w:t xml:space="preserve">nergy </w:t>
      </w:r>
      <w:r w:rsidR="006A012B" w:rsidRPr="00BC0026">
        <w:t>E</w:t>
      </w:r>
      <w:r w:rsidRPr="00BC0026">
        <w:t xml:space="preserve">fficiency (EE) KPI related factor(s) </w:t>
      </w:r>
      <w:r w:rsidRPr="00BC0026">
        <w:rPr>
          <w:rFonts w:hint="eastAsia"/>
          <w:lang w:eastAsia="zh-CN"/>
        </w:rPr>
        <w:t>(</w:t>
      </w:r>
      <w:r w:rsidR="005B3ABC" w:rsidRPr="00BC0026">
        <w:t>e.g.</w:t>
      </w:r>
      <w:r w:rsidRPr="00BC0026">
        <w:t xml:space="preserve"> traffic load, end-to-end latency, active UE numbers, etc</w:t>
      </w:r>
      <w:r w:rsidR="00D9340F" w:rsidRPr="00BC0026">
        <w:t>.</w:t>
      </w:r>
      <w:r w:rsidRPr="00BC0026">
        <w:rPr>
          <w:lang w:eastAsia="zh-CN"/>
        </w:rPr>
        <w:t>)</w:t>
      </w:r>
      <w:r w:rsidRPr="00BC0026">
        <w:t xml:space="preserve"> are affected or potentially affected. </w:t>
      </w:r>
      <w:r w:rsidRPr="00BC0026">
        <w:rPr>
          <w:iCs/>
        </w:rPr>
        <w:t xml:space="preserve">The MDAS producer can utilize historical data to predict the </w:t>
      </w:r>
      <w:r w:rsidRPr="00BC0026">
        <w:rPr>
          <w:lang w:eastAsia="zh-CN"/>
        </w:rPr>
        <w:t>EE KPI related factors</w:t>
      </w:r>
      <w:r w:rsidRPr="00BC0026">
        <w:rPr>
          <w:iCs/>
        </w:rPr>
        <w:t xml:space="preserve"> (</w:t>
      </w:r>
      <w:r w:rsidR="005B3ABC" w:rsidRPr="00BC0026">
        <w:rPr>
          <w:iCs/>
        </w:rPr>
        <w:t>e.g.</w:t>
      </w:r>
      <w:r w:rsidRPr="00BC0026">
        <w:rPr>
          <w:iCs/>
        </w:rPr>
        <w:t xml:space="preserve"> load variation of cells at some future time, etc</w:t>
      </w:r>
      <w:r w:rsidR="00D9340F" w:rsidRPr="00BC0026">
        <w:rPr>
          <w:iCs/>
        </w:rPr>
        <w:t>.</w:t>
      </w:r>
      <w:r w:rsidRPr="00BC0026">
        <w:rPr>
          <w:iCs/>
        </w:rPr>
        <w:t>). The prediction result of these information can then be used by operators to make energy-saving decision</w:t>
      </w:r>
      <w:r w:rsidRPr="00BC0026">
        <w:t xml:space="preserve"> </w:t>
      </w:r>
      <w:r w:rsidRPr="00BC0026">
        <w:rPr>
          <w:rFonts w:eastAsia="DengXian"/>
          <w:lang w:eastAsia="zh-CN"/>
        </w:rPr>
        <w:t>to guarantee the service experience</w:t>
      </w:r>
      <w:r w:rsidRPr="00BC0026">
        <w:rPr>
          <w:iCs/>
        </w:rPr>
        <w:t>.</w:t>
      </w:r>
    </w:p>
    <w:p w14:paraId="0DA4B330" w14:textId="77777777" w:rsidR="006A012B" w:rsidRPr="00BC0026" w:rsidRDefault="007758F5" w:rsidP="006A012B">
      <w:pPr>
        <w:keepNext/>
        <w:keepLines/>
        <w:rPr>
          <w:iCs/>
        </w:rPr>
      </w:pPr>
      <w:r w:rsidRPr="00BC0026">
        <w:rPr>
          <w:iCs/>
        </w:rPr>
        <w:t>The MDAS producer may also provide energy saving related recommendation with the energy saving state to the MDAS consumer.</w:t>
      </w:r>
      <w:r w:rsidRPr="00BC0026">
        <w:rPr>
          <w:rFonts w:eastAsia="DengXian"/>
          <w:lang w:eastAsia="zh-CN"/>
        </w:rPr>
        <w:t xml:space="preserve"> U</w:t>
      </w:r>
      <w:r w:rsidRPr="00BC0026">
        <w:rPr>
          <w:iCs/>
        </w:rPr>
        <w:t xml:space="preserve">nder the energy saving state, the required network performance and network experience should be guaranteed. Therefore, it is important to formulate appropriate energy saving policies (start time, dynamic threshold setting, base station parameter configuration, etc.). </w:t>
      </w:r>
      <w:r w:rsidRPr="00BC0026">
        <w:rPr>
          <w:rFonts w:eastAsia="DengXian"/>
          <w:lang w:eastAsia="zh-CN"/>
        </w:rPr>
        <w:t xml:space="preserve">The MDAS consumer may take the </w:t>
      </w:r>
      <w:r w:rsidRPr="00BC0026">
        <w:rPr>
          <w:lang w:eastAsia="zh-CN"/>
        </w:rPr>
        <w:t>recommendations</w:t>
      </w:r>
      <w:r w:rsidRPr="00BC0026">
        <w:rPr>
          <w:rFonts w:eastAsia="DengXian"/>
          <w:lang w:eastAsia="zh-CN"/>
        </w:rPr>
        <w:t xml:space="preserve"> with the energy saving state into account for making analysis or making energy saving decisions.</w:t>
      </w:r>
      <w:r w:rsidRPr="00BC0026">
        <w:rPr>
          <w:iCs/>
        </w:rPr>
        <w:t xml:space="preserve"> After the recommendations have been </w:t>
      </w:r>
      <w:r w:rsidRPr="00BC0026">
        <w:rPr>
          <w:lang w:eastAsia="zh-CN"/>
        </w:rPr>
        <w:t>executed</w:t>
      </w:r>
      <w:r w:rsidRPr="00BC0026">
        <w:rPr>
          <w:iCs/>
        </w:rPr>
        <w:t>, the MDA producer may</w:t>
      </w:r>
      <w:r w:rsidRPr="00BC0026">
        <w:rPr>
          <w:lang w:eastAsia="zh-CN"/>
        </w:rPr>
        <w:t xml:space="preserve"> start evaluating and further</w:t>
      </w:r>
      <w:r w:rsidRPr="00BC0026">
        <w:rPr>
          <w:iCs/>
        </w:rPr>
        <w:t xml:space="preserve"> analyzing network management data to optimize the recommendations.</w:t>
      </w:r>
    </w:p>
    <w:p w14:paraId="7D2FD0E9" w14:textId="280AF518" w:rsidR="00E336E2" w:rsidRPr="00BC0026" w:rsidRDefault="00E336E2" w:rsidP="00D830F3">
      <w:pPr>
        <w:pStyle w:val="Heading5"/>
      </w:pPr>
      <w:bookmarkStart w:id="223" w:name="_Toc105572869"/>
      <w:bookmarkStart w:id="224" w:name="_Toc122351594"/>
      <w:r w:rsidRPr="00BC0026">
        <w:t>7.2.4.</w:t>
      </w:r>
      <w:r w:rsidR="00D54BC9" w:rsidRPr="00BC0026">
        <w:t>1.</w:t>
      </w:r>
      <w:r w:rsidRPr="00BC0026">
        <w:t>3</w:t>
      </w:r>
      <w:r w:rsidRPr="00BC0026">
        <w:tab/>
        <w:t>Requirements</w:t>
      </w:r>
      <w:bookmarkEnd w:id="223"/>
      <w:bookmarkEnd w:id="224"/>
    </w:p>
    <w:p w14:paraId="47696D0A" w14:textId="35EB8049" w:rsidR="0068198A" w:rsidRPr="00BC0026" w:rsidRDefault="0068198A" w:rsidP="00855F64">
      <w:pPr>
        <w:pStyle w:val="TH"/>
      </w:pPr>
      <w:r w:rsidRPr="00BC0026">
        <w:t>Table 7.2.4.1.3-1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56"/>
        <w:gridCol w:w="6055"/>
        <w:gridCol w:w="1893"/>
      </w:tblGrid>
      <w:tr w:rsidR="00E336E2" w:rsidRPr="00BC0026" w14:paraId="5EEB6B36" w14:textId="77777777" w:rsidTr="006A012B">
        <w:trPr>
          <w:jc w:val="center"/>
        </w:trPr>
        <w:tc>
          <w:tcPr>
            <w:tcW w:w="1756" w:type="dxa"/>
            <w:tcBorders>
              <w:top w:val="single" w:sz="4" w:space="0" w:color="auto"/>
              <w:left w:val="single" w:sz="4" w:space="0" w:color="auto"/>
              <w:bottom w:val="single" w:sz="4" w:space="0" w:color="auto"/>
              <w:right w:val="single" w:sz="4" w:space="0" w:color="auto"/>
            </w:tcBorders>
            <w:shd w:val="clear" w:color="auto" w:fill="auto"/>
            <w:hideMark/>
          </w:tcPr>
          <w:p w14:paraId="2E6E77B4" w14:textId="12AB8E14" w:rsidR="00E336E2" w:rsidRPr="00BC0026" w:rsidRDefault="00E336E2" w:rsidP="008D3AA1">
            <w:pPr>
              <w:pStyle w:val="TAH"/>
            </w:pPr>
            <w:r w:rsidRPr="00BC0026">
              <w:t>Requirement</w:t>
            </w:r>
            <w:r w:rsidR="006A012B" w:rsidRPr="00BC0026">
              <w:t xml:space="preserve"> </w:t>
            </w:r>
            <w:r w:rsidRPr="00BC0026">
              <w:t>label</w:t>
            </w:r>
          </w:p>
        </w:tc>
        <w:tc>
          <w:tcPr>
            <w:tcW w:w="6055" w:type="dxa"/>
            <w:tcBorders>
              <w:top w:val="single" w:sz="4" w:space="0" w:color="auto"/>
              <w:left w:val="single" w:sz="4" w:space="0" w:color="auto"/>
              <w:bottom w:val="single" w:sz="4" w:space="0" w:color="auto"/>
              <w:right w:val="single" w:sz="4" w:space="0" w:color="auto"/>
            </w:tcBorders>
            <w:shd w:val="clear" w:color="auto" w:fill="auto"/>
            <w:hideMark/>
          </w:tcPr>
          <w:p w14:paraId="5EF2EE02" w14:textId="77777777" w:rsidR="00E336E2" w:rsidRPr="00BC0026" w:rsidRDefault="00E336E2" w:rsidP="008D3AA1">
            <w:pPr>
              <w:pStyle w:val="TAH"/>
            </w:pPr>
            <w:r w:rsidRPr="00BC0026">
              <w:t>Description</w:t>
            </w:r>
          </w:p>
        </w:tc>
        <w:tc>
          <w:tcPr>
            <w:tcW w:w="1893" w:type="dxa"/>
            <w:tcBorders>
              <w:top w:val="single" w:sz="4" w:space="0" w:color="auto"/>
              <w:left w:val="single" w:sz="4" w:space="0" w:color="auto"/>
              <w:bottom w:val="single" w:sz="4" w:space="0" w:color="auto"/>
              <w:right w:val="single" w:sz="4" w:space="0" w:color="auto"/>
            </w:tcBorders>
            <w:shd w:val="clear" w:color="auto" w:fill="auto"/>
            <w:hideMark/>
          </w:tcPr>
          <w:p w14:paraId="28A1B6B8" w14:textId="1FD57AFB" w:rsidR="00E336E2" w:rsidRPr="00BC0026" w:rsidRDefault="00E336E2"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033EB9" w:rsidRPr="00BC0026" w14:paraId="18EB9998" w14:textId="77777777" w:rsidTr="006A012B">
        <w:trPr>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087CE391" w14:textId="0E6D41AD" w:rsidR="00033EB9" w:rsidRPr="00BC0026" w:rsidRDefault="00033EB9" w:rsidP="008D3AA1">
            <w:pPr>
              <w:pStyle w:val="TAL"/>
              <w:rPr>
                <w:b/>
                <w:bCs/>
                <w:iCs/>
              </w:rPr>
            </w:pPr>
            <w:r w:rsidRPr="00BC0026">
              <w:rPr>
                <w:b/>
                <w:bCs/>
                <w:lang w:eastAsia="zh-CN"/>
              </w:rPr>
              <w:t>REQ-ES_MDA-01</w:t>
            </w:r>
          </w:p>
        </w:tc>
        <w:tc>
          <w:tcPr>
            <w:tcW w:w="6055" w:type="dxa"/>
            <w:tcBorders>
              <w:top w:val="single" w:sz="4" w:space="0" w:color="auto"/>
              <w:left w:val="single" w:sz="4" w:space="0" w:color="auto"/>
              <w:bottom w:val="single" w:sz="4" w:space="0" w:color="auto"/>
              <w:right w:val="single" w:sz="4" w:space="0" w:color="auto"/>
            </w:tcBorders>
            <w:shd w:val="clear" w:color="auto" w:fill="auto"/>
          </w:tcPr>
          <w:p w14:paraId="3A32E933" w14:textId="2D0D753C" w:rsidR="00033EB9" w:rsidRPr="00BC0026" w:rsidRDefault="00033EB9" w:rsidP="008D3AA1">
            <w:pPr>
              <w:pStyle w:val="TAL"/>
              <w:rPr>
                <w:b/>
                <w:iCs/>
              </w:rPr>
            </w:pPr>
            <w:r w:rsidRPr="00BC0026">
              <w:t>MDA</w:t>
            </w:r>
            <w:r w:rsidR="006A012B" w:rsidRPr="00BC0026">
              <w:t xml:space="preserve"> </w:t>
            </w:r>
            <w:r w:rsidRPr="00BC0026">
              <w:t>capability</w:t>
            </w:r>
            <w:r w:rsidR="006A012B" w:rsidRPr="00BC0026">
              <w:t xml:space="preserve"> </w:t>
            </w:r>
            <w:r w:rsidRPr="00BC0026">
              <w:t>for</w:t>
            </w:r>
            <w:r w:rsidR="006A012B" w:rsidRPr="00BC0026">
              <w:t xml:space="preserve"> </w:t>
            </w:r>
            <w:r w:rsidRPr="00BC0026">
              <w:t>energy</w:t>
            </w:r>
            <w:r w:rsidR="006A012B" w:rsidRPr="00BC0026">
              <w:t xml:space="preserve"> </w:t>
            </w:r>
            <w:r w:rsidRPr="00BC0026">
              <w:t>saving</w:t>
            </w:r>
            <w:r w:rsidR="006A012B" w:rsidRPr="00BC0026">
              <w:t xml:space="preserve"> </w:t>
            </w:r>
            <w:r w:rsidRPr="00BC0026">
              <w:t>analysis</w:t>
            </w:r>
            <w:r w:rsidR="006A012B" w:rsidRPr="00BC0026">
              <w:t xml:space="preserve"> </w:t>
            </w:r>
            <w:r w:rsidRPr="00BC0026">
              <w:t>shall</w:t>
            </w:r>
            <w:r w:rsidR="006A012B" w:rsidRPr="00BC0026">
              <w:t xml:space="preserve"> </w:t>
            </w:r>
            <w:r w:rsidR="0067586E">
              <w:t>include</w:t>
            </w:r>
            <w:r w:rsidR="006A012B" w:rsidRPr="00BC0026">
              <w:t xml:space="preserve"> </w:t>
            </w:r>
            <w:r w:rsidRPr="00BC0026">
              <w:t>identify</w:t>
            </w:r>
            <w:r w:rsidR="0067586E">
              <w:t>ing</w:t>
            </w:r>
            <w:r w:rsidR="006A012B" w:rsidRPr="00BC0026">
              <w:t xml:space="preserve"> </w:t>
            </w:r>
            <w:r w:rsidRPr="00BC0026">
              <w:t>the</w:t>
            </w:r>
            <w:r w:rsidR="006A012B" w:rsidRPr="00BC0026">
              <w:t xml:space="preserve"> </w:t>
            </w:r>
            <w:r w:rsidRPr="00BC0026">
              <w:t>energy</w:t>
            </w:r>
            <w:r w:rsidR="006A012B" w:rsidRPr="00BC0026">
              <w:t xml:space="preserve"> </w:t>
            </w:r>
            <w:r w:rsidRPr="00BC0026">
              <w:t>efficiency</w:t>
            </w:r>
            <w:r w:rsidR="006A012B" w:rsidRPr="00BC0026">
              <w:t xml:space="preserve"> </w:t>
            </w:r>
            <w:r w:rsidRPr="00BC0026">
              <w:t>issue</w:t>
            </w:r>
            <w:r w:rsidR="006A012B" w:rsidRPr="00BC0026">
              <w:t xml:space="preserve"> </w:t>
            </w:r>
            <w:r w:rsidRPr="00BC0026">
              <w:t>(including</w:t>
            </w:r>
            <w:r w:rsidR="006A012B" w:rsidRPr="00BC0026">
              <w:t xml:space="preserve"> </w:t>
            </w:r>
            <w:r w:rsidRPr="00BC0026">
              <w:t>high</w:t>
            </w:r>
            <w:r w:rsidR="006A012B" w:rsidRPr="00BC0026">
              <w:t xml:space="preserve"> </w:t>
            </w:r>
            <w:r w:rsidRPr="00BC0026">
              <w:t>energy</w:t>
            </w:r>
            <w:r w:rsidR="006A012B" w:rsidRPr="00BC0026">
              <w:t xml:space="preserve"> </w:t>
            </w:r>
            <w:r w:rsidRPr="00BC0026">
              <w:t>consumption,</w:t>
            </w:r>
            <w:r w:rsidR="006A012B" w:rsidRPr="00BC0026">
              <w:t xml:space="preserve"> </w:t>
            </w:r>
            <w:r w:rsidRPr="00BC0026">
              <w:t>low</w:t>
            </w:r>
            <w:r w:rsidR="006A012B" w:rsidRPr="00BC0026">
              <w:t xml:space="preserve"> </w:t>
            </w:r>
            <w:r w:rsidRPr="00BC0026">
              <w:t>energy</w:t>
            </w:r>
            <w:r w:rsidR="006A012B" w:rsidRPr="00BC0026">
              <w:t xml:space="preserve"> </w:t>
            </w:r>
            <w:r w:rsidRPr="00BC0026">
              <w:t>efficiency),</w:t>
            </w:r>
            <w:r w:rsidR="006A012B" w:rsidRPr="00BC0026">
              <w:t xml:space="preserve"> </w:t>
            </w:r>
            <w:r w:rsidRPr="00BC0026">
              <w:t>and</w:t>
            </w:r>
            <w:r w:rsidR="006A012B" w:rsidRPr="00BC0026">
              <w:t xml:space="preserve"> </w:t>
            </w:r>
            <w:r w:rsidRPr="00BC0026">
              <w:rPr>
                <w:iCs/>
              </w:rPr>
              <w:t>identify</w:t>
            </w:r>
            <w:r w:rsidR="006A012B" w:rsidRPr="00BC0026">
              <w:rPr>
                <w:iCs/>
              </w:rPr>
              <w:t xml:space="preserve"> </w:t>
            </w:r>
            <w:r w:rsidRPr="00BC0026">
              <w:rPr>
                <w:iCs/>
              </w:rPr>
              <w:t>the</w:t>
            </w:r>
            <w:r w:rsidR="006A012B" w:rsidRPr="00BC0026">
              <w:rPr>
                <w:iCs/>
              </w:rPr>
              <w:t xml:space="preserve"> </w:t>
            </w:r>
            <w:r w:rsidRPr="00BC0026">
              <w:rPr>
                <w:iCs/>
              </w:rPr>
              <w:t>cell/NFs</w:t>
            </w:r>
            <w:r w:rsidR="006A012B" w:rsidRPr="00BC0026">
              <w:rPr>
                <w:iCs/>
              </w:rPr>
              <w:t xml:space="preserve"> </w:t>
            </w:r>
            <w:r w:rsidRPr="00BC0026">
              <w:rPr>
                <w:iCs/>
              </w:rPr>
              <w:t>or</w:t>
            </w:r>
            <w:r w:rsidR="006A012B" w:rsidRPr="00BC0026">
              <w:rPr>
                <w:iCs/>
              </w:rPr>
              <w:t xml:space="preserve"> </w:t>
            </w:r>
            <w:r w:rsidRPr="00BC0026">
              <w:rPr>
                <w:iCs/>
              </w:rPr>
              <w:t>location</w:t>
            </w:r>
            <w:r w:rsidR="006A012B" w:rsidRPr="00BC0026">
              <w:rPr>
                <w:iCs/>
              </w:rPr>
              <w:t xml:space="preserve"> </w:t>
            </w:r>
            <w:r w:rsidRPr="00BC0026">
              <w:rPr>
                <w:iCs/>
              </w:rPr>
              <w:t>area</w:t>
            </w:r>
            <w:r w:rsidR="006A012B" w:rsidRPr="00BC0026">
              <w:rPr>
                <w:iCs/>
              </w:rPr>
              <w:t xml:space="preserve"> </w:t>
            </w:r>
            <w:r w:rsidRPr="00BC0026">
              <w:rPr>
                <w:iCs/>
              </w:rPr>
              <w:t>of</w:t>
            </w:r>
            <w:r w:rsidR="006A012B" w:rsidRPr="00BC0026">
              <w:rPr>
                <w:iCs/>
              </w:rPr>
              <w:t xml:space="preserve"> </w:t>
            </w:r>
            <w:r w:rsidRPr="00BC0026">
              <w:rPr>
                <w:iCs/>
              </w:rPr>
              <w:t>where</w:t>
            </w:r>
            <w:r w:rsidR="006A012B" w:rsidRPr="00BC0026">
              <w:rPr>
                <w:iCs/>
              </w:rPr>
              <w:t xml:space="preserve"> </w:t>
            </w:r>
            <w:r w:rsidRPr="00BC0026">
              <w:rPr>
                <w:iCs/>
              </w:rPr>
              <w:t>the</w:t>
            </w:r>
            <w:r w:rsidR="006A012B" w:rsidRPr="00BC0026">
              <w:rPr>
                <w:iCs/>
              </w:rPr>
              <w:t xml:space="preserve"> </w:t>
            </w:r>
            <w:r w:rsidRPr="00BC0026">
              <w:rPr>
                <w:iCs/>
              </w:rPr>
              <w:t>indicated</w:t>
            </w:r>
            <w:r w:rsidR="006A012B" w:rsidRPr="00BC0026">
              <w:rPr>
                <w:iCs/>
              </w:rPr>
              <w:t xml:space="preserve"> </w:t>
            </w:r>
            <w:r w:rsidRPr="00BC0026">
              <w:rPr>
                <w:iCs/>
              </w:rPr>
              <w:t>energy</w:t>
            </w:r>
            <w:r w:rsidR="006A012B" w:rsidRPr="00BC0026">
              <w:rPr>
                <w:iCs/>
              </w:rPr>
              <w:t xml:space="preserve"> </w:t>
            </w:r>
            <w:r w:rsidRPr="00BC0026">
              <w:rPr>
                <w:iCs/>
              </w:rPr>
              <w:t>efficiency</w:t>
            </w:r>
            <w:r w:rsidR="006A012B" w:rsidRPr="00BC0026">
              <w:rPr>
                <w:iCs/>
              </w:rPr>
              <w:t xml:space="preserve"> </w:t>
            </w:r>
            <w:r w:rsidRPr="00BC0026">
              <w:rPr>
                <w:iCs/>
              </w:rPr>
              <w:t>issue</w:t>
            </w:r>
            <w:r w:rsidR="006A012B" w:rsidRPr="00BC0026">
              <w:rPr>
                <w:iCs/>
              </w:rPr>
              <w:t xml:space="preserve"> </w:t>
            </w:r>
            <w:r w:rsidRPr="00BC0026">
              <w:rPr>
                <w:iCs/>
              </w:rPr>
              <w:t>exists</w:t>
            </w:r>
            <w:r w:rsidRPr="00BC0026">
              <w:t>.</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4E2913DB" w14:textId="5A90EA63" w:rsidR="00033EB9" w:rsidRPr="00BC0026" w:rsidRDefault="00033EB9" w:rsidP="008D3AA1">
            <w:pPr>
              <w:pStyle w:val="TAL"/>
              <w:rPr>
                <w:b/>
                <w:iCs/>
              </w:rPr>
            </w:pPr>
            <w:r w:rsidRPr="00BC0026">
              <w:t>Energy</w:t>
            </w:r>
            <w:r w:rsidR="006A012B" w:rsidRPr="00BC0026">
              <w:t xml:space="preserve"> </w:t>
            </w:r>
            <w:r w:rsidRPr="00BC0026">
              <w:t>saving</w:t>
            </w:r>
            <w:r w:rsidR="006A012B" w:rsidRPr="00BC0026">
              <w:t xml:space="preserve"> </w:t>
            </w:r>
            <w:r w:rsidRPr="00BC0026">
              <w:t>analysis</w:t>
            </w:r>
          </w:p>
        </w:tc>
      </w:tr>
      <w:tr w:rsidR="00033EB9" w:rsidRPr="00BC0026" w14:paraId="4C9EA165" w14:textId="77777777" w:rsidTr="006A012B">
        <w:trPr>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21701850" w14:textId="1CDD6299" w:rsidR="00033EB9" w:rsidRPr="00BC0026" w:rsidRDefault="00033EB9" w:rsidP="008D3AA1">
            <w:pPr>
              <w:pStyle w:val="TAL"/>
              <w:rPr>
                <w:b/>
                <w:bCs/>
                <w:lang w:eastAsia="zh-CN"/>
              </w:rPr>
            </w:pPr>
            <w:r w:rsidRPr="00BC0026">
              <w:rPr>
                <w:b/>
                <w:bCs/>
                <w:lang w:eastAsia="zh-CN"/>
              </w:rPr>
              <w:t>REQ-ES_MDA-02</w:t>
            </w:r>
          </w:p>
        </w:tc>
        <w:tc>
          <w:tcPr>
            <w:tcW w:w="6055" w:type="dxa"/>
            <w:tcBorders>
              <w:top w:val="single" w:sz="4" w:space="0" w:color="auto"/>
              <w:left w:val="single" w:sz="4" w:space="0" w:color="auto"/>
              <w:bottom w:val="single" w:sz="4" w:space="0" w:color="auto"/>
              <w:right w:val="single" w:sz="4" w:space="0" w:color="auto"/>
            </w:tcBorders>
            <w:shd w:val="clear" w:color="auto" w:fill="auto"/>
          </w:tcPr>
          <w:p w14:paraId="64618276" w14:textId="68312DEA" w:rsidR="00033EB9" w:rsidRPr="00BC0026" w:rsidRDefault="00033EB9" w:rsidP="008D3AA1">
            <w:pPr>
              <w:pStyle w:val="TAL"/>
              <w:rPr>
                <w:lang w:eastAsia="zh-CN"/>
              </w:rPr>
            </w:pPr>
            <w:bookmarkStart w:id="225" w:name="OLE_LINK345"/>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energy</w:t>
            </w:r>
            <w:r w:rsidR="006A012B" w:rsidRPr="00BC0026">
              <w:rPr>
                <w:lang w:eastAsia="zh-CN"/>
              </w:rPr>
              <w:t xml:space="preserve"> </w:t>
            </w:r>
            <w:r w:rsidRPr="00BC0026">
              <w:rPr>
                <w:lang w:eastAsia="zh-CN"/>
              </w:rPr>
              <w:t>saving</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0067586E">
              <w:t>include</w:t>
            </w:r>
            <w:bookmarkEnd w:id="225"/>
            <w:r w:rsidR="006A012B" w:rsidRPr="00BC0026">
              <w:rPr>
                <w:lang w:eastAsia="zh-CN"/>
              </w:rPr>
              <w:t xml:space="preserve"> </w:t>
            </w:r>
            <w:r w:rsidRPr="00BC0026">
              <w:rPr>
                <w:iCs/>
              </w:rPr>
              <w:t>identify</w:t>
            </w:r>
            <w:r w:rsidR="0067586E">
              <w:rPr>
                <w:iCs/>
              </w:rPr>
              <w:t>ing</w:t>
            </w:r>
            <w:r w:rsidR="006A012B" w:rsidRPr="00BC0026">
              <w:rPr>
                <w:iCs/>
              </w:rPr>
              <w:t xml:space="preserve"> </w:t>
            </w:r>
            <w:r w:rsidRPr="00BC0026">
              <w:rPr>
                <w:iCs/>
              </w:rPr>
              <w:t>the</w:t>
            </w:r>
            <w:r w:rsidR="006A012B" w:rsidRPr="00BC0026">
              <w:rPr>
                <w:iCs/>
              </w:rPr>
              <w:t xml:space="preserve"> </w:t>
            </w:r>
            <w:r w:rsidRPr="00BC0026">
              <w:rPr>
                <w:iCs/>
              </w:rPr>
              <w:t>root</w:t>
            </w:r>
            <w:r w:rsidR="006A012B" w:rsidRPr="00BC0026">
              <w:rPr>
                <w:iCs/>
              </w:rPr>
              <w:t xml:space="preserve"> </w:t>
            </w:r>
            <w:r w:rsidRPr="00BC0026">
              <w:rPr>
                <w:iCs/>
              </w:rPr>
              <w:t>cause</w:t>
            </w:r>
            <w:r w:rsidR="006A012B" w:rsidRPr="00BC0026">
              <w:rPr>
                <w:iCs/>
              </w:rPr>
              <w:t xml:space="preserve"> </w:t>
            </w:r>
            <w:r w:rsidRPr="00BC0026">
              <w:rPr>
                <w:iCs/>
              </w:rPr>
              <w:t>of</w:t>
            </w:r>
            <w:r w:rsidR="006A012B" w:rsidRPr="00BC0026">
              <w:rPr>
                <w:iCs/>
              </w:rPr>
              <w:t xml:space="preserve"> </w:t>
            </w:r>
            <w:r w:rsidRPr="00BC0026">
              <w:rPr>
                <w:iCs/>
              </w:rPr>
              <w:t>the</w:t>
            </w:r>
            <w:r w:rsidR="006A012B" w:rsidRPr="00BC0026">
              <w:rPr>
                <w:iCs/>
              </w:rPr>
              <w:t xml:space="preserve"> </w:t>
            </w:r>
            <w:r w:rsidRPr="00BC0026">
              <w:rPr>
                <w:iCs/>
              </w:rPr>
              <w:t>energy</w:t>
            </w:r>
            <w:r w:rsidR="006A012B" w:rsidRPr="00BC0026">
              <w:rPr>
                <w:iCs/>
              </w:rPr>
              <w:t xml:space="preserve"> </w:t>
            </w:r>
            <w:r w:rsidRPr="00BC0026">
              <w:rPr>
                <w:iCs/>
              </w:rPr>
              <w:t>efficiency</w:t>
            </w:r>
            <w:r w:rsidR="006A012B" w:rsidRPr="00BC0026">
              <w:rPr>
                <w:iCs/>
              </w:rPr>
              <w:t xml:space="preserve"> </w:t>
            </w:r>
            <w:r w:rsidRPr="00BC0026">
              <w:rPr>
                <w:iCs/>
              </w:rPr>
              <w:t>issue</w:t>
            </w:r>
            <w:r w:rsidR="006A012B" w:rsidRPr="00BC0026">
              <w:rPr>
                <w:iCs/>
              </w:rPr>
              <w:t xml:space="preserve"> </w:t>
            </w:r>
            <w:r w:rsidRPr="00BC0026">
              <w:rPr>
                <w:iCs/>
              </w:rPr>
              <w:t>when</w:t>
            </w:r>
            <w:r w:rsidR="006A012B" w:rsidRPr="00BC0026">
              <w:rPr>
                <w:iCs/>
              </w:rPr>
              <w:t xml:space="preserve"> </w:t>
            </w:r>
            <w:r w:rsidRPr="00BC0026">
              <w:rPr>
                <w:iCs/>
              </w:rPr>
              <w:t>necessary.</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0BD6DB10" w14:textId="22781831" w:rsidR="00033EB9" w:rsidRPr="00BC0026" w:rsidRDefault="00033EB9" w:rsidP="008D3AA1">
            <w:pPr>
              <w:pStyle w:val="TAL"/>
              <w:rPr>
                <w:iCs/>
              </w:rPr>
            </w:pPr>
            <w:r w:rsidRPr="00BC0026">
              <w:t>Energy</w:t>
            </w:r>
            <w:r w:rsidR="006A012B" w:rsidRPr="00BC0026">
              <w:t xml:space="preserve"> </w:t>
            </w:r>
            <w:r w:rsidRPr="00BC0026">
              <w:t>saving</w:t>
            </w:r>
            <w:r w:rsidR="006A012B" w:rsidRPr="00BC0026">
              <w:t xml:space="preserve"> </w:t>
            </w:r>
            <w:r w:rsidRPr="00BC0026">
              <w:t>analysis</w:t>
            </w:r>
          </w:p>
        </w:tc>
      </w:tr>
      <w:tr w:rsidR="00033EB9" w:rsidRPr="00BC0026" w14:paraId="4006F309" w14:textId="77777777" w:rsidTr="006A012B">
        <w:trPr>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7CA27C73" w14:textId="2ABBA139" w:rsidR="00033EB9" w:rsidRPr="00BC0026" w:rsidRDefault="00033EB9" w:rsidP="008D3AA1">
            <w:pPr>
              <w:pStyle w:val="TAL"/>
              <w:rPr>
                <w:b/>
                <w:bCs/>
                <w:lang w:eastAsia="zh-CN"/>
              </w:rPr>
            </w:pPr>
            <w:r w:rsidRPr="00BC0026">
              <w:rPr>
                <w:b/>
                <w:bCs/>
                <w:lang w:eastAsia="zh-CN"/>
              </w:rPr>
              <w:t>REQ-ES_MDA-03</w:t>
            </w:r>
          </w:p>
        </w:tc>
        <w:tc>
          <w:tcPr>
            <w:tcW w:w="6055" w:type="dxa"/>
            <w:tcBorders>
              <w:top w:val="single" w:sz="4" w:space="0" w:color="auto"/>
              <w:left w:val="single" w:sz="4" w:space="0" w:color="auto"/>
              <w:bottom w:val="single" w:sz="4" w:space="0" w:color="auto"/>
              <w:right w:val="single" w:sz="4" w:space="0" w:color="auto"/>
            </w:tcBorders>
            <w:shd w:val="clear" w:color="auto" w:fill="auto"/>
          </w:tcPr>
          <w:p w14:paraId="008D430A" w14:textId="22F78C8A" w:rsidR="00033EB9" w:rsidRPr="00BC0026" w:rsidRDefault="00033EB9"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energy</w:t>
            </w:r>
            <w:r w:rsidR="006A012B" w:rsidRPr="00BC0026">
              <w:rPr>
                <w:lang w:eastAsia="zh-CN"/>
              </w:rPr>
              <w:t xml:space="preserve"> </w:t>
            </w:r>
            <w:r w:rsidRPr="00BC0026">
              <w:rPr>
                <w:lang w:eastAsia="zh-CN"/>
              </w:rPr>
              <w:t>saving</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0067586E">
              <w:t>include</w:t>
            </w:r>
            <w:r w:rsidR="006A012B" w:rsidRPr="00BC0026">
              <w:rPr>
                <w:lang w:eastAsia="zh-CN"/>
              </w:rPr>
              <w:t xml:space="preserve"> </w:t>
            </w:r>
            <w:r w:rsidR="0067586E" w:rsidRPr="00BC0026">
              <w:rPr>
                <w:lang w:eastAsia="zh-CN"/>
              </w:rPr>
              <w:t>utiliz</w:t>
            </w:r>
            <w:r w:rsidR="0067586E">
              <w:rPr>
                <w:lang w:eastAsia="zh-CN"/>
              </w:rPr>
              <w:t>ing</w:t>
            </w:r>
            <w:r w:rsidR="0067586E" w:rsidRPr="00BC0026">
              <w:rPr>
                <w:lang w:eastAsia="zh-CN"/>
              </w:rPr>
              <w:t xml:space="preserve"> </w:t>
            </w:r>
            <w:r w:rsidRPr="00BC0026">
              <w:rPr>
                <w:lang w:eastAsia="zh-CN"/>
              </w:rPr>
              <w:t>the</w:t>
            </w:r>
            <w:r w:rsidR="006A012B" w:rsidRPr="00BC0026">
              <w:rPr>
                <w:lang w:eastAsia="zh-CN"/>
              </w:rPr>
              <w:t xml:space="preserve"> </w:t>
            </w:r>
            <w:r w:rsidRPr="00BC0026">
              <w:rPr>
                <w:rFonts w:hint="eastAsia"/>
                <w:lang w:eastAsia="zh-CN"/>
              </w:rPr>
              <w:t>network</w:t>
            </w:r>
            <w:r w:rsidR="006A012B" w:rsidRPr="00BC0026">
              <w:rPr>
                <w:lang w:eastAsia="zh-CN"/>
              </w:rPr>
              <w:t xml:space="preserve"> </w:t>
            </w:r>
            <w:r w:rsidRPr="00BC0026">
              <w:rPr>
                <w:rFonts w:hint="eastAsia"/>
                <w:lang w:eastAsia="zh-CN"/>
              </w:rPr>
              <w:t>status</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predictions</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energy</w:t>
            </w:r>
            <w:r w:rsidR="006A012B" w:rsidRPr="00BC0026">
              <w:rPr>
                <w:lang w:eastAsia="zh-CN"/>
              </w:rPr>
              <w:t xml:space="preserve"> </w:t>
            </w:r>
            <w:r w:rsidRPr="00BC0026">
              <w:rPr>
                <w:lang w:eastAsia="zh-CN"/>
              </w:rPr>
              <w:t>efficiency</w:t>
            </w:r>
            <w:r w:rsidR="006A012B" w:rsidRPr="00BC0026">
              <w:rPr>
                <w:lang w:eastAsia="zh-CN"/>
              </w:rPr>
              <w:t xml:space="preserve"> </w:t>
            </w:r>
            <w:r w:rsidRPr="00BC0026">
              <w:rPr>
                <w:lang w:eastAsia="zh-CN"/>
              </w:rPr>
              <w:t>KPI</w:t>
            </w:r>
            <w:r w:rsidR="006A012B" w:rsidRPr="00BC0026">
              <w:rPr>
                <w:lang w:eastAsia="zh-CN"/>
              </w:rPr>
              <w:t xml:space="preserve"> </w:t>
            </w:r>
            <w:r w:rsidRPr="00BC0026">
              <w:rPr>
                <w:lang w:eastAsia="zh-CN"/>
              </w:rPr>
              <w:t>factors</w:t>
            </w:r>
            <w:r w:rsidR="006A012B" w:rsidRPr="00BC0026">
              <w:rPr>
                <w:lang w:eastAsia="zh-CN"/>
              </w:rPr>
              <w:t xml:space="preserve"> </w:t>
            </w:r>
            <w:r w:rsidRPr="00BC0026">
              <w:rPr>
                <w:lang w:eastAsia="zh-CN"/>
              </w:rPr>
              <w:t>(including,</w:t>
            </w:r>
            <w:r w:rsidR="006A012B" w:rsidRPr="00BC0026">
              <w:rPr>
                <w:lang w:eastAsia="zh-CN"/>
              </w:rPr>
              <w:t xml:space="preserve"> </w:t>
            </w:r>
            <w:r w:rsidRPr="00BC0026">
              <w:rPr>
                <w:lang w:eastAsia="zh-CN"/>
              </w:rPr>
              <w:t>traffic</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trends)</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assist</w:t>
            </w:r>
            <w:r w:rsidR="006A012B" w:rsidRPr="00BC0026">
              <w:rPr>
                <w:lang w:eastAsia="zh-CN"/>
              </w:rPr>
              <w:t xml:space="preserve"> </w:t>
            </w:r>
            <w:r w:rsidRPr="00BC0026">
              <w:rPr>
                <w:lang w:eastAsia="zh-CN"/>
              </w:rPr>
              <w:t>achieving</w:t>
            </w:r>
            <w:r w:rsidR="006A012B" w:rsidRPr="00BC0026">
              <w:rPr>
                <w:lang w:eastAsia="zh-CN"/>
              </w:rPr>
              <w:t xml:space="preserve"> </w:t>
            </w:r>
            <w:r w:rsidRPr="00BC0026">
              <w:rPr>
                <w:lang w:eastAsia="zh-CN"/>
              </w:rPr>
              <w:t>energy</w:t>
            </w:r>
            <w:r w:rsidR="006A012B" w:rsidRPr="00BC0026">
              <w:rPr>
                <w:lang w:eastAsia="zh-CN"/>
              </w:rPr>
              <w:t xml:space="preserve"> </w:t>
            </w:r>
            <w:r w:rsidRPr="00BC0026">
              <w:rPr>
                <w:lang w:eastAsia="zh-CN"/>
              </w:rPr>
              <w:t>saving.</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46518277" w14:textId="50132DEB" w:rsidR="00033EB9" w:rsidRPr="00BC0026" w:rsidRDefault="00033EB9" w:rsidP="008D3AA1">
            <w:pPr>
              <w:pStyle w:val="TAL"/>
            </w:pPr>
            <w:r w:rsidRPr="00BC0026">
              <w:t>Energy</w:t>
            </w:r>
            <w:r w:rsidR="006A012B" w:rsidRPr="00BC0026">
              <w:t xml:space="preserve"> </w:t>
            </w:r>
            <w:r w:rsidRPr="00BC0026">
              <w:t>saving</w:t>
            </w:r>
            <w:r w:rsidR="006A012B" w:rsidRPr="00BC0026">
              <w:t xml:space="preserve"> </w:t>
            </w:r>
            <w:r w:rsidRPr="00BC0026">
              <w:t>analysis</w:t>
            </w:r>
          </w:p>
        </w:tc>
      </w:tr>
      <w:tr w:rsidR="00DD76A6" w:rsidRPr="00BC0026" w14:paraId="732AA77D" w14:textId="77777777" w:rsidTr="006A012B">
        <w:trPr>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65A68379" w14:textId="58CC9159" w:rsidR="00DD76A6" w:rsidRPr="00BC0026" w:rsidRDefault="00DD76A6" w:rsidP="008D3AA1">
            <w:pPr>
              <w:pStyle w:val="TAL"/>
              <w:rPr>
                <w:b/>
                <w:bCs/>
                <w:lang w:eastAsia="zh-CN"/>
              </w:rPr>
            </w:pPr>
            <w:r w:rsidRPr="00BC0026">
              <w:rPr>
                <w:b/>
                <w:bCs/>
                <w:lang w:eastAsia="zh-CN"/>
              </w:rPr>
              <w:t>REQ-ES_MDA-04</w:t>
            </w:r>
          </w:p>
        </w:tc>
        <w:tc>
          <w:tcPr>
            <w:tcW w:w="6055" w:type="dxa"/>
            <w:tcBorders>
              <w:top w:val="single" w:sz="4" w:space="0" w:color="auto"/>
              <w:left w:val="single" w:sz="4" w:space="0" w:color="auto"/>
              <w:bottom w:val="single" w:sz="4" w:space="0" w:color="auto"/>
              <w:right w:val="single" w:sz="4" w:space="0" w:color="auto"/>
            </w:tcBorders>
            <w:shd w:val="clear" w:color="auto" w:fill="auto"/>
          </w:tcPr>
          <w:p w14:paraId="400EA5AE" w14:textId="1C8DA5C7" w:rsidR="00DD76A6" w:rsidRPr="00BC0026" w:rsidRDefault="00DD76A6"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energy</w:t>
            </w:r>
            <w:r w:rsidR="006A012B" w:rsidRPr="00BC0026">
              <w:rPr>
                <w:lang w:eastAsia="zh-CN"/>
              </w:rPr>
              <w:t xml:space="preserve"> </w:t>
            </w:r>
            <w:r w:rsidRPr="00BC0026">
              <w:rPr>
                <w:lang w:eastAsia="zh-CN"/>
              </w:rPr>
              <w:t>saving</w:t>
            </w:r>
            <w:r w:rsidR="006A012B" w:rsidRPr="00BC0026">
              <w:rPr>
                <w:lang w:eastAsia="zh-CN"/>
              </w:rPr>
              <w:t xml:space="preserve"> </w:t>
            </w:r>
            <w:r w:rsidRPr="00BC0026">
              <w:rPr>
                <w:lang w:eastAsia="zh-CN"/>
              </w:rPr>
              <w:t>analysis</w:t>
            </w:r>
            <w:r w:rsidR="006A012B" w:rsidRPr="00BC0026">
              <w:rPr>
                <w:rFonts w:eastAsia="DengXian"/>
                <w:bCs/>
                <w:iCs/>
                <w:lang w:eastAsia="zh-CN"/>
              </w:rPr>
              <w:t xml:space="preserve"> </w:t>
            </w:r>
            <w:r w:rsidRPr="00BC0026">
              <w:rPr>
                <w:rFonts w:eastAsia="DengXian"/>
                <w:bCs/>
                <w:iCs/>
                <w:lang w:eastAsia="zh-CN"/>
              </w:rPr>
              <w:t>shall</w:t>
            </w:r>
            <w:r w:rsidR="006A012B" w:rsidRPr="00BC0026">
              <w:rPr>
                <w:rFonts w:eastAsia="DengXian"/>
                <w:bCs/>
                <w:iCs/>
                <w:lang w:eastAsia="zh-CN"/>
              </w:rPr>
              <w:t xml:space="preserve"> </w:t>
            </w:r>
            <w:r w:rsidR="000D4937">
              <w:rPr>
                <w:rFonts w:eastAsia="DengXian"/>
                <w:bCs/>
                <w:iCs/>
                <w:lang w:eastAsia="zh-CN"/>
              </w:rPr>
              <w:t xml:space="preserve">include </w:t>
            </w:r>
            <w:r w:rsidR="0067586E" w:rsidRPr="00BC0026">
              <w:rPr>
                <w:rFonts w:eastAsia="DengXian" w:hint="eastAsia"/>
                <w:bCs/>
                <w:iCs/>
                <w:lang w:eastAsia="zh-CN"/>
              </w:rPr>
              <w:t>provid</w:t>
            </w:r>
            <w:r w:rsidR="0067586E">
              <w:rPr>
                <w:rFonts w:eastAsia="DengXian"/>
                <w:bCs/>
                <w:iCs/>
                <w:lang w:eastAsia="zh-CN"/>
              </w:rPr>
              <w:t>ing</w:t>
            </w:r>
            <w:r w:rsidR="0067586E" w:rsidRPr="00BC0026">
              <w:rPr>
                <w:rFonts w:eastAsia="DengXian"/>
                <w:bCs/>
                <w:iCs/>
                <w:lang w:eastAsia="zh-CN"/>
              </w:rPr>
              <w:t xml:space="preserve"> </w:t>
            </w:r>
            <w:r w:rsidRPr="00BC0026">
              <w:rPr>
                <w:rFonts w:eastAsia="DengXian" w:hint="eastAsia"/>
                <w:bCs/>
                <w:iCs/>
                <w:lang w:eastAsia="zh-CN"/>
              </w:rPr>
              <w:t>the</w:t>
            </w:r>
            <w:r w:rsidR="006A012B" w:rsidRPr="00BC0026">
              <w:rPr>
                <w:rFonts w:eastAsia="DengXian"/>
                <w:bCs/>
                <w:iCs/>
                <w:lang w:eastAsia="zh-CN"/>
              </w:rPr>
              <w:t xml:space="preserve"> </w:t>
            </w:r>
            <w:r w:rsidRPr="00BC0026">
              <w:rPr>
                <w:rFonts w:eastAsia="DengXian" w:hint="eastAsia"/>
                <w:bCs/>
                <w:iCs/>
                <w:lang w:eastAsia="zh-CN"/>
              </w:rPr>
              <w:t>energy</w:t>
            </w:r>
            <w:r w:rsidR="006A012B" w:rsidRPr="00BC0026">
              <w:rPr>
                <w:rFonts w:eastAsia="DengXian"/>
                <w:bCs/>
                <w:iCs/>
                <w:lang w:eastAsia="zh-CN"/>
              </w:rPr>
              <w:t xml:space="preserve"> </w:t>
            </w:r>
            <w:r w:rsidRPr="00BC0026">
              <w:rPr>
                <w:rFonts w:eastAsia="DengXian" w:hint="eastAsia"/>
                <w:bCs/>
                <w:iCs/>
                <w:lang w:eastAsia="zh-CN"/>
              </w:rPr>
              <w:t>saving</w:t>
            </w:r>
            <w:r w:rsidR="006A012B" w:rsidRPr="00BC0026">
              <w:rPr>
                <w:rFonts w:eastAsia="DengXian"/>
                <w:bCs/>
                <w:iCs/>
                <w:lang w:eastAsia="zh-CN"/>
              </w:rPr>
              <w:t xml:space="preserve"> </w:t>
            </w:r>
            <w:r w:rsidRPr="00BC0026">
              <w:rPr>
                <w:rFonts w:eastAsia="DengXian" w:hint="eastAsia"/>
                <w:bCs/>
                <w:iCs/>
                <w:lang w:eastAsia="zh-CN"/>
              </w:rPr>
              <w:t>recommendation,</w:t>
            </w:r>
            <w:r w:rsidR="006A012B" w:rsidRPr="00BC0026">
              <w:rPr>
                <w:rFonts w:eastAsia="DengXian"/>
                <w:bCs/>
                <w:iCs/>
                <w:lang w:eastAsia="zh-CN"/>
              </w:rPr>
              <w:t xml:space="preserve"> </w:t>
            </w:r>
            <w:r w:rsidRPr="00BC0026">
              <w:rPr>
                <w:rFonts w:eastAsia="DengXian"/>
                <w:bCs/>
                <w:iCs/>
                <w:lang w:eastAsia="zh-CN"/>
              </w:rPr>
              <w:t>including</w:t>
            </w:r>
            <w:r w:rsidR="006A012B" w:rsidRPr="00BC0026">
              <w:rPr>
                <w:rFonts w:eastAsia="DengXian"/>
                <w:bCs/>
                <w:iCs/>
                <w:lang w:eastAsia="zh-CN"/>
              </w:rPr>
              <w:t xml:space="preserve"> </w:t>
            </w:r>
            <w:r w:rsidRPr="00BC0026">
              <w:rPr>
                <w:rFonts w:eastAsia="DengXian"/>
                <w:bCs/>
                <w:iCs/>
                <w:lang w:eastAsia="zh-CN"/>
              </w:rPr>
              <w:t>policies</w:t>
            </w:r>
            <w:r w:rsidR="006A012B" w:rsidRPr="00BC0026">
              <w:rPr>
                <w:rFonts w:eastAsia="DengXian"/>
                <w:bCs/>
                <w:iCs/>
                <w:lang w:eastAsia="zh-CN"/>
              </w:rPr>
              <w:t xml:space="preserve"> </w:t>
            </w:r>
            <w:r w:rsidRPr="00BC0026">
              <w:rPr>
                <w:lang w:eastAsia="zh-CN"/>
              </w:rPr>
              <w:t>and</w:t>
            </w:r>
            <w:r w:rsidR="006A012B" w:rsidRPr="00BC0026">
              <w:rPr>
                <w:lang w:eastAsia="zh-CN"/>
              </w:rPr>
              <w:t xml:space="preserve"> </w:t>
            </w:r>
            <w:r w:rsidRPr="00BC0026">
              <w:rPr>
                <w:lang w:eastAsia="zh-CN"/>
              </w:rPr>
              <w:t>configuration</w:t>
            </w:r>
            <w:r w:rsidR="006A012B" w:rsidRPr="00BC0026">
              <w:rPr>
                <w:lang w:eastAsia="zh-CN"/>
              </w:rPr>
              <w:t xml:space="preserve"> </w:t>
            </w:r>
            <w:r w:rsidRPr="00BC0026">
              <w:rPr>
                <w:lang w:eastAsia="zh-CN"/>
              </w:rPr>
              <w:t>actions</w:t>
            </w:r>
            <w:r w:rsidR="006A012B" w:rsidRPr="00BC0026">
              <w:rPr>
                <w:iCs/>
              </w:rPr>
              <w:t xml:space="preserve"> </w:t>
            </w:r>
            <w:r w:rsidRPr="00BC0026">
              <w:rPr>
                <w:lang w:eastAsia="zh-CN"/>
              </w:rPr>
              <w:t>to</w:t>
            </w:r>
            <w:r w:rsidR="006A012B" w:rsidRPr="00BC0026">
              <w:rPr>
                <w:lang w:eastAsia="zh-CN"/>
              </w:rPr>
              <w:t xml:space="preserve"> </w:t>
            </w:r>
            <w:r w:rsidRPr="00BC0026">
              <w:rPr>
                <w:lang w:eastAsia="zh-CN"/>
              </w:rPr>
              <w:t>guarantee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end</w:t>
            </w:r>
            <w:r w:rsidR="006A012B" w:rsidRPr="00BC0026">
              <w:rPr>
                <w:lang w:eastAsia="zh-CN"/>
              </w:rPr>
              <w:t xml:space="preserve"> </w:t>
            </w:r>
            <w:r w:rsidRPr="00BC0026">
              <w:rPr>
                <w:lang w:eastAsia="zh-CN"/>
              </w:rPr>
              <w:t>user</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0CF6CD32" w14:textId="3890237A" w:rsidR="00DD76A6" w:rsidRPr="00BC0026" w:rsidRDefault="00DD76A6" w:rsidP="008D3AA1">
            <w:pPr>
              <w:pStyle w:val="TAL"/>
              <w:rPr>
                <w:iCs/>
              </w:rPr>
            </w:pPr>
            <w:r w:rsidRPr="00BC0026">
              <w:t>Energy</w:t>
            </w:r>
            <w:r w:rsidR="006A012B" w:rsidRPr="00BC0026">
              <w:t xml:space="preserve"> </w:t>
            </w:r>
            <w:r w:rsidRPr="00BC0026">
              <w:t>saving</w:t>
            </w:r>
            <w:r w:rsidR="006A012B" w:rsidRPr="00BC0026">
              <w:t xml:space="preserve"> </w:t>
            </w:r>
            <w:r w:rsidRPr="00BC0026">
              <w:t>analysis</w:t>
            </w:r>
          </w:p>
        </w:tc>
      </w:tr>
    </w:tbl>
    <w:p w14:paraId="1BB2790A" w14:textId="77777777" w:rsidR="005A07BA" w:rsidRPr="00BC0026" w:rsidRDefault="005A07BA" w:rsidP="005A07BA"/>
    <w:p w14:paraId="28DA428F" w14:textId="77777777" w:rsidR="005A07BA" w:rsidRPr="00BC0026" w:rsidRDefault="005A07BA" w:rsidP="005A07BA">
      <w:pPr>
        <w:pStyle w:val="Heading3"/>
      </w:pPr>
      <w:bookmarkStart w:id="226" w:name="_Toc105572870"/>
      <w:bookmarkStart w:id="227" w:name="_Toc122351595"/>
      <w:r w:rsidRPr="00BC0026">
        <w:t>7.2.5</w:t>
      </w:r>
      <w:r w:rsidRPr="00BC0026">
        <w:tab/>
        <w:t>MDA assisted mobility management</w:t>
      </w:r>
      <w:bookmarkEnd w:id="226"/>
      <w:bookmarkEnd w:id="227"/>
    </w:p>
    <w:p w14:paraId="76CD5D01" w14:textId="2EA47816" w:rsidR="00B658B2" w:rsidRPr="00BC0026" w:rsidRDefault="00B658B2" w:rsidP="00B658B2">
      <w:pPr>
        <w:pStyle w:val="Heading4"/>
      </w:pPr>
      <w:bookmarkStart w:id="228" w:name="_Toc105572871"/>
      <w:bookmarkStart w:id="229" w:name="_Toc122351596"/>
      <w:r w:rsidRPr="00BC0026">
        <w:t>7.2.5.1</w:t>
      </w:r>
      <w:r w:rsidRPr="00BC0026">
        <w:tab/>
      </w:r>
      <w:r w:rsidRPr="00BC0026">
        <w:rPr>
          <w:rFonts w:hint="eastAsia"/>
        </w:rPr>
        <w:t>Mobility</w:t>
      </w:r>
      <w:r w:rsidRPr="00BC0026">
        <w:t xml:space="preserve"> performance analysis</w:t>
      </w:r>
      <w:bookmarkEnd w:id="228"/>
      <w:bookmarkEnd w:id="229"/>
    </w:p>
    <w:p w14:paraId="3F75E48E" w14:textId="77777777" w:rsidR="00B658B2" w:rsidRPr="00BC0026" w:rsidRDefault="00B658B2" w:rsidP="00B658B2">
      <w:pPr>
        <w:pStyle w:val="Heading5"/>
        <w:rPr>
          <w:lang w:eastAsia="zh-CN"/>
        </w:rPr>
      </w:pPr>
      <w:bookmarkStart w:id="230" w:name="_Toc105572872"/>
      <w:bookmarkStart w:id="231" w:name="_Toc122351597"/>
      <w:r w:rsidRPr="00BC0026">
        <w:t>7.2.5.1.1</w:t>
      </w:r>
      <w:r w:rsidRPr="00BC0026">
        <w:tab/>
        <w:t>Description</w:t>
      </w:r>
      <w:bookmarkEnd w:id="230"/>
      <w:bookmarkEnd w:id="231"/>
    </w:p>
    <w:p w14:paraId="28CDE970" w14:textId="31553710" w:rsidR="00B658B2" w:rsidRPr="00BC0026" w:rsidRDefault="00B658B2" w:rsidP="00B658B2">
      <w:pPr>
        <w:rPr>
          <w:lang w:eastAsia="zh-CN"/>
        </w:rPr>
      </w:pPr>
      <w:bookmarkStart w:id="232" w:name="OLE_LINK94"/>
      <w:r w:rsidRPr="00BC0026">
        <w:t xml:space="preserve">This MDA capability is for the </w:t>
      </w:r>
      <w:r w:rsidRPr="00BC0026">
        <w:rPr>
          <w:rFonts w:hint="eastAsia"/>
          <w:lang w:eastAsia="zh-CN"/>
        </w:rPr>
        <w:t>mobility</w:t>
      </w:r>
      <w:r w:rsidRPr="00BC0026">
        <w:rPr>
          <w:lang w:eastAsia="zh-CN"/>
        </w:rPr>
        <w:t xml:space="preserve"> performance</w:t>
      </w:r>
      <w:r w:rsidRPr="00BC0026">
        <w:t xml:space="preserve"> analysis.</w:t>
      </w:r>
      <w:bookmarkEnd w:id="232"/>
    </w:p>
    <w:p w14:paraId="7E813CF5" w14:textId="77777777" w:rsidR="00B658B2" w:rsidRPr="00BC0026" w:rsidRDefault="00B658B2" w:rsidP="00B658B2">
      <w:pPr>
        <w:pStyle w:val="Heading5"/>
      </w:pPr>
      <w:bookmarkStart w:id="233" w:name="_Toc105572873"/>
      <w:bookmarkStart w:id="234" w:name="_Toc122351598"/>
      <w:r w:rsidRPr="00BC0026">
        <w:t>7.2.5.1.2</w:t>
      </w:r>
      <w:r w:rsidRPr="00BC0026">
        <w:tab/>
      </w:r>
      <w:r w:rsidRPr="00BC0026">
        <w:rPr>
          <w:lang w:eastAsia="zh-CN"/>
        </w:rPr>
        <w:t xml:space="preserve">Use </w:t>
      </w:r>
      <w:r w:rsidRPr="00BC0026">
        <w:t>case</w:t>
      </w:r>
      <w:bookmarkEnd w:id="233"/>
      <w:bookmarkEnd w:id="234"/>
    </w:p>
    <w:p w14:paraId="34B2712F" w14:textId="15484312" w:rsidR="00DD76A6" w:rsidRPr="00BC0026" w:rsidRDefault="00DD76A6" w:rsidP="00DD76A6">
      <w:pPr>
        <w:rPr>
          <w:lang w:eastAsia="zh-CN"/>
        </w:rPr>
      </w:pPr>
      <w:r w:rsidRPr="00BC0026">
        <w:rPr>
          <w:lang w:eastAsia="zh-CN"/>
        </w:rPr>
        <w:t>The mobility performance related problems may result from too-early/too-late/ping-pong handovers due to inappropriate handover parameters. MDAS can be used to analyse service experience and network performance during handover period in different mobility scenarios. MDAS producer may also be capable to provide the recommendations of optimal handover parameters to MDAS consumer.</w:t>
      </w:r>
    </w:p>
    <w:p w14:paraId="5F150E5C" w14:textId="465FDC2D" w:rsidR="00B658B2" w:rsidRPr="00BC0026" w:rsidRDefault="00B658B2" w:rsidP="00B658B2">
      <w:pPr>
        <w:rPr>
          <w:lang w:eastAsia="zh-CN"/>
        </w:rPr>
      </w:pPr>
      <w:r w:rsidRPr="00BC0026">
        <w:rPr>
          <w:lang w:eastAsia="zh-CN"/>
        </w:rPr>
        <w:t xml:space="preserve">In different NSA and SA deployment architecture scenarios, handover </w:t>
      </w:r>
      <w:r w:rsidRPr="00BC0026">
        <w:rPr>
          <w:rFonts w:hint="eastAsia"/>
          <w:lang w:eastAsia="zh-CN"/>
        </w:rPr>
        <w:t>mechanisms</w:t>
      </w:r>
      <w:r w:rsidRPr="00BC0026">
        <w:rPr>
          <w:lang w:eastAsia="zh-CN"/>
        </w:rPr>
        <w:t xml:space="preserve"> (</w:t>
      </w:r>
      <w:r w:rsidR="005B3ABC" w:rsidRPr="00BC0026">
        <w:rPr>
          <w:lang w:eastAsia="zh-CN"/>
        </w:rPr>
        <w:t>e.g.</w:t>
      </w:r>
      <w:r w:rsidRPr="00BC0026">
        <w:rPr>
          <w:lang w:eastAsia="zh-CN"/>
        </w:rPr>
        <w:t xml:space="preserve"> DAPS, CHO or RACH-less handover) will have different impacts on the mobility performance. The analytics report to identify the most optimal handover mechanism may be provided by MDAS producer.</w:t>
      </w:r>
    </w:p>
    <w:p w14:paraId="45D4CC84" w14:textId="7A73A8DF" w:rsidR="00B658B2" w:rsidRPr="00BC0026" w:rsidRDefault="00B658B2" w:rsidP="00B658B2">
      <w:pPr>
        <w:pStyle w:val="Heading5"/>
      </w:pPr>
      <w:bookmarkStart w:id="235" w:name="_Toc105572874"/>
      <w:bookmarkStart w:id="236" w:name="_Toc122351599"/>
      <w:r w:rsidRPr="00BC0026">
        <w:rPr>
          <w:lang w:eastAsia="zh-CN"/>
        </w:rPr>
        <w:lastRenderedPageBreak/>
        <w:t>7</w:t>
      </w:r>
      <w:r w:rsidRPr="00BC0026">
        <w:t>.2.5.1.3</w:t>
      </w:r>
      <w:r w:rsidRPr="00BC0026">
        <w:tab/>
        <w:t>Requirements</w:t>
      </w:r>
      <w:bookmarkEnd w:id="235"/>
      <w:bookmarkEnd w:id="236"/>
    </w:p>
    <w:p w14:paraId="42226787" w14:textId="05677012" w:rsidR="0068198A" w:rsidRPr="00BC0026" w:rsidRDefault="0068198A" w:rsidP="00855F64">
      <w:pPr>
        <w:pStyle w:val="TH"/>
      </w:pPr>
      <w:r w:rsidRPr="00BC0026">
        <w:t>Table 7.2.5.1.3-1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88"/>
        <w:gridCol w:w="5647"/>
        <w:gridCol w:w="2169"/>
      </w:tblGrid>
      <w:tr w:rsidR="00B658B2" w:rsidRPr="00BC0026" w14:paraId="72E1B94D" w14:textId="77777777" w:rsidTr="006A012B">
        <w:trPr>
          <w:jc w:val="center"/>
        </w:trPr>
        <w:tc>
          <w:tcPr>
            <w:tcW w:w="1888" w:type="dxa"/>
            <w:tcBorders>
              <w:top w:val="single" w:sz="4" w:space="0" w:color="auto"/>
              <w:left w:val="single" w:sz="4" w:space="0" w:color="auto"/>
              <w:bottom w:val="single" w:sz="4" w:space="0" w:color="auto"/>
              <w:right w:val="single" w:sz="4" w:space="0" w:color="auto"/>
            </w:tcBorders>
            <w:shd w:val="clear" w:color="auto" w:fill="auto"/>
            <w:hideMark/>
          </w:tcPr>
          <w:p w14:paraId="0FB6CFC7" w14:textId="01B36B20" w:rsidR="00B658B2" w:rsidRPr="00BC0026" w:rsidRDefault="00B658B2" w:rsidP="008D3AA1">
            <w:pPr>
              <w:pStyle w:val="TAH"/>
            </w:pPr>
            <w:r w:rsidRPr="00BC0026">
              <w:t>Requirement</w:t>
            </w:r>
            <w:r w:rsidR="006A012B" w:rsidRPr="00BC0026">
              <w:t xml:space="preserve"> </w:t>
            </w:r>
            <w:r w:rsidRPr="00BC0026">
              <w:t>label</w:t>
            </w:r>
          </w:p>
        </w:tc>
        <w:tc>
          <w:tcPr>
            <w:tcW w:w="5647" w:type="dxa"/>
            <w:tcBorders>
              <w:top w:val="single" w:sz="4" w:space="0" w:color="auto"/>
              <w:left w:val="single" w:sz="4" w:space="0" w:color="auto"/>
              <w:bottom w:val="single" w:sz="4" w:space="0" w:color="auto"/>
              <w:right w:val="single" w:sz="4" w:space="0" w:color="auto"/>
            </w:tcBorders>
            <w:shd w:val="clear" w:color="auto" w:fill="auto"/>
            <w:hideMark/>
          </w:tcPr>
          <w:p w14:paraId="734DC760" w14:textId="77777777" w:rsidR="00B658B2" w:rsidRPr="00BC0026" w:rsidRDefault="00B658B2" w:rsidP="008D3AA1">
            <w:pPr>
              <w:pStyle w:val="TAH"/>
            </w:pPr>
            <w:r w:rsidRPr="00BC0026">
              <w:t>Description</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14:paraId="09E6B606" w14:textId="4AA0CF16" w:rsidR="00B658B2" w:rsidRPr="00BC0026" w:rsidRDefault="00B658B2"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B658B2" w:rsidRPr="00BC0026" w14:paraId="5652591F" w14:textId="77777777" w:rsidTr="006A012B">
        <w:trPr>
          <w:jc w:val="center"/>
        </w:trPr>
        <w:tc>
          <w:tcPr>
            <w:tcW w:w="1888" w:type="dxa"/>
            <w:tcBorders>
              <w:top w:val="single" w:sz="4" w:space="0" w:color="auto"/>
              <w:left w:val="single" w:sz="4" w:space="0" w:color="auto"/>
              <w:bottom w:val="single" w:sz="4" w:space="0" w:color="auto"/>
              <w:right w:val="single" w:sz="4" w:space="0" w:color="auto"/>
            </w:tcBorders>
            <w:shd w:val="clear" w:color="auto" w:fill="auto"/>
          </w:tcPr>
          <w:p w14:paraId="588EB6DB" w14:textId="77777777" w:rsidR="00B658B2" w:rsidRPr="00BC0026" w:rsidRDefault="00B658B2" w:rsidP="008D3AA1">
            <w:pPr>
              <w:pStyle w:val="TAL"/>
              <w:rPr>
                <w:b/>
                <w:bCs/>
                <w:iCs/>
              </w:rPr>
            </w:pPr>
            <w:r w:rsidRPr="00BC0026">
              <w:rPr>
                <w:b/>
                <w:bCs/>
                <w:lang w:eastAsia="zh-CN"/>
              </w:rPr>
              <w:t>REQ-MRO_MDA-01</w:t>
            </w:r>
          </w:p>
        </w:tc>
        <w:tc>
          <w:tcPr>
            <w:tcW w:w="5647" w:type="dxa"/>
            <w:tcBorders>
              <w:top w:val="single" w:sz="4" w:space="0" w:color="auto"/>
              <w:left w:val="single" w:sz="4" w:space="0" w:color="auto"/>
              <w:bottom w:val="single" w:sz="4" w:space="0" w:color="auto"/>
              <w:right w:val="single" w:sz="4" w:space="0" w:color="auto"/>
            </w:tcBorders>
            <w:shd w:val="clear" w:color="auto" w:fill="auto"/>
          </w:tcPr>
          <w:p w14:paraId="7609E15F" w14:textId="749E97DB" w:rsidR="00B658B2" w:rsidRPr="00BC0026" w:rsidRDefault="00B658B2" w:rsidP="008D3AA1">
            <w:pPr>
              <w:pStyle w:val="TAL"/>
              <w:rPr>
                <w:b/>
                <w:iCs/>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mobility</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issue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000D4937">
              <w:rPr>
                <w:lang w:eastAsia="zh-CN"/>
              </w:rPr>
              <w:t>include</w:t>
            </w:r>
            <w:r w:rsidR="006A012B" w:rsidRPr="00BC0026">
              <w:rPr>
                <w:lang w:eastAsia="zh-CN"/>
              </w:rPr>
              <w:t xml:space="preserve"> </w:t>
            </w:r>
            <w:r w:rsidR="000D4937" w:rsidRPr="00BC0026">
              <w:rPr>
                <w:lang w:eastAsia="zh-CN"/>
              </w:rPr>
              <w:t>provid</w:t>
            </w:r>
            <w:r w:rsidR="000D4937">
              <w:rPr>
                <w:lang w:eastAsia="zh-CN"/>
              </w:rPr>
              <w:t>ing</w:t>
            </w:r>
            <w:r w:rsidR="000D4937" w:rsidRPr="00BC0026">
              <w:rPr>
                <w:lang w:eastAsia="zh-CN"/>
              </w:rPr>
              <w:t xml:space="preserve"> </w:t>
            </w:r>
            <w:r w:rsidRPr="00BC0026">
              <w:rPr>
                <w:lang w:eastAsia="zh-CN"/>
              </w:rPr>
              <w:t>the</w:t>
            </w:r>
            <w:r w:rsidR="006A012B" w:rsidRPr="00BC0026">
              <w:rPr>
                <w:lang w:eastAsia="zh-CN"/>
              </w:rPr>
              <w:t xml:space="preserve"> </w:t>
            </w:r>
            <w:r w:rsidRPr="00BC0026">
              <w:rPr>
                <w:lang w:eastAsia="zh-CN"/>
              </w:rPr>
              <w:t>mobility</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NSA</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SA</w:t>
            </w:r>
            <w:r w:rsidR="006A012B" w:rsidRPr="00BC0026">
              <w:rPr>
                <w:lang w:eastAsia="zh-CN"/>
              </w:rPr>
              <w:t xml:space="preserve"> </w:t>
            </w:r>
            <w:r w:rsidRPr="00BC0026">
              <w:rPr>
                <w:lang w:eastAsia="zh-CN"/>
              </w:rPr>
              <w:t>deployment</w:t>
            </w:r>
            <w:r w:rsidR="006A012B" w:rsidRPr="00BC0026">
              <w:rPr>
                <w:lang w:eastAsia="zh-CN"/>
              </w:rPr>
              <w:t xml:space="preserve"> </w:t>
            </w:r>
            <w:r w:rsidRPr="00BC0026">
              <w:rPr>
                <w:lang w:eastAsia="zh-CN"/>
              </w:rPr>
              <w:t>architectures</w:t>
            </w:r>
            <w:r w:rsidR="006A012B" w:rsidRPr="00BC0026">
              <w:rPr>
                <w:lang w:eastAsia="zh-CN"/>
              </w:rPr>
              <w:t>.</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7417F657" w14:textId="54F880D1" w:rsidR="00B658B2" w:rsidRPr="00BC0026" w:rsidRDefault="00B658B2" w:rsidP="008D3AA1">
            <w:pPr>
              <w:pStyle w:val="TAL"/>
              <w:rPr>
                <w:b/>
                <w:iCs/>
              </w:rPr>
            </w:pPr>
            <w:r w:rsidRPr="00BC0026">
              <w:rPr>
                <w:iCs/>
              </w:rPr>
              <w:t>M</w:t>
            </w:r>
            <w:r w:rsidRPr="00BC0026">
              <w:rPr>
                <w:lang w:eastAsia="zh-CN"/>
              </w:rPr>
              <w:t>obility</w:t>
            </w:r>
            <w:r w:rsidR="006A012B" w:rsidRPr="00BC0026">
              <w:rPr>
                <w:lang w:eastAsia="zh-CN"/>
              </w:rPr>
              <w:t xml:space="preserve"> </w:t>
            </w:r>
            <w:r w:rsidRPr="00BC0026">
              <w:rPr>
                <w:lang w:eastAsia="zh-CN"/>
              </w:rPr>
              <w:t>performance</w:t>
            </w:r>
            <w:r w:rsidR="006A012B" w:rsidRPr="00BC0026">
              <w:t xml:space="preserve"> </w:t>
            </w:r>
            <w:r w:rsidRPr="00BC0026">
              <w:t>issue</w:t>
            </w:r>
            <w:r w:rsidR="006A012B" w:rsidRPr="00BC0026">
              <w:t xml:space="preserve"> </w:t>
            </w:r>
            <w:r w:rsidRPr="00BC0026">
              <w:t>analysis</w:t>
            </w:r>
          </w:p>
        </w:tc>
      </w:tr>
      <w:tr w:rsidR="00B658B2" w:rsidRPr="00BC0026" w14:paraId="7AE6C392" w14:textId="77777777" w:rsidTr="006A012B">
        <w:trPr>
          <w:jc w:val="center"/>
        </w:trPr>
        <w:tc>
          <w:tcPr>
            <w:tcW w:w="1888" w:type="dxa"/>
            <w:tcBorders>
              <w:top w:val="single" w:sz="4" w:space="0" w:color="auto"/>
              <w:left w:val="single" w:sz="4" w:space="0" w:color="auto"/>
              <w:bottom w:val="single" w:sz="4" w:space="0" w:color="auto"/>
              <w:right w:val="single" w:sz="4" w:space="0" w:color="auto"/>
            </w:tcBorders>
            <w:shd w:val="clear" w:color="auto" w:fill="auto"/>
          </w:tcPr>
          <w:p w14:paraId="3031DB4C" w14:textId="77777777" w:rsidR="00B658B2" w:rsidRPr="00BC0026" w:rsidRDefault="00B658B2" w:rsidP="008D3AA1">
            <w:pPr>
              <w:pStyle w:val="TAL"/>
              <w:rPr>
                <w:b/>
                <w:bCs/>
                <w:lang w:eastAsia="zh-CN"/>
              </w:rPr>
            </w:pPr>
            <w:r w:rsidRPr="00BC0026">
              <w:rPr>
                <w:b/>
                <w:bCs/>
                <w:lang w:eastAsia="zh-CN"/>
              </w:rPr>
              <w:t>REQ-MRO_MDA-02</w:t>
            </w:r>
          </w:p>
        </w:tc>
        <w:tc>
          <w:tcPr>
            <w:tcW w:w="5647" w:type="dxa"/>
            <w:tcBorders>
              <w:top w:val="single" w:sz="4" w:space="0" w:color="auto"/>
              <w:left w:val="single" w:sz="4" w:space="0" w:color="auto"/>
              <w:bottom w:val="single" w:sz="4" w:space="0" w:color="auto"/>
              <w:right w:val="single" w:sz="4" w:space="0" w:color="auto"/>
            </w:tcBorders>
            <w:shd w:val="clear" w:color="auto" w:fill="auto"/>
          </w:tcPr>
          <w:p w14:paraId="03B6AEB5" w14:textId="412BF63B" w:rsidR="00B658B2" w:rsidRPr="00BC0026" w:rsidRDefault="00B658B2"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mobility</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issue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000D4937">
              <w:rPr>
                <w:lang w:eastAsia="zh-CN"/>
              </w:rPr>
              <w:t>include</w:t>
            </w:r>
            <w:r w:rsidR="006A012B" w:rsidRPr="00BC0026">
              <w:rPr>
                <w:lang w:eastAsia="zh-CN"/>
              </w:rPr>
              <w:t xml:space="preserve"> </w:t>
            </w:r>
            <w:r w:rsidR="000D4937" w:rsidRPr="00BC0026">
              <w:rPr>
                <w:lang w:eastAsia="zh-CN"/>
              </w:rPr>
              <w:t>provid</w:t>
            </w:r>
            <w:r w:rsidR="000D4937">
              <w:rPr>
                <w:lang w:eastAsia="zh-CN"/>
              </w:rPr>
              <w:t>ing</w:t>
            </w:r>
            <w:r w:rsidR="000D4937" w:rsidRPr="00BC0026">
              <w:rPr>
                <w:lang w:eastAsia="zh-CN"/>
              </w:rPr>
              <w:t xml:space="preserve"> </w:t>
            </w:r>
            <w:r w:rsidRPr="00BC0026">
              <w:rPr>
                <w:lang w:eastAsia="zh-CN"/>
              </w:rPr>
              <w:t>the</w:t>
            </w:r>
            <w:r w:rsidR="006A012B" w:rsidRPr="00BC0026">
              <w:rPr>
                <w:lang w:eastAsia="zh-CN"/>
              </w:rPr>
              <w:t xml:space="preserve"> </w:t>
            </w:r>
            <w:r w:rsidRPr="00BC0026">
              <w:rPr>
                <w:lang w:eastAsia="zh-CN"/>
              </w:rPr>
              <w:t>mobility</w:t>
            </w:r>
            <w:r w:rsidR="006A012B" w:rsidRPr="00BC0026">
              <w:rPr>
                <w:iCs/>
              </w:rPr>
              <w:t xml:space="preserve"> </w:t>
            </w:r>
            <w:r w:rsidRPr="00BC0026">
              <w:rPr>
                <w:iCs/>
              </w:rPr>
              <w:t>issue</w:t>
            </w:r>
            <w:r w:rsidR="006A012B" w:rsidRPr="00BC0026">
              <w:rPr>
                <w:iCs/>
              </w:rPr>
              <w:t xml:space="preserve"> </w:t>
            </w:r>
            <w:r w:rsidRPr="00BC0026">
              <w:rPr>
                <w:iCs/>
              </w:rPr>
              <w:t>analysis</w:t>
            </w:r>
            <w:r w:rsidR="006A012B" w:rsidRPr="00BC0026">
              <w:rPr>
                <w:iCs/>
              </w:rPr>
              <w:t xml:space="preserve"> </w:t>
            </w:r>
            <w:r w:rsidRPr="00BC0026">
              <w:rPr>
                <w:iCs/>
              </w:rPr>
              <w:t>including</w:t>
            </w:r>
            <w:r w:rsidR="006A012B" w:rsidRPr="00BC0026">
              <w:rPr>
                <w:iCs/>
              </w:rPr>
              <w:t xml:space="preserve"> </w:t>
            </w:r>
            <w:r w:rsidRPr="00BC0026">
              <w:rPr>
                <w:lang w:eastAsia="zh-CN"/>
              </w:rPr>
              <w:t>too-early</w:t>
            </w:r>
            <w:r w:rsidR="006A012B" w:rsidRPr="00BC0026">
              <w:rPr>
                <w:lang w:eastAsia="zh-CN"/>
              </w:rPr>
              <w:t xml:space="preserve"> </w:t>
            </w:r>
            <w:r w:rsidRPr="00BC0026">
              <w:rPr>
                <w:lang w:eastAsia="zh-CN"/>
              </w:rPr>
              <w:t>handovers,</w:t>
            </w:r>
            <w:r w:rsidR="006A012B" w:rsidRPr="00BC0026">
              <w:rPr>
                <w:lang w:eastAsia="zh-CN"/>
              </w:rPr>
              <w:t xml:space="preserve"> </w:t>
            </w:r>
            <w:r w:rsidRPr="00BC0026">
              <w:rPr>
                <w:lang w:eastAsia="zh-CN"/>
              </w:rPr>
              <w:t>too-late</w:t>
            </w:r>
            <w:r w:rsidR="006A012B" w:rsidRPr="00BC0026">
              <w:rPr>
                <w:lang w:eastAsia="zh-CN"/>
              </w:rPr>
              <w:t xml:space="preserve"> </w:t>
            </w:r>
            <w:r w:rsidRPr="00BC0026">
              <w:rPr>
                <w:lang w:eastAsia="zh-CN"/>
              </w:rPr>
              <w:t>handovers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ping-pong</w:t>
            </w:r>
            <w:r w:rsidR="006A012B" w:rsidRPr="00BC0026">
              <w:rPr>
                <w:lang w:eastAsia="zh-CN"/>
              </w:rPr>
              <w:t xml:space="preserve"> </w:t>
            </w:r>
            <w:r w:rsidRPr="00BC0026">
              <w:rPr>
                <w:lang w:eastAsia="zh-CN"/>
              </w:rPr>
              <w:t>handovers</w:t>
            </w:r>
            <w:r w:rsidRPr="00BC0026">
              <w:rPr>
                <w:iCs/>
              </w:rPr>
              <w:t>.</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1258FCCB" w14:textId="6A652412" w:rsidR="00B658B2" w:rsidRPr="00BC0026" w:rsidRDefault="00B658B2" w:rsidP="008D3AA1">
            <w:pPr>
              <w:pStyle w:val="TAL"/>
              <w:rPr>
                <w:iCs/>
              </w:rPr>
            </w:pPr>
            <w:r w:rsidRPr="00BC0026">
              <w:rPr>
                <w:iCs/>
              </w:rPr>
              <w:t>M</w:t>
            </w:r>
            <w:r w:rsidRPr="00BC0026">
              <w:rPr>
                <w:lang w:eastAsia="zh-CN"/>
              </w:rPr>
              <w:t>obility</w:t>
            </w:r>
            <w:r w:rsidR="006A012B" w:rsidRPr="00BC0026">
              <w:rPr>
                <w:lang w:eastAsia="zh-CN"/>
              </w:rPr>
              <w:t xml:space="preserve"> </w:t>
            </w:r>
            <w:r w:rsidRPr="00BC0026">
              <w:rPr>
                <w:lang w:eastAsia="zh-CN"/>
              </w:rPr>
              <w:t>performance</w:t>
            </w:r>
            <w:r w:rsidR="006A012B" w:rsidRPr="00BC0026">
              <w:t xml:space="preserve"> </w:t>
            </w:r>
            <w:r w:rsidRPr="00BC0026">
              <w:t>issue</w:t>
            </w:r>
            <w:r w:rsidR="006A012B" w:rsidRPr="00BC0026">
              <w:t xml:space="preserve"> </w:t>
            </w:r>
            <w:r w:rsidRPr="00BC0026">
              <w:t>analysis</w:t>
            </w:r>
          </w:p>
        </w:tc>
      </w:tr>
      <w:tr w:rsidR="00B658B2" w:rsidRPr="00BC0026" w14:paraId="79A1F31F" w14:textId="77777777" w:rsidTr="006A012B">
        <w:trPr>
          <w:jc w:val="center"/>
        </w:trPr>
        <w:tc>
          <w:tcPr>
            <w:tcW w:w="1888" w:type="dxa"/>
            <w:tcBorders>
              <w:top w:val="single" w:sz="4" w:space="0" w:color="auto"/>
              <w:left w:val="single" w:sz="4" w:space="0" w:color="auto"/>
              <w:bottom w:val="single" w:sz="4" w:space="0" w:color="auto"/>
              <w:right w:val="single" w:sz="4" w:space="0" w:color="auto"/>
            </w:tcBorders>
            <w:shd w:val="clear" w:color="auto" w:fill="auto"/>
            <w:hideMark/>
          </w:tcPr>
          <w:p w14:paraId="01E9B15A" w14:textId="77777777" w:rsidR="00B658B2" w:rsidRPr="00BC0026" w:rsidRDefault="00B658B2" w:rsidP="008D3AA1">
            <w:pPr>
              <w:pStyle w:val="TAL"/>
              <w:rPr>
                <w:b/>
                <w:bCs/>
                <w:iCs/>
              </w:rPr>
            </w:pPr>
            <w:r w:rsidRPr="00BC0026">
              <w:rPr>
                <w:b/>
                <w:bCs/>
                <w:lang w:eastAsia="zh-CN"/>
              </w:rPr>
              <w:t>REQ-MRO_MDA-03</w:t>
            </w:r>
          </w:p>
        </w:tc>
        <w:tc>
          <w:tcPr>
            <w:tcW w:w="5647" w:type="dxa"/>
            <w:tcBorders>
              <w:top w:val="single" w:sz="4" w:space="0" w:color="auto"/>
              <w:left w:val="single" w:sz="4" w:space="0" w:color="auto"/>
              <w:bottom w:val="single" w:sz="4" w:space="0" w:color="auto"/>
              <w:right w:val="single" w:sz="4" w:space="0" w:color="auto"/>
            </w:tcBorders>
            <w:shd w:val="clear" w:color="auto" w:fill="auto"/>
            <w:hideMark/>
          </w:tcPr>
          <w:p w14:paraId="7D45802A" w14:textId="1D84B746" w:rsidR="00B658B2" w:rsidRPr="00BC0026" w:rsidRDefault="00B658B2" w:rsidP="008D3AA1">
            <w:pPr>
              <w:pStyle w:val="TAL"/>
              <w:rPr>
                <w:iCs/>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mobility</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issue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000D4937">
              <w:rPr>
                <w:lang w:eastAsia="zh-CN"/>
              </w:rPr>
              <w:t>include</w:t>
            </w:r>
            <w:r w:rsidR="006A012B" w:rsidRPr="00BC0026">
              <w:rPr>
                <w:lang w:eastAsia="zh-CN"/>
              </w:rPr>
              <w:t xml:space="preserve"> </w:t>
            </w:r>
            <w:r w:rsidRPr="00BC0026">
              <w:rPr>
                <w:lang w:eastAsia="zh-CN"/>
              </w:rPr>
              <w:t>identify</w:t>
            </w:r>
            <w:r w:rsidR="000D4937">
              <w:rPr>
                <w:lang w:eastAsia="zh-CN"/>
              </w:rPr>
              <w:t>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most</w:t>
            </w:r>
            <w:r w:rsidR="006A012B" w:rsidRPr="00BC0026">
              <w:rPr>
                <w:lang w:eastAsia="zh-CN"/>
              </w:rPr>
              <w:t xml:space="preserve"> </w:t>
            </w:r>
            <w:r w:rsidRPr="00BC0026">
              <w:rPr>
                <w:lang w:eastAsia="zh-CN"/>
              </w:rPr>
              <w:t>optimal</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mechanism</w:t>
            </w:r>
            <w:r w:rsidR="006A012B" w:rsidRPr="00BC0026">
              <w:rPr>
                <w:lang w:eastAsia="zh-CN"/>
              </w:rPr>
              <w:t xml:space="preserve"> </w:t>
            </w:r>
            <w:r w:rsidRPr="00BC0026">
              <w:rPr>
                <w:lang w:eastAsia="zh-CN"/>
              </w:rPr>
              <w:t>including</w:t>
            </w:r>
            <w:r w:rsidR="006A012B" w:rsidRPr="00BC0026">
              <w:rPr>
                <w:lang w:eastAsia="zh-CN"/>
              </w:rPr>
              <w:t xml:space="preserve"> </w:t>
            </w:r>
            <w:r w:rsidRPr="00BC0026">
              <w:rPr>
                <w:lang w:eastAsia="zh-CN"/>
              </w:rPr>
              <w:t>DAPS,</w:t>
            </w:r>
            <w:r w:rsidR="006A012B" w:rsidRPr="00BC0026">
              <w:rPr>
                <w:lang w:eastAsia="zh-CN"/>
              </w:rPr>
              <w:t xml:space="preserve"> </w:t>
            </w:r>
            <w:r w:rsidRPr="00BC0026">
              <w:rPr>
                <w:lang w:eastAsia="zh-CN"/>
              </w:rPr>
              <w:t>CHO</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RACH-less</w:t>
            </w:r>
            <w:r w:rsidR="006A012B" w:rsidRPr="00BC0026">
              <w:rPr>
                <w:lang w:eastAsia="zh-CN"/>
              </w:rPr>
              <w:t xml:space="preserve"> </w:t>
            </w:r>
            <w:r w:rsidRPr="00BC0026">
              <w:rPr>
                <w:lang w:eastAsia="zh-CN"/>
              </w:rPr>
              <w:t>handover.</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14:paraId="6E52CD7C" w14:textId="78EFCC60" w:rsidR="00B658B2" w:rsidRPr="00BC0026" w:rsidRDefault="00B658B2" w:rsidP="008D3AA1">
            <w:pPr>
              <w:pStyle w:val="TAL"/>
              <w:rPr>
                <w:iCs/>
              </w:rPr>
            </w:pPr>
            <w:r w:rsidRPr="00BC0026">
              <w:rPr>
                <w:iCs/>
              </w:rPr>
              <w:t>M</w:t>
            </w:r>
            <w:r w:rsidRPr="00BC0026">
              <w:rPr>
                <w:lang w:eastAsia="zh-CN"/>
              </w:rPr>
              <w:t>obility</w:t>
            </w:r>
            <w:r w:rsidR="006A012B" w:rsidRPr="00BC0026">
              <w:rPr>
                <w:lang w:eastAsia="zh-CN"/>
              </w:rPr>
              <w:t xml:space="preserve"> </w:t>
            </w:r>
            <w:r w:rsidRPr="00BC0026">
              <w:rPr>
                <w:lang w:eastAsia="zh-CN"/>
              </w:rPr>
              <w:t>performance</w:t>
            </w:r>
            <w:r w:rsidR="006A012B" w:rsidRPr="00BC0026">
              <w:t xml:space="preserve"> </w:t>
            </w:r>
            <w:r w:rsidRPr="00BC0026">
              <w:t>issue</w:t>
            </w:r>
            <w:r w:rsidR="006A012B" w:rsidRPr="00BC0026">
              <w:t xml:space="preserve"> </w:t>
            </w:r>
            <w:r w:rsidRPr="00BC0026">
              <w:t>analysis</w:t>
            </w:r>
          </w:p>
        </w:tc>
      </w:tr>
      <w:tr w:rsidR="00B658B2" w:rsidRPr="00BC0026" w14:paraId="1B7FDF78" w14:textId="77777777" w:rsidTr="006A012B">
        <w:trPr>
          <w:jc w:val="center"/>
        </w:trPr>
        <w:tc>
          <w:tcPr>
            <w:tcW w:w="1888" w:type="dxa"/>
            <w:tcBorders>
              <w:top w:val="single" w:sz="4" w:space="0" w:color="auto"/>
              <w:left w:val="single" w:sz="4" w:space="0" w:color="auto"/>
              <w:bottom w:val="single" w:sz="4" w:space="0" w:color="auto"/>
              <w:right w:val="single" w:sz="4" w:space="0" w:color="auto"/>
            </w:tcBorders>
            <w:shd w:val="clear" w:color="auto" w:fill="auto"/>
          </w:tcPr>
          <w:p w14:paraId="54F8EDD0" w14:textId="77777777" w:rsidR="00B658B2" w:rsidRPr="00BC0026" w:rsidRDefault="00B658B2" w:rsidP="008D3AA1">
            <w:pPr>
              <w:pStyle w:val="TAL"/>
              <w:rPr>
                <w:b/>
                <w:bCs/>
                <w:lang w:eastAsia="zh-CN"/>
              </w:rPr>
            </w:pPr>
            <w:r w:rsidRPr="00BC0026">
              <w:rPr>
                <w:b/>
                <w:bCs/>
                <w:lang w:eastAsia="zh-CN"/>
              </w:rPr>
              <w:t>REQ-MRO_MDA-04</w:t>
            </w:r>
          </w:p>
        </w:tc>
        <w:tc>
          <w:tcPr>
            <w:tcW w:w="5647" w:type="dxa"/>
            <w:tcBorders>
              <w:top w:val="single" w:sz="4" w:space="0" w:color="auto"/>
              <w:left w:val="single" w:sz="4" w:space="0" w:color="auto"/>
              <w:bottom w:val="single" w:sz="4" w:space="0" w:color="auto"/>
              <w:right w:val="single" w:sz="4" w:space="0" w:color="auto"/>
            </w:tcBorders>
            <w:shd w:val="clear" w:color="auto" w:fill="auto"/>
          </w:tcPr>
          <w:p w14:paraId="6CC820A6" w14:textId="17FA8419" w:rsidR="00B658B2" w:rsidRPr="00BC0026" w:rsidRDefault="00B658B2"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mobility</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issue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000D4937">
              <w:rPr>
                <w:lang w:eastAsia="zh-CN"/>
              </w:rPr>
              <w:t>include</w:t>
            </w:r>
            <w:r w:rsidR="006A012B" w:rsidRPr="00BC0026">
              <w:rPr>
                <w:lang w:eastAsia="zh-CN"/>
              </w:rPr>
              <w:t xml:space="preserve"> </w:t>
            </w:r>
            <w:r w:rsidR="000D4937" w:rsidRPr="00BC0026">
              <w:rPr>
                <w:lang w:eastAsia="zh-CN"/>
              </w:rPr>
              <w:t>provid</w:t>
            </w:r>
            <w:r w:rsidR="000D4937">
              <w:rPr>
                <w:lang w:eastAsia="zh-CN"/>
              </w:rPr>
              <w:t>ing</w:t>
            </w:r>
            <w:r w:rsidR="000D4937" w:rsidRPr="00BC0026">
              <w:rPr>
                <w:lang w:eastAsia="zh-CN"/>
              </w:rPr>
              <w:t xml:space="preserve"> </w:t>
            </w:r>
            <w:r w:rsidRPr="00BC0026">
              <w:rPr>
                <w:lang w:eastAsia="zh-CN"/>
              </w:rPr>
              <w:t>the</w:t>
            </w:r>
            <w:r w:rsidR="006A012B" w:rsidRPr="00BC0026">
              <w:rPr>
                <w:lang w:eastAsia="zh-CN"/>
              </w:rPr>
              <w:t xml:space="preserve"> </w:t>
            </w:r>
            <w:r w:rsidRPr="00BC0026">
              <w:rPr>
                <w:lang w:eastAsia="zh-CN"/>
              </w:rPr>
              <w:t>area</w:t>
            </w:r>
            <w:r w:rsidR="006A012B" w:rsidRPr="00BC0026">
              <w:rPr>
                <w:lang w:eastAsia="zh-CN"/>
              </w:rPr>
              <w:t xml:space="preserve"> </w:t>
            </w:r>
            <w:r w:rsidRPr="00BC0026">
              <w:rPr>
                <w:lang w:eastAsia="zh-CN"/>
              </w:rPr>
              <w:t>specific</w:t>
            </w:r>
            <w:r w:rsidR="006A012B" w:rsidRPr="00BC0026">
              <w:rPr>
                <w:lang w:eastAsia="zh-CN"/>
              </w:rPr>
              <w:t xml:space="preserve"> </w:t>
            </w:r>
            <w:r w:rsidRPr="00BC0026">
              <w:rPr>
                <w:lang w:eastAsia="zh-CN"/>
              </w:rPr>
              <w:t>mobility</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analysis</w:t>
            </w:r>
            <w:r w:rsidRPr="00BC0026">
              <w:rPr>
                <w:iCs/>
              </w:rPr>
              <w:t>.</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54996336" w14:textId="7C93CD16" w:rsidR="00B658B2" w:rsidRPr="00BC0026" w:rsidRDefault="00B658B2" w:rsidP="008D3AA1">
            <w:pPr>
              <w:pStyle w:val="TAL"/>
              <w:rPr>
                <w:iCs/>
              </w:rPr>
            </w:pPr>
            <w:r w:rsidRPr="00BC0026">
              <w:rPr>
                <w:iCs/>
              </w:rPr>
              <w:t>M</w:t>
            </w:r>
            <w:r w:rsidRPr="00BC0026">
              <w:rPr>
                <w:lang w:eastAsia="zh-CN"/>
              </w:rPr>
              <w:t>obility</w:t>
            </w:r>
            <w:r w:rsidR="006A012B" w:rsidRPr="00BC0026">
              <w:rPr>
                <w:lang w:eastAsia="zh-CN"/>
              </w:rPr>
              <w:t xml:space="preserve"> </w:t>
            </w:r>
            <w:r w:rsidRPr="00BC0026">
              <w:rPr>
                <w:lang w:eastAsia="zh-CN"/>
              </w:rPr>
              <w:t>performance</w:t>
            </w:r>
            <w:r w:rsidR="006A012B" w:rsidRPr="00BC0026">
              <w:t xml:space="preserve"> </w:t>
            </w:r>
            <w:r w:rsidRPr="00BC0026">
              <w:t>issue</w:t>
            </w:r>
            <w:r w:rsidR="006A012B" w:rsidRPr="00BC0026">
              <w:t xml:space="preserve"> </w:t>
            </w:r>
            <w:r w:rsidRPr="00BC0026">
              <w:t>analysis</w:t>
            </w:r>
          </w:p>
        </w:tc>
      </w:tr>
    </w:tbl>
    <w:p w14:paraId="13ACB1B3" w14:textId="77777777" w:rsidR="00B658B2" w:rsidRPr="00BC0026" w:rsidRDefault="00B658B2" w:rsidP="009A61E0"/>
    <w:p w14:paraId="6329CEDB" w14:textId="77777777" w:rsidR="00B658B2" w:rsidRPr="00BC0026" w:rsidRDefault="00B658B2" w:rsidP="00B658B2">
      <w:pPr>
        <w:pStyle w:val="Heading4"/>
        <w:rPr>
          <w:lang w:eastAsia="zh-CN"/>
        </w:rPr>
      </w:pPr>
      <w:bookmarkStart w:id="237" w:name="_Toc105572875"/>
      <w:bookmarkStart w:id="238" w:name="_Toc122351600"/>
      <w:r w:rsidRPr="00BC0026">
        <w:t>7.2.5.2</w:t>
      </w:r>
      <w:r w:rsidRPr="00BC0026">
        <w:tab/>
        <w:t>Handover optimization analysis</w:t>
      </w:r>
      <w:bookmarkEnd w:id="237"/>
      <w:bookmarkEnd w:id="238"/>
    </w:p>
    <w:p w14:paraId="55F1958D" w14:textId="6813DCB6" w:rsidR="00B658B2" w:rsidRPr="00BC0026" w:rsidRDefault="00B658B2" w:rsidP="00B658B2">
      <w:pPr>
        <w:pStyle w:val="Heading5"/>
        <w:rPr>
          <w:lang w:eastAsia="zh-CN"/>
        </w:rPr>
      </w:pPr>
      <w:bookmarkStart w:id="239" w:name="_Toc105572876"/>
      <w:bookmarkStart w:id="240" w:name="_Toc122351601"/>
      <w:r w:rsidRPr="00BC0026">
        <w:t>7.2.5.2.1</w:t>
      </w:r>
      <w:r w:rsidR="00AB1551" w:rsidRPr="00BC0026">
        <w:tab/>
      </w:r>
      <w:r w:rsidRPr="00BC0026">
        <w:t>Description</w:t>
      </w:r>
      <w:bookmarkEnd w:id="239"/>
      <w:bookmarkEnd w:id="240"/>
    </w:p>
    <w:p w14:paraId="300334F0" w14:textId="706187AD" w:rsidR="00B658B2" w:rsidRPr="00BC0026" w:rsidRDefault="00B658B2" w:rsidP="00B658B2">
      <w:r w:rsidRPr="00BC0026">
        <w:t>This MDA capability is for the handover optimization analysis.</w:t>
      </w:r>
    </w:p>
    <w:p w14:paraId="0612B88D" w14:textId="7BD4BF3D" w:rsidR="00B658B2" w:rsidRPr="00BC0026" w:rsidRDefault="00B658B2" w:rsidP="00B658B2">
      <w:pPr>
        <w:pStyle w:val="Heading5"/>
      </w:pPr>
      <w:bookmarkStart w:id="241" w:name="_Toc105572877"/>
      <w:bookmarkStart w:id="242" w:name="_Toc122351602"/>
      <w:r w:rsidRPr="00BC0026">
        <w:t>7.2.5.2.2</w:t>
      </w:r>
      <w:r w:rsidR="00AB1551" w:rsidRPr="00BC0026">
        <w:tab/>
      </w:r>
      <w:r w:rsidRPr="00BC0026">
        <w:t>Use cases</w:t>
      </w:r>
      <w:bookmarkEnd w:id="241"/>
      <w:bookmarkEnd w:id="242"/>
    </w:p>
    <w:p w14:paraId="173EB924" w14:textId="77777777" w:rsidR="00B658B2" w:rsidRPr="00BC0026" w:rsidRDefault="00B658B2" w:rsidP="009A61E0">
      <w:pPr>
        <w:pStyle w:val="H6"/>
      </w:pPr>
      <w:bookmarkStart w:id="243" w:name="_Toc105572878"/>
      <w:r w:rsidRPr="00BC0026">
        <w:t>7.2.5.2.2.1</w:t>
      </w:r>
      <w:r w:rsidRPr="00BC0026">
        <w:tab/>
        <w:t>Handover optimization</w:t>
      </w:r>
      <w:bookmarkEnd w:id="243"/>
    </w:p>
    <w:p w14:paraId="5C514B3B" w14:textId="05987003" w:rsidR="00B658B2" w:rsidRPr="00BC0026" w:rsidRDefault="00B658B2" w:rsidP="009A61E0">
      <w:pPr>
        <w:tabs>
          <w:tab w:val="left" w:pos="2340"/>
        </w:tabs>
      </w:pPr>
      <w:r w:rsidRPr="00BC0026">
        <w:t xml:space="preserve">Current handover procedures are mainly based on radio conditions for selecting the target gNB upon a handover. The target gNB accepts or rejects the </w:t>
      </w:r>
      <w:r w:rsidR="006A012B" w:rsidRPr="00BC0026">
        <w:t>H</w:t>
      </w:r>
      <w:r w:rsidRPr="00BC0026">
        <w:t>andover (HO) request depending on various conditions. In virtualized environment, the HO may be rejected due to inadequate available resources within the target gNB. The notion of resources may include virtual resources (</w:t>
      </w:r>
      <w:r w:rsidR="005B3ABC" w:rsidRPr="00BC0026">
        <w:t>e.g.</w:t>
      </w:r>
      <w:r w:rsidRPr="00BC0026">
        <w:t xml:space="preserve"> compute, memory) and/or radio resources (</w:t>
      </w:r>
      <w:r w:rsidR="005B3ABC" w:rsidRPr="00BC0026">
        <w:t>e.g.</w:t>
      </w:r>
      <w:r w:rsidRPr="00BC0026">
        <w:t xml:space="preserve"> PRB, RRC connected users). If the HO request is rejected, a UE will try to connect to a different gNB until the request is successfully accepted. Several target gNBs can be tried until the request is successfully accepted. This process can result in wastage of UE and network resources, while it may also introduce service disruption due to increased latency and </w:t>
      </w:r>
      <w:r w:rsidR="006A012B" w:rsidRPr="00BC0026">
        <w:t>R</w:t>
      </w:r>
      <w:r w:rsidRPr="00BC0026">
        <w:t xml:space="preserve">adio </w:t>
      </w:r>
      <w:r w:rsidR="006A012B" w:rsidRPr="00BC0026">
        <w:t>L</w:t>
      </w:r>
      <w:r w:rsidRPr="00BC0026">
        <w:t xml:space="preserve">ink </w:t>
      </w:r>
      <w:r w:rsidR="006A012B" w:rsidRPr="00BC0026">
        <w:t>F</w:t>
      </w:r>
      <w:r w:rsidRPr="00BC0026">
        <w:t>ailures (RLFs). It also introduces inefficiency in the HO or other network procedures.</w:t>
      </w:r>
    </w:p>
    <w:p w14:paraId="35BFF645" w14:textId="440DC7CE" w:rsidR="00B658B2" w:rsidRPr="00BC0026" w:rsidRDefault="00B658B2" w:rsidP="009A61E0">
      <w:r w:rsidRPr="00BC0026">
        <w:t xml:space="preserve">To address this handover optimization issue, it is desirable to use MDA (Management </w:t>
      </w:r>
      <w:r w:rsidR="006A012B" w:rsidRPr="00BC0026">
        <w:t>D</w:t>
      </w:r>
      <w:r w:rsidRPr="00BC0026">
        <w:t xml:space="preserve">ata </w:t>
      </w:r>
      <w:r w:rsidR="006A012B" w:rsidRPr="00BC0026">
        <w:t>A</w:t>
      </w:r>
      <w:r w:rsidRPr="00BC0026">
        <w:t>nalytics) to provision and/or select a particular target gNB for handover in order to reduce or even avoid HO rejections. The MDAS producer provides a HO optimization analytics output containing the current and future/predicted resource consumption, resources capabilities and other KPIs' status for the available target gNB(s). The analytics output also provides recommended actions to optimize the target gNB for handover. This may include resource re-configuration or the updated selection criteria for target gNB. Based on the output, the MDAS consumer adjusts (</w:t>
      </w:r>
      <w:r w:rsidR="005B3ABC" w:rsidRPr="00BC0026">
        <w:t>e.g.</w:t>
      </w:r>
      <w:r w:rsidRPr="00BC0026">
        <w:t xml:space="preserve"> scale-out/up the virtual resource, re-schedule/optimize radio resource) the resources before continuing with the handover and/or adjusts the selection criteria of the target gNB by also considering the overlapping coverages of inter</w:t>
      </w:r>
      <w:r w:rsidR="006A012B" w:rsidRPr="00BC0026">
        <w:noBreakHyphen/>
      </w:r>
      <w:r w:rsidRPr="00BC0026">
        <w:t>frequency and inter-RAT deployments.</w:t>
      </w:r>
    </w:p>
    <w:p w14:paraId="205774C2" w14:textId="77777777" w:rsidR="00B658B2" w:rsidRPr="00BC0026" w:rsidRDefault="00B658B2" w:rsidP="009A61E0">
      <w:pPr>
        <w:pStyle w:val="H6"/>
        <w:rPr>
          <w:lang w:eastAsia="zh-CN"/>
        </w:rPr>
      </w:pPr>
      <w:bookmarkStart w:id="244" w:name="_Toc105572879"/>
      <w:r w:rsidRPr="00BC0026">
        <w:t>7.2.5.2.2.2</w:t>
      </w:r>
      <w:r w:rsidRPr="00BC0026">
        <w:tab/>
        <w:t>Handover optimization based on UE Load</w:t>
      </w:r>
      <w:bookmarkEnd w:id="244"/>
    </w:p>
    <w:p w14:paraId="5626F916" w14:textId="77777777" w:rsidR="00B658B2" w:rsidRPr="00BC0026" w:rsidRDefault="00B658B2" w:rsidP="009A61E0">
      <w:r w:rsidRPr="00BC0026">
        <w:t>The target node, eNB, may not have adequate resources to accept certain handover requests. In the context of network virtualization, these resources may include not only legacy radio resources, but also virtual resources such as processor and memory. Handover optimization can benefit from knowledge about the projected UE load on the target cell including additional radio and virtual resources.</w:t>
      </w:r>
    </w:p>
    <w:p w14:paraId="302EAD31" w14:textId="287B0A9B" w:rsidR="00B658B2" w:rsidRPr="00BC0026" w:rsidRDefault="00B658B2" w:rsidP="00B658B2">
      <w:pPr>
        <w:pStyle w:val="Heading5"/>
      </w:pPr>
      <w:bookmarkStart w:id="245" w:name="_Toc105572880"/>
      <w:bookmarkStart w:id="246" w:name="_Toc122351603"/>
      <w:r w:rsidRPr="00BC0026">
        <w:lastRenderedPageBreak/>
        <w:t>7.2.5.2.3</w:t>
      </w:r>
      <w:r w:rsidRPr="00BC0026">
        <w:tab/>
        <w:t>Requirements</w:t>
      </w:r>
      <w:bookmarkEnd w:id="245"/>
      <w:bookmarkEnd w:id="246"/>
    </w:p>
    <w:p w14:paraId="1352AE6F" w14:textId="58A04C50" w:rsidR="0068198A" w:rsidRPr="00BC0026" w:rsidRDefault="0068198A" w:rsidP="00855F64">
      <w:pPr>
        <w:pStyle w:val="TH"/>
      </w:pPr>
      <w:r w:rsidRPr="00BC0026">
        <w:t>Table 7.2.5.2.3-1</w:t>
      </w: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87"/>
        <w:gridCol w:w="6096"/>
        <w:gridCol w:w="1837"/>
      </w:tblGrid>
      <w:tr w:rsidR="00B658B2" w:rsidRPr="00BC0026" w14:paraId="4BBA86FF"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shd w:val="clear" w:color="auto" w:fill="auto"/>
            <w:hideMark/>
          </w:tcPr>
          <w:p w14:paraId="09B6EF5F" w14:textId="39B8E2D9" w:rsidR="00B658B2" w:rsidRPr="00BC0026" w:rsidRDefault="00B658B2" w:rsidP="008D3AA1">
            <w:pPr>
              <w:pStyle w:val="TAH"/>
            </w:pPr>
            <w:r w:rsidRPr="00BC0026">
              <w:t>Requirement</w:t>
            </w:r>
            <w:r w:rsidR="006A012B" w:rsidRPr="00BC0026">
              <w:t xml:space="preserve"> </w:t>
            </w:r>
            <w:r w:rsidRPr="00BC0026">
              <w:t>label</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14:paraId="4A09B653" w14:textId="77777777" w:rsidR="00B658B2" w:rsidRPr="00BC0026" w:rsidRDefault="00B658B2" w:rsidP="008D3AA1">
            <w:pPr>
              <w:pStyle w:val="TAH"/>
            </w:pPr>
            <w:r w:rsidRPr="00BC0026">
              <w:t>Description</w:t>
            </w:r>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14:paraId="71A46B6F" w14:textId="40537FE6" w:rsidR="00B658B2" w:rsidRPr="00BC0026" w:rsidRDefault="00B658B2"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B658B2" w:rsidRPr="00BC0026" w14:paraId="7DF2C8D9"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shd w:val="clear" w:color="auto" w:fill="auto"/>
          </w:tcPr>
          <w:p w14:paraId="4DD9C046" w14:textId="77777777" w:rsidR="00B658B2" w:rsidRPr="00BC0026" w:rsidRDefault="00B658B2" w:rsidP="008D3AA1">
            <w:pPr>
              <w:pStyle w:val="TAL"/>
              <w:rPr>
                <w:b/>
                <w:bCs/>
                <w:iCs/>
              </w:rPr>
            </w:pPr>
            <w:r w:rsidRPr="00BC0026">
              <w:rPr>
                <w:b/>
                <w:bCs/>
                <w:lang w:eastAsia="zh-CN"/>
              </w:rPr>
              <w:t>REQ-MOB_MDA-01</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35B21CE4" w14:textId="4FCCF0E7" w:rsidR="00B658B2" w:rsidRPr="00BC0026" w:rsidRDefault="00B658B2" w:rsidP="008D3AA1">
            <w:pPr>
              <w:pStyle w:val="TAL"/>
              <w:rPr>
                <w:iCs/>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shall</w:t>
            </w:r>
            <w:r w:rsidR="006A012B" w:rsidRPr="00BC0026">
              <w:rPr>
                <w:lang w:eastAsia="zh-CN"/>
              </w:rPr>
              <w:t xml:space="preserve"> </w:t>
            </w:r>
            <w:r w:rsidR="000D4937">
              <w:rPr>
                <w:lang w:eastAsia="zh-CN"/>
              </w:rPr>
              <w:t>include</w:t>
            </w:r>
            <w:r w:rsidR="006A012B" w:rsidRPr="00BC0026">
              <w:rPr>
                <w:lang w:eastAsia="zh-CN"/>
              </w:rPr>
              <w:t xml:space="preserve"> </w:t>
            </w:r>
            <w:r w:rsidR="000D4937" w:rsidRPr="00BC0026">
              <w:rPr>
                <w:lang w:eastAsia="zh-CN"/>
              </w:rPr>
              <w:t>provid</w:t>
            </w:r>
            <w:r w:rsidR="000D4937">
              <w:rPr>
                <w:lang w:eastAsia="zh-CN"/>
              </w:rPr>
              <w:t>ing</w:t>
            </w:r>
            <w:r w:rsidR="000D4937"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color w:val="000000"/>
              </w:rPr>
              <w:t>related</w:t>
            </w:r>
            <w:r w:rsidR="006A012B" w:rsidRPr="00BC0026">
              <w:rPr>
                <w:color w:val="000000"/>
              </w:rPr>
              <w:t xml:space="preserve"> </w:t>
            </w:r>
            <w:r w:rsidRPr="00BC0026">
              <w:rPr>
                <w:color w:val="000000"/>
              </w:rPr>
              <w:t>to</w:t>
            </w:r>
            <w:r w:rsidR="006A012B" w:rsidRPr="00BC0026">
              <w:rPr>
                <w:color w:val="000000"/>
              </w:rPr>
              <w:t xml:space="preserve"> </w:t>
            </w:r>
            <w:r w:rsidRPr="00BC0026">
              <w:rPr>
                <w:color w:val="000000"/>
              </w:rPr>
              <w:t>current</w:t>
            </w:r>
            <w:r w:rsidR="006A012B" w:rsidRPr="00BC0026">
              <w:rPr>
                <w:color w:val="000000"/>
              </w:rPr>
              <w:t xml:space="preserve"> </w:t>
            </w:r>
            <w:r w:rsidRPr="00BC0026">
              <w:rPr>
                <w:color w:val="000000"/>
              </w:rPr>
              <w:t>statistics</w:t>
            </w:r>
            <w:r w:rsidR="006A012B" w:rsidRPr="00BC0026">
              <w:rPr>
                <w:color w:val="000000"/>
              </w:rPr>
              <w:t xml:space="preserve"> </w:t>
            </w:r>
            <w:r w:rsidRPr="00BC0026">
              <w:rPr>
                <w:color w:val="000000"/>
              </w:rPr>
              <w:t>and</w:t>
            </w:r>
            <w:r w:rsidR="006A012B" w:rsidRPr="00BC0026">
              <w:rPr>
                <w:color w:val="000000"/>
              </w:rPr>
              <w:t xml:space="preserve"> </w:t>
            </w:r>
            <w:r w:rsidRPr="00BC0026">
              <w:rPr>
                <w:color w:val="000000"/>
              </w:rPr>
              <w:t>future</w:t>
            </w:r>
            <w:r w:rsidR="006A012B" w:rsidRPr="00BC0026">
              <w:rPr>
                <w:color w:val="000000"/>
              </w:rPr>
              <w:t xml:space="preserve"> </w:t>
            </w:r>
            <w:r w:rsidRPr="00BC0026">
              <w:rPr>
                <w:color w:val="000000"/>
              </w:rPr>
              <w:t>predictions</w:t>
            </w:r>
            <w:r w:rsidR="006A012B" w:rsidRPr="00BC0026">
              <w:rPr>
                <w:color w:val="000000"/>
              </w:rPr>
              <w:t xml:space="preserve"> </w:t>
            </w:r>
            <w:r w:rsidRPr="00BC0026">
              <w:rPr>
                <w:color w:val="000000"/>
              </w:rPr>
              <w:t>of</w:t>
            </w:r>
            <w:r w:rsidR="006A012B" w:rsidRPr="00BC0026">
              <w:rPr>
                <w:color w:val="000000"/>
              </w:rPr>
              <w:t xml:space="preserve"> </w:t>
            </w:r>
            <w:r w:rsidRPr="00BC0026">
              <w:rPr>
                <w:lang w:eastAsia="zh-CN"/>
              </w:rPr>
              <w:t>virtual</w:t>
            </w:r>
            <w:r w:rsidR="006A012B" w:rsidRPr="00BC0026">
              <w:rPr>
                <w:lang w:eastAsia="zh-CN"/>
              </w:rPr>
              <w:t xml:space="preserve"> </w:t>
            </w:r>
            <w:r w:rsidRPr="00BC0026">
              <w:rPr>
                <w:lang w:eastAsia="zh-CN"/>
              </w:rPr>
              <w:t>resource</w:t>
            </w:r>
            <w:r w:rsidR="006A012B" w:rsidRPr="00BC0026">
              <w:rPr>
                <w:lang w:eastAsia="zh-CN"/>
              </w:rPr>
              <w:t xml:space="preserve"> </w:t>
            </w:r>
            <w:r w:rsidRPr="00BC0026">
              <w:rPr>
                <w:lang w:eastAsia="zh-CN"/>
              </w:rPr>
              <w:t>consumption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gNB.</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0D0B1A0B" w14:textId="060252BA" w:rsidR="00B658B2" w:rsidRPr="00BC0026" w:rsidRDefault="00B658B2" w:rsidP="008D3AA1">
            <w:pPr>
              <w:pStyle w:val="TAL"/>
              <w:rPr>
                <w:b/>
                <w:iCs/>
              </w:rPr>
            </w:pPr>
            <w:r w:rsidRPr="00BC0026">
              <w:rPr>
                <w:lang w:eastAsia="zh-CN"/>
              </w:rPr>
              <w:t>Handover</w:t>
            </w:r>
            <w:r w:rsidR="006A012B" w:rsidRPr="00BC0026">
              <w:rPr>
                <w:lang w:eastAsia="zh-CN"/>
              </w:rPr>
              <w:t xml:space="preserve"> </w:t>
            </w:r>
            <w:r w:rsidRPr="00BC0026">
              <w:rPr>
                <w:lang w:eastAsia="zh-CN"/>
              </w:rPr>
              <w:t>optimization</w:t>
            </w:r>
          </w:p>
        </w:tc>
      </w:tr>
      <w:tr w:rsidR="00B658B2" w:rsidRPr="00BC0026" w14:paraId="2D531376"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shd w:val="clear" w:color="auto" w:fill="auto"/>
          </w:tcPr>
          <w:p w14:paraId="66101727" w14:textId="77777777" w:rsidR="00B658B2" w:rsidRPr="00BC0026" w:rsidRDefault="00B658B2" w:rsidP="008D3AA1">
            <w:pPr>
              <w:pStyle w:val="TAL"/>
              <w:rPr>
                <w:b/>
                <w:bCs/>
                <w:iCs/>
              </w:rPr>
            </w:pPr>
            <w:r w:rsidRPr="00BC0026">
              <w:rPr>
                <w:b/>
                <w:bCs/>
                <w:lang w:eastAsia="zh-CN"/>
              </w:rPr>
              <w:t>REQ-MOB_MDA-02</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125529C8" w14:textId="1A226BDD" w:rsidR="00B658B2" w:rsidRPr="00BC0026" w:rsidRDefault="00B658B2" w:rsidP="008D3AA1">
            <w:pPr>
              <w:pStyle w:val="TAL"/>
              <w:rPr>
                <w:iCs/>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shall</w:t>
            </w:r>
            <w:r w:rsidR="006A012B" w:rsidRPr="00BC0026">
              <w:rPr>
                <w:lang w:eastAsia="zh-CN"/>
              </w:rPr>
              <w:t xml:space="preserve"> </w:t>
            </w:r>
            <w:r w:rsidR="000D4937">
              <w:rPr>
                <w:lang w:eastAsia="zh-CN"/>
              </w:rPr>
              <w:t xml:space="preserve">include providing </w:t>
            </w:r>
            <w:r w:rsidRPr="00BC0026">
              <w:rPr>
                <w:lang w:eastAsia="zh-CN"/>
              </w:rPr>
              <w:t>the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color w:val="000000"/>
              </w:rPr>
              <w:t>related</w:t>
            </w:r>
            <w:r w:rsidR="006A012B" w:rsidRPr="00BC0026">
              <w:rPr>
                <w:color w:val="000000"/>
              </w:rPr>
              <w:t xml:space="preserve"> </w:t>
            </w:r>
            <w:r w:rsidRPr="00BC0026">
              <w:rPr>
                <w:color w:val="000000"/>
              </w:rPr>
              <w:t>to</w:t>
            </w:r>
            <w:r w:rsidR="006A012B" w:rsidRPr="00BC0026">
              <w:rPr>
                <w:color w:val="000000"/>
              </w:rPr>
              <w:t xml:space="preserve"> </w:t>
            </w:r>
            <w:r w:rsidRPr="00BC0026">
              <w:rPr>
                <w:color w:val="000000"/>
              </w:rPr>
              <w:t>current</w:t>
            </w:r>
            <w:r w:rsidR="006A012B" w:rsidRPr="00BC0026">
              <w:rPr>
                <w:color w:val="000000"/>
              </w:rPr>
              <w:t xml:space="preserve"> </w:t>
            </w:r>
            <w:r w:rsidRPr="00BC0026">
              <w:rPr>
                <w:color w:val="000000"/>
              </w:rPr>
              <w:t>statistics</w:t>
            </w:r>
            <w:r w:rsidR="006A012B" w:rsidRPr="00BC0026">
              <w:rPr>
                <w:color w:val="000000"/>
              </w:rPr>
              <w:t xml:space="preserve"> </w:t>
            </w:r>
            <w:r w:rsidRPr="00BC0026">
              <w:rPr>
                <w:color w:val="000000"/>
              </w:rPr>
              <w:t>and</w:t>
            </w:r>
            <w:r w:rsidR="006A012B" w:rsidRPr="00BC0026">
              <w:rPr>
                <w:color w:val="000000"/>
              </w:rPr>
              <w:t xml:space="preserve"> </w:t>
            </w:r>
            <w:r w:rsidRPr="00BC0026">
              <w:rPr>
                <w:color w:val="000000"/>
              </w:rPr>
              <w:t>future</w:t>
            </w:r>
            <w:r w:rsidR="006A012B" w:rsidRPr="00BC0026">
              <w:rPr>
                <w:color w:val="000000"/>
              </w:rPr>
              <w:t xml:space="preserve"> </w:t>
            </w:r>
            <w:r w:rsidRPr="00BC0026">
              <w:rPr>
                <w:color w:val="000000"/>
              </w:rPr>
              <w:t>predictions</w:t>
            </w:r>
            <w:r w:rsidR="006A012B" w:rsidRPr="00BC0026">
              <w:rPr>
                <w:color w:val="000000"/>
              </w:rPr>
              <w:t xml:space="preserve"> </w:t>
            </w:r>
            <w:r w:rsidRPr="00BC0026">
              <w:rPr>
                <w:color w:val="000000"/>
              </w:rPr>
              <w:t>of</w:t>
            </w:r>
            <w:r w:rsidR="006A012B" w:rsidRPr="00BC0026">
              <w:rPr>
                <w:lang w:eastAsia="zh-CN"/>
              </w:rPr>
              <w:t xml:space="preserve"> </w:t>
            </w:r>
            <w:r w:rsidRPr="00BC0026">
              <w:rPr>
                <w:lang w:eastAsia="zh-CN"/>
              </w:rPr>
              <w:t>radio</w:t>
            </w:r>
            <w:r w:rsidR="006A012B" w:rsidRPr="00BC0026">
              <w:rPr>
                <w:lang w:eastAsia="zh-CN"/>
              </w:rPr>
              <w:t xml:space="preserve"> </w:t>
            </w:r>
            <w:r w:rsidRPr="00BC0026">
              <w:rPr>
                <w:lang w:eastAsia="zh-CN"/>
              </w:rPr>
              <w:t>resource</w:t>
            </w:r>
            <w:r w:rsidR="006A012B" w:rsidRPr="00BC0026">
              <w:rPr>
                <w:lang w:eastAsia="zh-CN"/>
              </w:rPr>
              <w:t xml:space="preserve"> </w:t>
            </w:r>
            <w:r w:rsidRPr="00BC0026">
              <w:rPr>
                <w:lang w:eastAsia="zh-CN"/>
              </w:rPr>
              <w:t>consumption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gNB.</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830A5BC" w14:textId="70E9112C" w:rsidR="00B658B2" w:rsidRPr="00BC0026" w:rsidRDefault="00B658B2" w:rsidP="008D3AA1">
            <w:pPr>
              <w:pStyle w:val="TAL"/>
              <w:rPr>
                <w:iCs/>
              </w:rPr>
            </w:pPr>
            <w:r w:rsidRPr="00BC0026">
              <w:rPr>
                <w:lang w:eastAsia="zh-CN"/>
              </w:rPr>
              <w:t>Handover</w:t>
            </w:r>
            <w:r w:rsidR="006A012B" w:rsidRPr="00BC0026">
              <w:rPr>
                <w:lang w:eastAsia="zh-CN"/>
              </w:rPr>
              <w:t xml:space="preserve"> </w:t>
            </w:r>
            <w:r w:rsidRPr="00BC0026">
              <w:rPr>
                <w:lang w:eastAsia="zh-CN"/>
              </w:rPr>
              <w:t>optimization</w:t>
            </w:r>
          </w:p>
        </w:tc>
      </w:tr>
      <w:tr w:rsidR="00B658B2" w:rsidRPr="00BC0026" w14:paraId="09DD28C2"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shd w:val="clear" w:color="auto" w:fill="auto"/>
          </w:tcPr>
          <w:p w14:paraId="671E5A80" w14:textId="77777777" w:rsidR="00B658B2" w:rsidRPr="00BC0026" w:rsidRDefault="00B658B2" w:rsidP="008D3AA1">
            <w:pPr>
              <w:pStyle w:val="TAL"/>
              <w:rPr>
                <w:b/>
                <w:bCs/>
                <w:lang w:eastAsia="zh-CN"/>
              </w:rPr>
            </w:pPr>
            <w:r w:rsidRPr="00BC0026">
              <w:rPr>
                <w:b/>
                <w:bCs/>
                <w:lang w:eastAsia="zh-CN"/>
              </w:rPr>
              <w:t>REQ-MOB_MDA-03</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1282C907" w14:textId="25F29774" w:rsidR="00B658B2" w:rsidRPr="00BC0026" w:rsidRDefault="00B658B2"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shall</w:t>
            </w:r>
            <w:r w:rsidR="006A012B" w:rsidRPr="00BC0026">
              <w:rPr>
                <w:lang w:eastAsia="zh-CN"/>
              </w:rPr>
              <w:t xml:space="preserve"> </w:t>
            </w:r>
            <w:r w:rsidR="000D4937">
              <w:rPr>
                <w:lang w:eastAsia="zh-CN"/>
              </w:rPr>
              <w:t>include providing</w:t>
            </w:r>
            <w:r w:rsidR="006A012B" w:rsidRPr="00BC0026">
              <w:rPr>
                <w:lang w:eastAsia="zh-CN"/>
              </w:rPr>
              <w:t xml:space="preserve"> </w:t>
            </w:r>
            <w:r w:rsidRPr="00BC0026">
              <w:rPr>
                <w:lang w:eastAsia="zh-CN"/>
              </w:rPr>
              <w:t>an</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indicating</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selection</w:t>
            </w:r>
            <w:r w:rsidR="006A012B" w:rsidRPr="00BC0026">
              <w:rPr>
                <w:lang w:eastAsia="zh-CN"/>
              </w:rPr>
              <w:t xml:space="preserve"> </w:t>
            </w:r>
            <w:r w:rsidRPr="00BC0026">
              <w:rPr>
                <w:lang w:eastAsia="zh-CN"/>
              </w:rPr>
              <w:t>priority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among</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set</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candidate</w:t>
            </w:r>
            <w:r w:rsidR="006A012B" w:rsidRPr="00BC0026">
              <w:rPr>
                <w:lang w:eastAsia="zh-CN"/>
              </w:rPr>
              <w:t xml:space="preserve"> </w:t>
            </w:r>
            <w:r w:rsidRPr="00BC0026">
              <w:rPr>
                <w:lang w:eastAsia="zh-CN"/>
              </w:rPr>
              <w:t>inter-frequency</w:t>
            </w:r>
            <w:r w:rsidR="006A012B" w:rsidRPr="00BC0026">
              <w:rPr>
                <w:lang w:eastAsia="zh-CN"/>
              </w:rPr>
              <w:t xml:space="preserve"> </w:t>
            </w:r>
            <w:r w:rsidRPr="00BC0026">
              <w:rPr>
                <w:lang w:eastAsia="zh-CN"/>
              </w:rPr>
              <w:t>cells.</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3E66D3EE" w14:textId="71683874" w:rsidR="00B658B2" w:rsidRPr="00BC0026" w:rsidRDefault="00B658B2" w:rsidP="008D3AA1">
            <w:pPr>
              <w:pStyle w:val="TAL"/>
              <w:rPr>
                <w:iCs/>
              </w:rPr>
            </w:pPr>
            <w:r w:rsidRPr="00BC0026">
              <w:rPr>
                <w:lang w:eastAsia="zh-CN"/>
              </w:rPr>
              <w:t>Handover</w:t>
            </w:r>
            <w:r w:rsidR="006A012B" w:rsidRPr="00BC0026">
              <w:rPr>
                <w:lang w:eastAsia="zh-CN"/>
              </w:rPr>
              <w:t xml:space="preserve"> </w:t>
            </w:r>
            <w:r w:rsidRPr="00BC0026">
              <w:rPr>
                <w:lang w:eastAsia="zh-CN"/>
              </w:rPr>
              <w:t>optimization</w:t>
            </w:r>
          </w:p>
        </w:tc>
      </w:tr>
      <w:tr w:rsidR="00B658B2" w:rsidRPr="00BC0026" w14:paraId="11140905"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shd w:val="clear" w:color="auto" w:fill="auto"/>
          </w:tcPr>
          <w:p w14:paraId="04713F0C" w14:textId="77777777" w:rsidR="00B658B2" w:rsidRPr="00BC0026" w:rsidRDefault="00B658B2" w:rsidP="008D3AA1">
            <w:pPr>
              <w:pStyle w:val="TAL"/>
              <w:rPr>
                <w:b/>
                <w:bCs/>
                <w:lang w:eastAsia="zh-CN"/>
              </w:rPr>
            </w:pPr>
            <w:r w:rsidRPr="00BC0026">
              <w:rPr>
                <w:b/>
                <w:bCs/>
                <w:lang w:eastAsia="zh-CN"/>
              </w:rPr>
              <w:t>REQ-MOB_MDA-04</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078C550D" w14:textId="3F6B5EA0" w:rsidR="00B658B2" w:rsidRPr="00BC0026" w:rsidRDefault="00B658B2"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shall</w:t>
            </w:r>
            <w:r w:rsidR="006A012B" w:rsidRPr="00BC0026">
              <w:rPr>
                <w:lang w:eastAsia="zh-CN"/>
              </w:rPr>
              <w:t xml:space="preserve"> </w:t>
            </w:r>
            <w:r w:rsidR="000D4937">
              <w:rPr>
                <w:lang w:eastAsia="zh-CN"/>
              </w:rPr>
              <w:t>include providing</w:t>
            </w:r>
            <w:r w:rsidR="006A012B" w:rsidRPr="00BC0026">
              <w:rPr>
                <w:lang w:eastAsia="zh-CN"/>
              </w:rPr>
              <w:t xml:space="preserve"> </w:t>
            </w:r>
            <w:r w:rsidRPr="00BC0026">
              <w:rPr>
                <w:lang w:eastAsia="zh-CN"/>
              </w:rPr>
              <w:t>an</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indicating</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list</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cells</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spare,</w:t>
            </w:r>
            <w:r w:rsidR="006A012B" w:rsidRPr="00BC0026">
              <w:rPr>
                <w:lang w:eastAsia="zh-CN"/>
              </w:rPr>
              <w:t xml:space="preserve"> </w:t>
            </w:r>
            <w:r w:rsidR="005B3ABC" w:rsidRPr="00BC0026">
              <w:rPr>
                <w:lang w:eastAsia="zh-CN"/>
              </w:rPr>
              <w:t>i.e.</w:t>
            </w:r>
            <w:r w:rsidR="006A012B" w:rsidRPr="00BC0026">
              <w:rPr>
                <w:lang w:eastAsia="zh-CN"/>
              </w:rPr>
              <w:t xml:space="preserve"> </w:t>
            </w:r>
            <w:r w:rsidRPr="00BC0026">
              <w:rPr>
                <w:lang w:eastAsia="zh-CN"/>
              </w:rPr>
              <w:t>avoid,</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an</w:t>
            </w:r>
            <w:r w:rsidR="006A012B" w:rsidRPr="00BC0026">
              <w:rPr>
                <w:lang w:eastAsia="zh-CN"/>
              </w:rPr>
              <w:t xml:space="preserve"> </w:t>
            </w:r>
            <w:r w:rsidRPr="00BC0026">
              <w:rPr>
                <w:lang w:eastAsia="zh-CN"/>
              </w:rPr>
              <w:t>indicated</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period.</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2DA79536" w14:textId="4C34FDCB" w:rsidR="00B658B2" w:rsidRPr="00BC0026" w:rsidRDefault="00B658B2" w:rsidP="008D3AA1">
            <w:pPr>
              <w:pStyle w:val="TAL"/>
              <w:rPr>
                <w:iCs/>
              </w:rPr>
            </w:pPr>
            <w:r w:rsidRPr="00BC0026">
              <w:rPr>
                <w:lang w:eastAsia="zh-CN"/>
              </w:rPr>
              <w:t>Handover</w:t>
            </w:r>
            <w:r w:rsidR="006A012B" w:rsidRPr="00BC0026">
              <w:rPr>
                <w:lang w:eastAsia="zh-CN"/>
              </w:rPr>
              <w:t xml:space="preserve"> </w:t>
            </w:r>
            <w:r w:rsidRPr="00BC0026">
              <w:rPr>
                <w:lang w:eastAsia="zh-CN"/>
              </w:rPr>
              <w:t>optimization</w:t>
            </w:r>
          </w:p>
        </w:tc>
      </w:tr>
      <w:tr w:rsidR="00B658B2" w:rsidRPr="00BC0026" w14:paraId="631A72B9"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shd w:val="clear" w:color="auto" w:fill="auto"/>
          </w:tcPr>
          <w:p w14:paraId="48AAB478" w14:textId="77777777" w:rsidR="00B658B2" w:rsidRPr="00BC0026" w:rsidRDefault="00B658B2" w:rsidP="008D3AA1">
            <w:pPr>
              <w:pStyle w:val="TAL"/>
              <w:rPr>
                <w:b/>
                <w:bCs/>
                <w:lang w:eastAsia="zh-CN"/>
              </w:rPr>
            </w:pPr>
            <w:r w:rsidRPr="00BC0026">
              <w:rPr>
                <w:b/>
                <w:bCs/>
                <w:lang w:eastAsia="zh-CN"/>
              </w:rPr>
              <w:t>REQ-MOB_MDA-05</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57DA4D83" w14:textId="77E67083" w:rsidR="00B658B2" w:rsidRPr="00BC0026" w:rsidRDefault="00B658B2"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shall</w:t>
            </w:r>
            <w:r w:rsidR="006A012B" w:rsidRPr="00BC0026">
              <w:rPr>
                <w:lang w:eastAsia="zh-CN"/>
              </w:rPr>
              <w:t xml:space="preserve"> </w:t>
            </w:r>
            <w:r w:rsidR="000D4937">
              <w:rPr>
                <w:lang w:eastAsia="zh-CN"/>
              </w:rPr>
              <w:t>include providing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describing</w:t>
            </w:r>
            <w:r w:rsidR="006A012B" w:rsidRPr="00BC0026">
              <w:rPr>
                <w:lang w:eastAsia="zh-CN"/>
              </w:rPr>
              <w:t xml:space="preserve"> </w:t>
            </w:r>
            <w:r w:rsidRPr="00BC0026">
              <w:rPr>
                <w:lang w:eastAsia="zh-CN"/>
              </w:rPr>
              <w:t>inter-frequency</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selection</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including</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provisioning</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selecting</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gNB</w:t>
            </w:r>
            <w:r w:rsidR="006A012B" w:rsidRPr="00BC0026">
              <w:rPr>
                <w:lang w:eastAsia="zh-CN"/>
              </w:rPr>
              <w:t xml:space="preserve"> </w:t>
            </w:r>
            <w:r w:rsidRPr="00BC0026">
              <w:rPr>
                <w:lang w:eastAsia="zh-CN"/>
              </w:rPr>
              <w:t>with</w:t>
            </w:r>
            <w:r w:rsidR="006A012B" w:rsidRPr="00BC0026">
              <w:rPr>
                <w:lang w:eastAsia="zh-CN"/>
              </w:rPr>
              <w:t xml:space="preserve"> </w:t>
            </w:r>
            <w:r w:rsidRPr="00BC0026">
              <w:rPr>
                <w:lang w:eastAsia="zh-CN"/>
              </w:rPr>
              <w:t>respect</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specific</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slice,</w:t>
            </w:r>
            <w:r w:rsidR="006A012B" w:rsidRPr="00BC0026">
              <w:rPr>
                <w:lang w:eastAsia="zh-CN"/>
              </w:rPr>
              <w:t xml:space="preserve"> </w:t>
            </w:r>
            <w:r w:rsidRPr="00BC0026">
              <w:t>if</w:t>
            </w:r>
            <w:r w:rsidR="006A012B" w:rsidRPr="00BC0026">
              <w:t xml:space="preserve"> </w:t>
            </w:r>
            <w:r w:rsidRPr="00BC0026">
              <w:t>the</w:t>
            </w:r>
            <w:r w:rsidR="006A012B" w:rsidRPr="00BC0026">
              <w:t xml:space="preserve"> </w:t>
            </w:r>
            <w:r w:rsidRPr="00BC0026">
              <w:t>same</w:t>
            </w:r>
            <w:r w:rsidR="006A012B" w:rsidRPr="00BC0026">
              <w:t xml:space="preserve"> </w:t>
            </w:r>
            <w:r w:rsidRPr="00BC0026">
              <w:t>Network</w:t>
            </w:r>
            <w:r w:rsidR="006A012B" w:rsidRPr="00BC0026">
              <w:t xml:space="preserve"> </w:t>
            </w:r>
            <w:r w:rsidRPr="00BC0026">
              <w:t>Slice</w:t>
            </w:r>
            <w:r w:rsidR="006A012B" w:rsidRPr="00BC0026">
              <w:t xml:space="preserve"> </w:t>
            </w:r>
            <w:r w:rsidRPr="00BC0026">
              <w:t>Instance</w:t>
            </w:r>
            <w:r w:rsidR="006A012B" w:rsidRPr="00BC0026">
              <w:t xml:space="preserve"> </w:t>
            </w:r>
            <w:r w:rsidRPr="00BC0026">
              <w:t>(NSI)</w:t>
            </w:r>
            <w:r w:rsidR="006A012B" w:rsidRPr="00BC0026">
              <w:t xml:space="preserve"> </w:t>
            </w:r>
            <w:r w:rsidRPr="00BC0026">
              <w:t>is</w:t>
            </w:r>
            <w:r w:rsidR="006A012B" w:rsidRPr="00BC0026">
              <w:t xml:space="preserve"> </w:t>
            </w:r>
            <w:r w:rsidRPr="00BC0026">
              <w:t>available</w:t>
            </w:r>
            <w:r w:rsidR="006A012B" w:rsidRPr="00BC0026">
              <w:t xml:space="preserve"> </w:t>
            </w:r>
            <w:r w:rsidRPr="00BC0026">
              <w:t>in</w:t>
            </w:r>
            <w:r w:rsidR="006A012B" w:rsidRPr="00BC0026">
              <w:t xml:space="preserve"> </w:t>
            </w:r>
            <w:r w:rsidRPr="00BC0026">
              <w:t>both</w:t>
            </w:r>
            <w:r w:rsidR="006A012B" w:rsidRPr="00BC0026">
              <w:t xml:space="preserve"> </w:t>
            </w:r>
            <w:r w:rsidRPr="00BC0026">
              <w:t>the</w:t>
            </w:r>
            <w:r w:rsidR="006A012B" w:rsidRPr="00BC0026">
              <w:t xml:space="preserve"> </w:t>
            </w:r>
            <w:r w:rsidRPr="00BC0026">
              <w:t>current</w:t>
            </w:r>
            <w:r w:rsidR="006A012B" w:rsidRPr="00BC0026">
              <w:t xml:space="preserve"> </w:t>
            </w:r>
            <w:r w:rsidRPr="00BC0026">
              <w:t>and</w:t>
            </w:r>
            <w:r w:rsidR="006A012B" w:rsidRPr="00BC0026">
              <w:t xml:space="preserve"> </w:t>
            </w:r>
            <w:r w:rsidRPr="00BC0026">
              <w:t>target</w:t>
            </w:r>
            <w:r w:rsidR="006A012B" w:rsidRPr="00BC0026">
              <w:t xml:space="preserve"> </w:t>
            </w:r>
            <w:r w:rsidRPr="00BC0026">
              <w:t>gNB</w:t>
            </w:r>
            <w:r w:rsidRPr="00BC0026">
              <w:rPr>
                <w:lang w:eastAsia="zh-CN"/>
              </w:rPr>
              <w:t>.</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CDC8656" w14:textId="11E2FD8B" w:rsidR="00B658B2" w:rsidRPr="00BC0026" w:rsidRDefault="00B658B2" w:rsidP="008D3AA1">
            <w:pPr>
              <w:pStyle w:val="TAL"/>
              <w:rPr>
                <w:iCs/>
              </w:rPr>
            </w:pPr>
            <w:r w:rsidRPr="00BC0026">
              <w:rPr>
                <w:lang w:eastAsia="zh-CN"/>
              </w:rPr>
              <w:t>Handover</w:t>
            </w:r>
            <w:r w:rsidR="006A012B" w:rsidRPr="00BC0026">
              <w:rPr>
                <w:lang w:eastAsia="zh-CN"/>
              </w:rPr>
              <w:t xml:space="preserve"> </w:t>
            </w:r>
            <w:r w:rsidRPr="00BC0026">
              <w:rPr>
                <w:lang w:eastAsia="zh-CN"/>
              </w:rPr>
              <w:t>optimization</w:t>
            </w:r>
          </w:p>
        </w:tc>
      </w:tr>
      <w:tr w:rsidR="00B658B2" w:rsidRPr="00BC0026" w14:paraId="367D4DAF"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shd w:val="clear" w:color="auto" w:fill="auto"/>
          </w:tcPr>
          <w:p w14:paraId="08B00930" w14:textId="77777777" w:rsidR="00B658B2" w:rsidRPr="00BC0026" w:rsidRDefault="00B658B2" w:rsidP="008D3AA1">
            <w:pPr>
              <w:pStyle w:val="TAL"/>
              <w:rPr>
                <w:b/>
                <w:bCs/>
                <w:lang w:eastAsia="zh-CN"/>
              </w:rPr>
            </w:pPr>
            <w:r w:rsidRPr="00BC0026">
              <w:rPr>
                <w:b/>
                <w:bCs/>
                <w:lang w:eastAsia="zh-CN"/>
              </w:rPr>
              <w:t>REQ-MOB_MDA-06</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645D3214" w14:textId="792A034F" w:rsidR="00B658B2" w:rsidRPr="00BC0026" w:rsidRDefault="00B658B2"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shall</w:t>
            </w:r>
            <w:r w:rsidR="006A012B" w:rsidRPr="00BC0026">
              <w:rPr>
                <w:lang w:eastAsia="zh-CN"/>
              </w:rPr>
              <w:t xml:space="preserve"> </w:t>
            </w:r>
            <w:r w:rsidR="000D4937">
              <w:rPr>
                <w:lang w:eastAsia="zh-CN"/>
              </w:rPr>
              <w:t>include providing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describing</w:t>
            </w:r>
            <w:r w:rsidR="006A012B" w:rsidRPr="00BC0026">
              <w:rPr>
                <w:lang w:eastAsia="zh-CN"/>
              </w:rPr>
              <w:t xml:space="preserve"> </w:t>
            </w:r>
            <w:r w:rsidRPr="00BC0026">
              <w:rPr>
                <w:lang w:eastAsia="zh-CN"/>
              </w:rPr>
              <w:t>inter-frequency</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selection</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including</w:t>
            </w:r>
            <w:r w:rsidR="006A012B" w:rsidRPr="00BC0026">
              <w:rPr>
                <w:lang w:eastAsia="zh-CN"/>
              </w:rPr>
              <w:t xml:space="preserve"> </w:t>
            </w:r>
            <w:r w:rsidRPr="00BC0026">
              <w:rPr>
                <w:lang w:eastAsia="zh-CN"/>
              </w:rPr>
              <w:t>indication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current</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expected</w:t>
            </w:r>
            <w:r w:rsidR="006A012B" w:rsidRPr="00BC0026">
              <w:rPr>
                <w:lang w:eastAsia="zh-CN"/>
              </w:rPr>
              <w:t xml:space="preserve"> </w:t>
            </w:r>
            <w:r w:rsidRPr="00BC0026">
              <w:rPr>
                <w:lang w:eastAsia="zh-CN"/>
              </w:rPr>
              <w:t>QoE</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current</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gNB.</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6571995" w14:textId="111692D4" w:rsidR="00B658B2" w:rsidRPr="00BC0026" w:rsidRDefault="00B658B2" w:rsidP="008D3AA1">
            <w:pPr>
              <w:pStyle w:val="TAL"/>
              <w:rPr>
                <w:iCs/>
              </w:rPr>
            </w:pPr>
            <w:r w:rsidRPr="00BC0026">
              <w:rPr>
                <w:lang w:eastAsia="zh-CN"/>
              </w:rPr>
              <w:t>Handover</w:t>
            </w:r>
            <w:r w:rsidR="006A012B" w:rsidRPr="00BC0026">
              <w:rPr>
                <w:lang w:eastAsia="zh-CN"/>
              </w:rPr>
              <w:t xml:space="preserve"> </w:t>
            </w:r>
            <w:r w:rsidRPr="00BC0026">
              <w:rPr>
                <w:lang w:eastAsia="zh-CN"/>
              </w:rPr>
              <w:t>optimization</w:t>
            </w:r>
          </w:p>
        </w:tc>
      </w:tr>
      <w:tr w:rsidR="00B658B2" w:rsidRPr="00BC0026" w14:paraId="51218F07"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shd w:val="clear" w:color="auto" w:fill="auto"/>
          </w:tcPr>
          <w:p w14:paraId="001A0347" w14:textId="77777777" w:rsidR="00B658B2" w:rsidRPr="00BC0026" w:rsidRDefault="00B658B2" w:rsidP="008D3AA1">
            <w:pPr>
              <w:pStyle w:val="TAL"/>
              <w:rPr>
                <w:b/>
                <w:bCs/>
                <w:lang w:eastAsia="zh-CN"/>
              </w:rPr>
            </w:pPr>
            <w:r w:rsidRPr="00BC0026">
              <w:rPr>
                <w:b/>
                <w:bCs/>
                <w:lang w:eastAsia="zh-CN"/>
              </w:rPr>
              <w:t>REQ-MOB_MDA-07</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00FC5FF6" w14:textId="1AF0392F" w:rsidR="00B658B2" w:rsidRPr="00BC0026" w:rsidRDefault="00B658B2"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shall</w:t>
            </w:r>
            <w:r w:rsidR="006A012B" w:rsidRPr="00BC0026">
              <w:rPr>
                <w:lang w:eastAsia="zh-CN"/>
              </w:rPr>
              <w:t xml:space="preserve"> </w:t>
            </w:r>
            <w:r w:rsidR="000D4937">
              <w:rPr>
                <w:lang w:eastAsia="zh-CN"/>
              </w:rPr>
              <w:t>include providing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including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following</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that</w:t>
            </w:r>
            <w:r w:rsidR="006A012B" w:rsidRPr="00BC0026">
              <w:rPr>
                <w:lang w:eastAsia="zh-CN"/>
              </w:rPr>
              <w:t xml:space="preserve"> </w:t>
            </w:r>
            <w:r w:rsidRPr="00BC0026">
              <w:rPr>
                <w:lang w:eastAsia="zh-CN"/>
              </w:rPr>
              <w:t>can</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used</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optimize</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decisions:</w:t>
            </w:r>
          </w:p>
          <w:p w14:paraId="6CFA1770" w14:textId="62CE6D8D" w:rsidR="00B658B2" w:rsidRPr="00BC0026" w:rsidRDefault="00B658B2" w:rsidP="006A012B">
            <w:pPr>
              <w:pStyle w:val="TAL"/>
              <w:ind w:left="585" w:hanging="302"/>
              <w:rPr>
                <w:lang w:eastAsia="zh-CN"/>
              </w:rPr>
            </w:pPr>
            <w:r w:rsidRPr="00BC0026">
              <w:rPr>
                <w:lang w:eastAsia="zh-CN"/>
              </w:rPr>
              <w:t>-</w:t>
            </w:r>
            <w:r w:rsidRPr="00BC0026">
              <w:rPr>
                <w:lang w:eastAsia="zh-CN"/>
              </w:rPr>
              <w:tab/>
              <w:t>Indication</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whether</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gNB</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optimal</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p>
          <w:p w14:paraId="3C57DD0F" w14:textId="0B0EB478" w:rsidR="00B658B2" w:rsidRPr="00BC0026" w:rsidRDefault="00B658B2" w:rsidP="006A012B">
            <w:pPr>
              <w:pStyle w:val="TAL"/>
              <w:ind w:left="585" w:hanging="302"/>
              <w:rPr>
                <w:lang w:eastAsia="zh-CN"/>
              </w:rPr>
            </w:pPr>
            <w:r w:rsidRPr="00BC0026">
              <w:rPr>
                <w:lang w:eastAsia="zh-CN"/>
              </w:rPr>
              <w:t>-</w:t>
            </w:r>
            <w:r w:rsidRPr="00BC0026">
              <w:rPr>
                <w:lang w:eastAsia="zh-CN"/>
              </w:rPr>
              <w:tab/>
              <w:t>Recommended</w:t>
            </w:r>
            <w:r w:rsidR="006A012B" w:rsidRPr="00BC0026">
              <w:rPr>
                <w:lang w:eastAsia="zh-CN"/>
              </w:rPr>
              <w:t xml:space="preserve"> </w:t>
            </w:r>
            <w:r w:rsidRPr="00BC0026">
              <w:rPr>
                <w:lang w:eastAsia="zh-CN"/>
              </w:rPr>
              <w:t>action</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optimize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gNB</w:t>
            </w:r>
            <w:r w:rsidR="006A012B" w:rsidRPr="00BC0026">
              <w:rPr>
                <w:lang w:eastAsia="zh-CN"/>
              </w:rPr>
              <w:t xml:space="preserve"> </w:t>
            </w:r>
            <w:r w:rsidRPr="00BC0026">
              <w:rPr>
                <w:lang w:eastAsia="zh-CN"/>
              </w:rPr>
              <w:t>and/or</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selection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gNB</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11C86D9B" w14:textId="7C61E238" w:rsidR="00B658B2" w:rsidRPr="00BC0026" w:rsidRDefault="00B658B2" w:rsidP="008D3AA1">
            <w:pPr>
              <w:pStyle w:val="TAL"/>
              <w:rPr>
                <w:iCs/>
              </w:rPr>
            </w:pPr>
            <w:r w:rsidRPr="00BC0026">
              <w:rPr>
                <w:lang w:eastAsia="zh-CN"/>
              </w:rPr>
              <w:t>Handover</w:t>
            </w:r>
            <w:r w:rsidR="006A012B" w:rsidRPr="00BC0026">
              <w:rPr>
                <w:lang w:eastAsia="zh-CN"/>
              </w:rPr>
              <w:t xml:space="preserve"> </w:t>
            </w:r>
            <w:r w:rsidRPr="00BC0026">
              <w:rPr>
                <w:lang w:eastAsia="zh-CN"/>
              </w:rPr>
              <w:t>optimization</w:t>
            </w:r>
          </w:p>
        </w:tc>
      </w:tr>
      <w:tr w:rsidR="00B658B2" w:rsidRPr="00BC0026" w14:paraId="48AAC263"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shd w:val="clear" w:color="auto" w:fill="auto"/>
          </w:tcPr>
          <w:p w14:paraId="0F78D078" w14:textId="77777777" w:rsidR="00B658B2" w:rsidRPr="00BC0026" w:rsidRDefault="00B658B2" w:rsidP="008D3AA1">
            <w:pPr>
              <w:pStyle w:val="TAL"/>
              <w:rPr>
                <w:b/>
                <w:bCs/>
                <w:lang w:eastAsia="zh-CN"/>
              </w:rPr>
            </w:pPr>
            <w:r w:rsidRPr="00BC0026">
              <w:rPr>
                <w:b/>
                <w:bCs/>
                <w:lang w:eastAsia="zh-CN"/>
              </w:rPr>
              <w:t>REQ-MOB_MDA-08</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28E245AA" w14:textId="042FD26A" w:rsidR="00B658B2" w:rsidRPr="00BC0026" w:rsidRDefault="00B658B2" w:rsidP="008D3AA1">
            <w:pPr>
              <w:pStyle w:val="TAL"/>
              <w:rPr>
                <w:lang w:eastAsia="zh-CN"/>
              </w:rPr>
            </w:pPr>
            <w:r w:rsidRPr="00BC0026">
              <w:t>MDA</w:t>
            </w:r>
            <w:r w:rsidR="006A012B" w:rsidRPr="00BC0026">
              <w:t xml:space="preserve"> </w:t>
            </w:r>
            <w:r w:rsidRPr="00BC0026">
              <w:t>capability</w:t>
            </w:r>
            <w:r w:rsidR="006A012B" w:rsidRPr="00BC0026">
              <w:t xml:space="preserve"> </w:t>
            </w:r>
            <w:r w:rsidRPr="00BC0026">
              <w:t>for</w:t>
            </w:r>
            <w:r w:rsidR="006A012B" w:rsidRPr="00BC0026">
              <w:t xml:space="preserve"> </w:t>
            </w:r>
            <w:r w:rsidRPr="00BC0026">
              <w:t>handover</w:t>
            </w:r>
            <w:r w:rsidR="006A012B" w:rsidRPr="00BC0026">
              <w:t xml:space="preserve"> </w:t>
            </w:r>
            <w:r w:rsidRPr="00BC0026">
              <w:t>optimization</w:t>
            </w:r>
            <w:r w:rsidR="006A012B" w:rsidRPr="00BC0026">
              <w:t xml:space="preserve"> </w:t>
            </w:r>
            <w:r w:rsidRPr="00BC0026">
              <w:t>shall</w:t>
            </w:r>
            <w:r w:rsidR="000D4937">
              <w:rPr>
                <w:lang w:eastAsia="zh-CN"/>
              </w:rPr>
              <w:t xml:space="preserve"> include providing</w:t>
            </w:r>
            <w:r w:rsidR="006A012B" w:rsidRPr="00BC0026">
              <w:t xml:space="preserve"> </w:t>
            </w:r>
            <w:r w:rsidRPr="00BC0026">
              <w:t>an</w:t>
            </w:r>
            <w:r w:rsidR="006A012B" w:rsidRPr="00BC0026">
              <w:t xml:space="preserve"> </w:t>
            </w:r>
            <w:r w:rsidRPr="00BC0026">
              <w:t>analytics</w:t>
            </w:r>
            <w:r w:rsidR="006A012B" w:rsidRPr="00BC0026">
              <w:t xml:space="preserve"> </w:t>
            </w:r>
            <w:r w:rsidRPr="00BC0026">
              <w:t>output</w:t>
            </w:r>
            <w:r w:rsidR="006A012B" w:rsidRPr="00BC0026">
              <w:t xml:space="preserve"> </w:t>
            </w:r>
            <w:r w:rsidRPr="00BC0026">
              <w:t>indicating</w:t>
            </w:r>
            <w:r w:rsidR="006A012B" w:rsidRPr="00BC0026">
              <w:t xml:space="preserve"> </w:t>
            </w:r>
            <w:r w:rsidRPr="00BC0026">
              <w:t>the</w:t>
            </w:r>
            <w:r w:rsidR="006A012B" w:rsidRPr="00BC0026">
              <w:t xml:space="preserve"> </w:t>
            </w:r>
            <w:r w:rsidRPr="00BC0026">
              <w:t>projected</w:t>
            </w:r>
            <w:r w:rsidR="006A012B" w:rsidRPr="00BC0026">
              <w:t xml:space="preserve"> </w:t>
            </w:r>
            <w:r w:rsidRPr="00BC0026">
              <w:t>UE</w:t>
            </w:r>
            <w:r w:rsidR="006A012B" w:rsidRPr="00BC0026">
              <w:t xml:space="preserve"> </w:t>
            </w:r>
            <w:r w:rsidRPr="00BC0026">
              <w:t>load</w:t>
            </w:r>
            <w:r w:rsidR="006A012B" w:rsidRPr="00BC0026">
              <w:t xml:space="preserve"> </w:t>
            </w:r>
            <w:r w:rsidRPr="00BC0026">
              <w:t>with</w:t>
            </w:r>
            <w:r w:rsidR="006A012B" w:rsidRPr="00BC0026">
              <w:t xml:space="preserve"> </w:t>
            </w:r>
            <w:r w:rsidRPr="00BC0026">
              <w:t>respect</w:t>
            </w:r>
            <w:r w:rsidR="006A012B" w:rsidRPr="00BC0026">
              <w:t xml:space="preserve"> </w:t>
            </w:r>
            <w:r w:rsidRPr="00BC0026">
              <w:t>to</w:t>
            </w:r>
            <w:r w:rsidR="006A012B" w:rsidRPr="00BC0026">
              <w:t xml:space="preserve"> </w:t>
            </w:r>
            <w:r w:rsidRPr="00BC0026">
              <w:t>virtual</w:t>
            </w:r>
            <w:r w:rsidR="006A012B" w:rsidRPr="00BC0026">
              <w:t xml:space="preserve"> </w:t>
            </w:r>
            <w:r w:rsidRPr="00BC0026">
              <w:t>resource</w:t>
            </w:r>
            <w:r w:rsidR="006A012B" w:rsidRPr="00BC0026">
              <w:t xml:space="preserve"> </w:t>
            </w:r>
            <w:r w:rsidRPr="00BC0026">
              <w:t>and</w:t>
            </w:r>
            <w:r w:rsidR="006A012B" w:rsidRPr="00BC0026">
              <w:t xml:space="preserve"> </w:t>
            </w:r>
            <w:r w:rsidRPr="00BC0026">
              <w:t>radio</w:t>
            </w:r>
            <w:r w:rsidR="006A012B" w:rsidRPr="00BC0026">
              <w:t xml:space="preserve"> </w:t>
            </w:r>
            <w:r w:rsidRPr="00BC0026">
              <w:t>resource</w:t>
            </w:r>
            <w:r w:rsidR="006A012B" w:rsidRPr="00BC0026">
              <w:t xml:space="preserve"> </w:t>
            </w:r>
            <w:r w:rsidRPr="00BC0026">
              <w:t>on</w:t>
            </w:r>
            <w:r w:rsidR="006A012B" w:rsidRPr="00BC0026">
              <w:t xml:space="preserve"> </w:t>
            </w:r>
            <w:r w:rsidRPr="00BC0026">
              <w:t>the</w:t>
            </w:r>
            <w:r w:rsidR="006A012B" w:rsidRPr="00BC0026">
              <w:t xml:space="preserve"> </w:t>
            </w:r>
            <w:r w:rsidRPr="00BC0026">
              <w:t>target</w:t>
            </w:r>
            <w:r w:rsidR="006A012B" w:rsidRPr="00BC0026">
              <w:t xml:space="preserve"> </w:t>
            </w:r>
            <w:r w:rsidRPr="00BC0026">
              <w:t>cell.</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0B975BD5" w14:textId="546EC21D" w:rsidR="00B658B2" w:rsidRPr="00BC0026" w:rsidRDefault="00B658B2" w:rsidP="008D3AA1">
            <w:pPr>
              <w:pStyle w:val="TAL"/>
              <w:rPr>
                <w:lang w:eastAsia="zh-CN"/>
              </w:rPr>
            </w:pPr>
            <w:r w:rsidRPr="00BC0026">
              <w:rPr>
                <w:lang w:eastAsia="zh-CN"/>
              </w:rPr>
              <w:t>Handover</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based</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Load</w:t>
            </w:r>
          </w:p>
        </w:tc>
      </w:tr>
    </w:tbl>
    <w:p w14:paraId="6FEB51B1" w14:textId="77777777" w:rsidR="0069644E" w:rsidRPr="00BC0026" w:rsidRDefault="0069644E" w:rsidP="0069644E"/>
    <w:p w14:paraId="13BC8FBA" w14:textId="77777777" w:rsidR="00FE244F" w:rsidRPr="00BC0026" w:rsidRDefault="00FE244F" w:rsidP="00FE244F">
      <w:pPr>
        <w:pStyle w:val="Heading4"/>
      </w:pPr>
      <w:bookmarkStart w:id="247" w:name="_Toc105572881"/>
      <w:bookmarkStart w:id="248" w:name="_Toc122351604"/>
      <w:r w:rsidRPr="00BC0026">
        <w:t>7.2.5.3</w:t>
      </w:r>
      <w:r w:rsidRPr="00BC0026">
        <w:tab/>
        <w:t>Inter-gNB beam selection optimization</w:t>
      </w:r>
      <w:bookmarkEnd w:id="247"/>
      <w:bookmarkEnd w:id="248"/>
    </w:p>
    <w:p w14:paraId="43E2A07F" w14:textId="77777777" w:rsidR="00FE244F" w:rsidRPr="00BC0026" w:rsidRDefault="00FE244F" w:rsidP="00FE244F">
      <w:pPr>
        <w:pStyle w:val="Heading5"/>
      </w:pPr>
      <w:bookmarkStart w:id="249" w:name="_Toc105572882"/>
      <w:bookmarkStart w:id="250" w:name="_Toc122351605"/>
      <w:r w:rsidRPr="00BC0026">
        <w:t>7.2.5.3.1</w:t>
      </w:r>
      <w:r w:rsidRPr="00BC0026">
        <w:tab/>
        <w:t>Description</w:t>
      </w:r>
      <w:bookmarkEnd w:id="249"/>
      <w:bookmarkEnd w:id="250"/>
    </w:p>
    <w:p w14:paraId="6833FE61" w14:textId="70E8B8F3" w:rsidR="00FE244F" w:rsidRPr="00BC0026" w:rsidRDefault="00FE244F" w:rsidP="00FE244F">
      <w:pPr>
        <w:rPr>
          <w:lang w:eastAsia="zh-CN"/>
        </w:rPr>
      </w:pPr>
      <w:r w:rsidRPr="00BC0026">
        <w:rPr>
          <w:rFonts w:hint="eastAsia"/>
          <w:lang w:eastAsia="zh-CN"/>
        </w:rPr>
        <w:t>T</w:t>
      </w:r>
      <w:r w:rsidRPr="00BC0026">
        <w:rPr>
          <w:lang w:eastAsia="zh-CN"/>
        </w:rPr>
        <w:t>his MDA capability is for inter-gNB beam selection optimization.</w:t>
      </w:r>
    </w:p>
    <w:p w14:paraId="2DB2ABB4" w14:textId="77777777" w:rsidR="00FE244F" w:rsidRPr="00BC0026" w:rsidRDefault="00FE244F" w:rsidP="00FE244F">
      <w:pPr>
        <w:pStyle w:val="Heading5"/>
        <w:rPr>
          <w:lang w:eastAsia="zh-CN"/>
        </w:rPr>
      </w:pPr>
      <w:bookmarkStart w:id="251" w:name="OLE_LINK171"/>
      <w:bookmarkStart w:id="252" w:name="OLE_LINK172"/>
      <w:bookmarkStart w:id="253" w:name="_Toc105572883"/>
      <w:bookmarkStart w:id="254" w:name="_Toc122351606"/>
      <w:r w:rsidRPr="00BC0026">
        <w:t>7.2.5.3</w:t>
      </w:r>
      <w:r w:rsidRPr="00BC0026">
        <w:rPr>
          <w:lang w:eastAsia="zh-CN"/>
        </w:rPr>
        <w:t>.2</w:t>
      </w:r>
      <w:r w:rsidRPr="00BC0026">
        <w:rPr>
          <w:lang w:eastAsia="zh-CN"/>
        </w:rPr>
        <w:tab/>
        <w:t>Use case</w:t>
      </w:r>
      <w:bookmarkEnd w:id="251"/>
      <w:bookmarkEnd w:id="252"/>
      <w:bookmarkEnd w:id="253"/>
      <w:bookmarkEnd w:id="254"/>
    </w:p>
    <w:p w14:paraId="3A71D169" w14:textId="7FAA3A53" w:rsidR="00FE244F" w:rsidRPr="00BC0026" w:rsidRDefault="00FE244F" w:rsidP="00FE244F">
      <w:r w:rsidRPr="00BC0026">
        <w:rPr>
          <w:lang w:eastAsia="zh-CN"/>
        </w:rPr>
        <w:t xml:space="preserve">With the deployment of 5G networks, Massive </w:t>
      </w:r>
      <w:r w:rsidRPr="00BC0026">
        <w:rPr>
          <w:rFonts w:hint="eastAsia"/>
          <w:lang w:eastAsia="zh-CN"/>
        </w:rPr>
        <w:t>MIMO</w:t>
      </w:r>
      <w:r w:rsidRPr="00BC0026">
        <w:rPr>
          <w:lang w:eastAsia="zh-CN"/>
        </w:rPr>
        <w:t xml:space="preserve"> has been used on a large scale. Beamforming, as a key technology to reduce user interference, which can suppress interference signals in non-target directions and enhance sound signals in target directions, is always combined with Massive MIMO to further decrease interference. </w:t>
      </w:r>
      <w:r w:rsidRPr="00BC0026">
        <w:t>A cell can make use of multiple beams for serving residing users (SSB or CSI-RS) with each user served by a single beam at a time. The cell level quality can be represented as an aggregated metric over one or more beams. So, although handover is performed between two 5G cells, the granularity of handover can be further broken down to beam level.</w:t>
      </w:r>
    </w:p>
    <w:p w14:paraId="3B7B8BC0" w14:textId="6ABB60CE" w:rsidR="00FE244F" w:rsidRPr="00BC0026" w:rsidRDefault="00FE244F" w:rsidP="009A61E0">
      <w:r w:rsidRPr="00BC0026">
        <w:t xml:space="preserve">The handover of beams could be performed if the network resource or the user's state have changed to obtain better network performance. </w:t>
      </w:r>
      <w:r w:rsidRPr="00BC0026">
        <w:rPr>
          <w:lang w:eastAsia="zh-CN"/>
        </w:rPr>
        <w:t xml:space="preserve">Beam optimization includes the </w:t>
      </w:r>
      <w:r w:rsidRPr="00BC0026">
        <w:t>handover</w:t>
      </w:r>
      <w:r w:rsidRPr="00BC0026">
        <w:rPr>
          <w:lang w:eastAsia="zh-CN"/>
        </w:rPr>
        <w:t xml:space="preserve"> between different beams and configuration of beam parameters.</w:t>
      </w:r>
    </w:p>
    <w:p w14:paraId="0DAD2017" w14:textId="77777777" w:rsidR="00FE244F" w:rsidRPr="00BC0026" w:rsidRDefault="00FE244F" w:rsidP="00FE244F">
      <w:r w:rsidRPr="00BC0026">
        <w:rPr>
          <w:lang w:eastAsia="zh-CN"/>
        </w:rPr>
        <w:t xml:space="preserve">In order to avoid selecting the wrong beam to perform RACH on the target cell and causing RLF of the UE, MDA can be used to recommend a means to prioritize and/or select the beam in case of handover for a specific target cell. MDA can provide a beam level HO optimization analysis considering information on the handover performance of different beam combinations between the source and target cell pairs. </w:t>
      </w:r>
      <w:r w:rsidRPr="00BC0026">
        <w:t>Beams of the target cell with a successful handover are preferred in the selection.</w:t>
      </w:r>
    </w:p>
    <w:p w14:paraId="45B4D5F1" w14:textId="72B97472" w:rsidR="00FE244F" w:rsidRPr="00BC0026" w:rsidRDefault="00FE244F" w:rsidP="000D3A97">
      <w:pPr>
        <w:keepNext/>
        <w:keepLines/>
        <w:rPr>
          <w:lang w:eastAsia="zh-CN"/>
        </w:rPr>
      </w:pPr>
      <w:r w:rsidRPr="00BC0026">
        <w:rPr>
          <w:lang w:eastAsia="zh-CN"/>
        </w:rPr>
        <w:lastRenderedPageBreak/>
        <w:t>MDA could also provide recommended actions and priority options for beam selection.</w:t>
      </w:r>
      <w:r w:rsidRPr="00BC0026">
        <w:t xml:space="preserve"> Based on the recommended actions, the MDA MnS consumer adjusts the priorities for the beam selection at HO, </w:t>
      </w:r>
      <w:r w:rsidR="005B3ABC" w:rsidRPr="00BC0026">
        <w:t>i.e.</w:t>
      </w:r>
      <w:r w:rsidRPr="00BC0026">
        <w:t xml:space="preserve"> the beam combinations that are likely to succeed are prioritized, less optimal beam combinations are down prioritized. The target cell may also obtain analytics to allocate RACH resources in a way that ensures HO success.</w:t>
      </w:r>
    </w:p>
    <w:p w14:paraId="4580523F" w14:textId="2D889072" w:rsidR="00FE244F" w:rsidRPr="00BC0026" w:rsidRDefault="00FE244F" w:rsidP="009A61E0">
      <w:pPr>
        <w:rPr>
          <w:lang w:eastAsia="zh-CN"/>
        </w:rPr>
      </w:pPr>
      <w:r w:rsidRPr="00BC0026">
        <w:rPr>
          <w:lang w:eastAsia="zh-CN"/>
        </w:rPr>
        <w:t>In order to optimize antenna and beam configuration, so as to reduce energy loss and enhance network performance, MDA can be used to analyze the current network status.</w:t>
      </w:r>
    </w:p>
    <w:p w14:paraId="66E0109A" w14:textId="55518BC4" w:rsidR="00FE244F" w:rsidRPr="00BC0026" w:rsidRDefault="00FE244F" w:rsidP="00FE244F">
      <w:pPr>
        <w:pStyle w:val="Heading5"/>
      </w:pPr>
      <w:bookmarkStart w:id="255" w:name="_Toc105572884"/>
      <w:bookmarkStart w:id="256" w:name="_Toc122351607"/>
      <w:r w:rsidRPr="00BC0026">
        <w:t>7.2.5.3.3</w:t>
      </w:r>
      <w:r w:rsidR="00AB1551" w:rsidRPr="00BC0026">
        <w:tab/>
      </w:r>
      <w:r w:rsidRPr="00BC0026">
        <w:t>Requirements</w:t>
      </w:r>
      <w:bookmarkEnd w:id="255"/>
      <w:bookmarkEnd w:id="256"/>
    </w:p>
    <w:p w14:paraId="346BC528" w14:textId="79FE13C4" w:rsidR="0068198A" w:rsidRPr="00855F64" w:rsidRDefault="0068198A" w:rsidP="00855F64">
      <w:pPr>
        <w:pStyle w:val="TH"/>
      </w:pPr>
      <w:r w:rsidRPr="00BC0026">
        <w:t>Table 7.2.5.3.3-1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32"/>
        <w:gridCol w:w="5565"/>
        <w:gridCol w:w="1807"/>
      </w:tblGrid>
      <w:tr w:rsidR="00FE244F" w:rsidRPr="00BC0026" w14:paraId="3D4DCB54" w14:textId="77777777" w:rsidTr="006A012B">
        <w:trPr>
          <w:jc w:val="center"/>
        </w:trPr>
        <w:tc>
          <w:tcPr>
            <w:tcW w:w="2332" w:type="dxa"/>
            <w:tcBorders>
              <w:top w:val="single" w:sz="4" w:space="0" w:color="auto"/>
              <w:left w:val="single" w:sz="4" w:space="0" w:color="auto"/>
              <w:bottom w:val="single" w:sz="4" w:space="0" w:color="auto"/>
              <w:right w:val="single" w:sz="4" w:space="0" w:color="auto"/>
            </w:tcBorders>
            <w:hideMark/>
          </w:tcPr>
          <w:p w14:paraId="3CE9DC5B" w14:textId="4E975249" w:rsidR="00FE244F" w:rsidRPr="00BC0026" w:rsidRDefault="00FE244F" w:rsidP="008D3AA1">
            <w:pPr>
              <w:pStyle w:val="TAH"/>
            </w:pPr>
            <w:r w:rsidRPr="00BC0026">
              <w:t>Requirement</w:t>
            </w:r>
            <w:r w:rsidR="006A012B" w:rsidRPr="00BC0026">
              <w:t xml:space="preserve"> </w:t>
            </w:r>
            <w:r w:rsidRPr="00BC0026">
              <w:t>label</w:t>
            </w:r>
          </w:p>
        </w:tc>
        <w:tc>
          <w:tcPr>
            <w:tcW w:w="5565" w:type="dxa"/>
            <w:tcBorders>
              <w:top w:val="single" w:sz="4" w:space="0" w:color="auto"/>
              <w:left w:val="single" w:sz="4" w:space="0" w:color="auto"/>
              <w:bottom w:val="single" w:sz="4" w:space="0" w:color="auto"/>
              <w:right w:val="single" w:sz="4" w:space="0" w:color="auto"/>
            </w:tcBorders>
            <w:hideMark/>
          </w:tcPr>
          <w:p w14:paraId="72B764EC" w14:textId="77777777" w:rsidR="00FE244F" w:rsidRPr="00BC0026" w:rsidRDefault="00FE244F" w:rsidP="008D3AA1">
            <w:pPr>
              <w:pStyle w:val="TAH"/>
            </w:pPr>
            <w:r w:rsidRPr="00BC0026">
              <w:t>Description</w:t>
            </w:r>
          </w:p>
        </w:tc>
        <w:tc>
          <w:tcPr>
            <w:tcW w:w="1807" w:type="dxa"/>
            <w:tcBorders>
              <w:top w:val="single" w:sz="4" w:space="0" w:color="auto"/>
              <w:left w:val="single" w:sz="4" w:space="0" w:color="auto"/>
              <w:bottom w:val="single" w:sz="4" w:space="0" w:color="auto"/>
              <w:right w:val="single" w:sz="4" w:space="0" w:color="auto"/>
            </w:tcBorders>
            <w:hideMark/>
          </w:tcPr>
          <w:p w14:paraId="00A7B816" w14:textId="5E7031FC" w:rsidR="00FE244F" w:rsidRPr="00BC0026" w:rsidRDefault="00FE244F"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FE244F" w:rsidRPr="00BC0026" w14:paraId="5C1E276D" w14:textId="77777777" w:rsidTr="006A012B">
        <w:trPr>
          <w:jc w:val="center"/>
        </w:trPr>
        <w:tc>
          <w:tcPr>
            <w:tcW w:w="2332" w:type="dxa"/>
            <w:tcBorders>
              <w:top w:val="single" w:sz="4" w:space="0" w:color="auto"/>
              <w:left w:val="single" w:sz="4" w:space="0" w:color="auto"/>
              <w:bottom w:val="single" w:sz="4" w:space="0" w:color="auto"/>
              <w:right w:val="single" w:sz="4" w:space="0" w:color="auto"/>
            </w:tcBorders>
            <w:hideMark/>
          </w:tcPr>
          <w:p w14:paraId="6C7E3D37" w14:textId="77777777" w:rsidR="00FE244F" w:rsidRPr="00BC0026" w:rsidRDefault="00FE244F" w:rsidP="008D3AA1">
            <w:pPr>
              <w:pStyle w:val="TAL"/>
              <w:rPr>
                <w:b/>
                <w:bCs/>
                <w:iCs/>
              </w:rPr>
            </w:pPr>
            <w:r w:rsidRPr="00BC0026">
              <w:rPr>
                <w:b/>
                <w:bCs/>
                <w:lang w:eastAsia="zh-CN"/>
              </w:rPr>
              <w:t>REQ-HO_BEAM_OPT-01</w:t>
            </w:r>
          </w:p>
        </w:tc>
        <w:tc>
          <w:tcPr>
            <w:tcW w:w="5565" w:type="dxa"/>
            <w:tcBorders>
              <w:top w:val="single" w:sz="4" w:space="0" w:color="auto"/>
              <w:left w:val="single" w:sz="4" w:space="0" w:color="auto"/>
              <w:bottom w:val="single" w:sz="4" w:space="0" w:color="auto"/>
              <w:right w:val="single" w:sz="4" w:space="0" w:color="auto"/>
            </w:tcBorders>
            <w:hideMark/>
          </w:tcPr>
          <w:p w14:paraId="7C5D3C4E" w14:textId="1EEA6221" w:rsidR="00FE244F" w:rsidRPr="00BC0026" w:rsidRDefault="00FE244F" w:rsidP="008D3AA1">
            <w:pPr>
              <w:pStyle w:val="TAL"/>
            </w:pPr>
            <w:r w:rsidRPr="00BC0026">
              <w:rPr>
                <w:rFonts w:hint="eastAsia"/>
                <w:lang w:eastAsia="zh-CN"/>
              </w:rPr>
              <w:t>M</w:t>
            </w:r>
            <w:r w:rsidRPr="00BC0026">
              <w:rPr>
                <w:lang w:eastAsia="zh-CN"/>
              </w:rPr>
              <w:t>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inter-gNB</w:t>
            </w:r>
            <w:r w:rsidR="006A012B" w:rsidRPr="00BC0026">
              <w:rPr>
                <w:lang w:eastAsia="zh-CN"/>
              </w:rPr>
              <w:t xml:space="preserve"> </w:t>
            </w:r>
            <w:r w:rsidRPr="00BC0026">
              <w:rPr>
                <w:lang w:eastAsia="zh-CN"/>
              </w:rPr>
              <w:t>beam</w:t>
            </w:r>
            <w:r w:rsidR="006A012B" w:rsidRPr="00BC0026">
              <w:rPr>
                <w:lang w:eastAsia="zh-CN"/>
              </w:rPr>
              <w:t xml:space="preserve"> </w:t>
            </w:r>
            <w:r w:rsidRPr="00BC0026">
              <w:rPr>
                <w:lang w:eastAsia="zh-CN"/>
              </w:rPr>
              <w:t>selection</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shall</w:t>
            </w:r>
            <w:r w:rsidR="006A012B" w:rsidRPr="00BC0026">
              <w:rPr>
                <w:lang w:eastAsia="zh-CN"/>
              </w:rPr>
              <w:t xml:space="preserve"> </w:t>
            </w:r>
            <w:r w:rsidR="00E5756C">
              <w:rPr>
                <w:lang w:eastAsia="zh-CN"/>
              </w:rPr>
              <w:t>include providing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handover</w:t>
            </w:r>
            <w:r w:rsidR="006A012B" w:rsidRPr="00BC0026">
              <w:rPr>
                <w:lang w:eastAsia="zh-CN"/>
              </w:rPr>
              <w:t xml:space="preserve"> </w:t>
            </w:r>
            <w:r w:rsidRPr="00BC0026">
              <w:t>performance</w:t>
            </w:r>
            <w:r w:rsidR="006A012B" w:rsidRPr="00BC0026">
              <w:t xml:space="preserve"> </w:t>
            </w:r>
            <w:r w:rsidRPr="00BC0026">
              <w:t>of</w:t>
            </w:r>
            <w:r w:rsidR="006A012B" w:rsidRPr="00BC0026">
              <w:t xml:space="preserve"> </w:t>
            </w:r>
            <w:r w:rsidRPr="00BC0026">
              <w:t>beam</w:t>
            </w:r>
            <w:r w:rsidR="006A012B" w:rsidRPr="00BC0026">
              <w:t xml:space="preserve"> </w:t>
            </w:r>
            <w:r w:rsidRPr="00BC0026">
              <w:t>pair</w:t>
            </w:r>
            <w:r w:rsidR="006A012B" w:rsidRPr="00BC0026">
              <w:t xml:space="preserve"> </w:t>
            </w:r>
            <w:r w:rsidRPr="00BC0026">
              <w:t>combinations</w:t>
            </w:r>
            <w:r w:rsidR="006A012B" w:rsidRPr="00BC0026">
              <w:t xml:space="preserve"> </w:t>
            </w:r>
            <w:r w:rsidRPr="00BC0026">
              <w:t>between</w:t>
            </w:r>
            <w:r w:rsidR="006A012B" w:rsidRPr="00BC0026">
              <w:t xml:space="preserve"> </w:t>
            </w:r>
            <w:r w:rsidRPr="00BC0026">
              <w:t>cell</w:t>
            </w:r>
            <w:r w:rsidR="006A012B" w:rsidRPr="00BC0026">
              <w:t xml:space="preserve"> </w:t>
            </w:r>
            <w:r w:rsidRPr="00BC0026">
              <w:t>pairs.</w:t>
            </w:r>
          </w:p>
        </w:tc>
        <w:tc>
          <w:tcPr>
            <w:tcW w:w="1807" w:type="dxa"/>
            <w:tcBorders>
              <w:top w:val="single" w:sz="4" w:space="0" w:color="auto"/>
              <w:left w:val="single" w:sz="4" w:space="0" w:color="auto"/>
              <w:bottom w:val="single" w:sz="4" w:space="0" w:color="auto"/>
              <w:right w:val="single" w:sz="4" w:space="0" w:color="auto"/>
            </w:tcBorders>
            <w:hideMark/>
          </w:tcPr>
          <w:p w14:paraId="1FDF7F2A" w14:textId="05433E71" w:rsidR="00FE244F" w:rsidRPr="00BC0026" w:rsidRDefault="00FE244F" w:rsidP="008D3AA1">
            <w:pPr>
              <w:pStyle w:val="TAL"/>
              <w:rPr>
                <w:b/>
                <w:iCs/>
              </w:rPr>
            </w:pPr>
            <w:r w:rsidRPr="00BC0026">
              <w:t>Inter-gNB</w:t>
            </w:r>
            <w:r w:rsidR="006A012B" w:rsidRPr="00BC0026">
              <w:t xml:space="preserve"> </w:t>
            </w:r>
            <w:r w:rsidRPr="00BC0026">
              <w:t>beam</w:t>
            </w:r>
            <w:r w:rsidR="006A012B" w:rsidRPr="00BC0026">
              <w:t xml:space="preserve"> </w:t>
            </w:r>
            <w:r w:rsidRPr="00BC0026">
              <w:t>selection</w:t>
            </w:r>
            <w:r w:rsidR="006A012B" w:rsidRPr="00BC0026">
              <w:t xml:space="preserve"> </w:t>
            </w:r>
            <w:r w:rsidRPr="00BC0026">
              <w:t>optimization</w:t>
            </w:r>
          </w:p>
        </w:tc>
      </w:tr>
      <w:tr w:rsidR="00FE244F" w:rsidRPr="00BC0026" w14:paraId="21C06D3A" w14:textId="77777777" w:rsidTr="006A012B">
        <w:trPr>
          <w:jc w:val="center"/>
        </w:trPr>
        <w:tc>
          <w:tcPr>
            <w:tcW w:w="2332" w:type="dxa"/>
            <w:tcBorders>
              <w:top w:val="single" w:sz="4" w:space="0" w:color="auto"/>
              <w:left w:val="single" w:sz="4" w:space="0" w:color="auto"/>
              <w:bottom w:val="single" w:sz="4" w:space="0" w:color="auto"/>
              <w:right w:val="single" w:sz="4" w:space="0" w:color="auto"/>
            </w:tcBorders>
          </w:tcPr>
          <w:p w14:paraId="0BDB7125" w14:textId="77777777" w:rsidR="00FE244F" w:rsidRPr="00BC0026" w:rsidRDefault="00FE244F" w:rsidP="008D3AA1">
            <w:pPr>
              <w:pStyle w:val="TAL"/>
              <w:rPr>
                <w:b/>
                <w:bCs/>
                <w:lang w:eastAsia="zh-CN"/>
              </w:rPr>
            </w:pPr>
            <w:r w:rsidRPr="00BC0026">
              <w:rPr>
                <w:b/>
                <w:bCs/>
                <w:lang w:eastAsia="zh-CN"/>
              </w:rPr>
              <w:t>REQ-HO_BEAM_OPT-02</w:t>
            </w:r>
          </w:p>
        </w:tc>
        <w:tc>
          <w:tcPr>
            <w:tcW w:w="5565" w:type="dxa"/>
            <w:tcBorders>
              <w:top w:val="single" w:sz="4" w:space="0" w:color="auto"/>
              <w:left w:val="single" w:sz="4" w:space="0" w:color="auto"/>
              <w:bottom w:val="single" w:sz="4" w:space="0" w:color="auto"/>
              <w:right w:val="single" w:sz="4" w:space="0" w:color="auto"/>
            </w:tcBorders>
          </w:tcPr>
          <w:p w14:paraId="7C90452C" w14:textId="5C4F36BE" w:rsidR="00FE244F" w:rsidRPr="00BC0026" w:rsidRDefault="00FE244F" w:rsidP="008D3AA1">
            <w:pPr>
              <w:pStyle w:val="TAL"/>
              <w:rPr>
                <w:lang w:eastAsia="zh-CN"/>
              </w:rPr>
            </w:pPr>
            <w:r w:rsidRPr="00BC0026">
              <w:rPr>
                <w:rFonts w:hint="eastAsia"/>
                <w:lang w:eastAsia="zh-CN"/>
              </w:rPr>
              <w:t>M</w:t>
            </w:r>
            <w:r w:rsidRPr="00BC0026">
              <w:rPr>
                <w:lang w:eastAsia="zh-CN"/>
              </w:rPr>
              <w:t>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inter-gNB</w:t>
            </w:r>
            <w:r w:rsidR="006A012B" w:rsidRPr="00BC0026">
              <w:rPr>
                <w:lang w:eastAsia="zh-CN"/>
              </w:rPr>
              <w:t xml:space="preserve"> </w:t>
            </w:r>
            <w:r w:rsidRPr="00BC0026">
              <w:rPr>
                <w:lang w:eastAsia="zh-CN"/>
              </w:rPr>
              <w:t>beam</w:t>
            </w:r>
            <w:r w:rsidR="006A012B" w:rsidRPr="00BC0026">
              <w:rPr>
                <w:lang w:eastAsia="zh-CN"/>
              </w:rPr>
              <w:t xml:space="preserve"> </w:t>
            </w:r>
            <w:r w:rsidRPr="00BC0026">
              <w:rPr>
                <w:lang w:eastAsia="zh-CN"/>
              </w:rPr>
              <w:t>selection</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shall</w:t>
            </w:r>
            <w:r w:rsidR="006A012B" w:rsidRPr="00BC0026">
              <w:rPr>
                <w:lang w:eastAsia="zh-CN"/>
              </w:rPr>
              <w:t xml:space="preserve"> </w:t>
            </w:r>
            <w:r w:rsidR="00E5756C">
              <w:rPr>
                <w:lang w:eastAsia="zh-CN"/>
              </w:rPr>
              <w:t>include providing</w:t>
            </w:r>
            <w:r w:rsidR="006A012B" w:rsidRPr="00BC0026">
              <w:rPr>
                <w:lang w:eastAsia="zh-CN"/>
              </w:rPr>
              <w:t xml:space="preserve"> </w:t>
            </w:r>
            <w:r w:rsidRPr="00BC0026">
              <w:rPr>
                <w:lang w:eastAsia="zh-CN"/>
              </w:rPr>
              <w:t>an</w:t>
            </w:r>
            <w:r w:rsidR="006A012B" w:rsidRPr="00BC0026">
              <w:rPr>
                <w:lang w:eastAsia="zh-CN"/>
              </w:rPr>
              <w:t xml:space="preserve"> </w:t>
            </w:r>
            <w:r w:rsidRPr="00BC0026">
              <w:rPr>
                <w:lang w:eastAsia="zh-CN"/>
              </w:rPr>
              <w:t>indication</w:t>
            </w:r>
            <w:r w:rsidR="006A012B" w:rsidRPr="00BC0026">
              <w:rPr>
                <w:lang w:eastAsia="zh-CN"/>
              </w:rPr>
              <w:t xml:space="preserve"> </w:t>
            </w:r>
            <w:r w:rsidRPr="00BC0026">
              <w:rPr>
                <w:lang w:eastAsia="zh-CN"/>
              </w:rPr>
              <w:t>if</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beam</w:t>
            </w:r>
            <w:r w:rsidR="006A012B" w:rsidRPr="00BC0026">
              <w:rPr>
                <w:lang w:eastAsia="zh-CN"/>
              </w:rPr>
              <w:t xml:space="preserve"> </w:t>
            </w:r>
            <w:r w:rsidRPr="00BC0026">
              <w:rPr>
                <w:lang w:eastAsia="zh-CN"/>
              </w:rPr>
              <w:t>pair</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prioritized</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down</w:t>
            </w:r>
            <w:r w:rsidR="006A012B" w:rsidRPr="00BC0026">
              <w:rPr>
                <w:lang w:eastAsia="zh-CN"/>
              </w:rPr>
              <w:t xml:space="preserve"> </w:t>
            </w:r>
            <w:r w:rsidRPr="00BC0026">
              <w:rPr>
                <w:lang w:eastAsia="zh-CN"/>
              </w:rPr>
              <w:t>prioritized.</w:t>
            </w:r>
          </w:p>
        </w:tc>
        <w:tc>
          <w:tcPr>
            <w:tcW w:w="1807" w:type="dxa"/>
            <w:tcBorders>
              <w:top w:val="single" w:sz="4" w:space="0" w:color="auto"/>
              <w:left w:val="single" w:sz="4" w:space="0" w:color="auto"/>
              <w:bottom w:val="single" w:sz="4" w:space="0" w:color="auto"/>
              <w:right w:val="single" w:sz="4" w:space="0" w:color="auto"/>
            </w:tcBorders>
          </w:tcPr>
          <w:p w14:paraId="45BA93AF" w14:textId="080A1F7E" w:rsidR="00FE244F" w:rsidRPr="00BC0026" w:rsidRDefault="00FE244F" w:rsidP="008D3AA1">
            <w:pPr>
              <w:pStyle w:val="TAL"/>
            </w:pPr>
            <w:r w:rsidRPr="00BC0026">
              <w:t>Inter-gNB</w:t>
            </w:r>
            <w:r w:rsidR="006A012B" w:rsidRPr="00BC0026">
              <w:t xml:space="preserve"> </w:t>
            </w:r>
            <w:r w:rsidRPr="00BC0026">
              <w:t>beam</w:t>
            </w:r>
            <w:r w:rsidR="006A012B" w:rsidRPr="00BC0026">
              <w:t xml:space="preserve"> </w:t>
            </w:r>
            <w:r w:rsidRPr="00BC0026">
              <w:t>selection</w:t>
            </w:r>
            <w:r w:rsidR="006A012B" w:rsidRPr="00BC0026">
              <w:t xml:space="preserve"> </w:t>
            </w:r>
            <w:r w:rsidRPr="00BC0026">
              <w:t>optimization</w:t>
            </w:r>
          </w:p>
        </w:tc>
      </w:tr>
      <w:tr w:rsidR="00FE244F" w:rsidRPr="00BC0026" w14:paraId="0367B42B" w14:textId="77777777" w:rsidTr="006A012B">
        <w:trPr>
          <w:jc w:val="center"/>
        </w:trPr>
        <w:tc>
          <w:tcPr>
            <w:tcW w:w="2332" w:type="dxa"/>
            <w:tcBorders>
              <w:top w:val="single" w:sz="4" w:space="0" w:color="auto"/>
              <w:left w:val="single" w:sz="4" w:space="0" w:color="auto"/>
              <w:bottom w:val="single" w:sz="4" w:space="0" w:color="auto"/>
              <w:right w:val="single" w:sz="4" w:space="0" w:color="auto"/>
            </w:tcBorders>
            <w:hideMark/>
          </w:tcPr>
          <w:p w14:paraId="6E2B1CF0" w14:textId="77777777" w:rsidR="00FE244F" w:rsidRPr="00BC0026" w:rsidRDefault="00FE244F" w:rsidP="008D3AA1">
            <w:pPr>
              <w:pStyle w:val="TAL"/>
              <w:rPr>
                <w:b/>
                <w:bCs/>
                <w:iCs/>
              </w:rPr>
            </w:pPr>
            <w:r w:rsidRPr="00BC0026">
              <w:rPr>
                <w:b/>
                <w:bCs/>
                <w:lang w:eastAsia="zh-CN"/>
              </w:rPr>
              <w:t>REQ-HO_BEAM_OPT-03</w:t>
            </w:r>
          </w:p>
        </w:tc>
        <w:tc>
          <w:tcPr>
            <w:tcW w:w="5565" w:type="dxa"/>
            <w:tcBorders>
              <w:top w:val="single" w:sz="4" w:space="0" w:color="auto"/>
              <w:left w:val="single" w:sz="4" w:space="0" w:color="auto"/>
              <w:bottom w:val="single" w:sz="4" w:space="0" w:color="auto"/>
              <w:right w:val="single" w:sz="4" w:space="0" w:color="auto"/>
            </w:tcBorders>
            <w:hideMark/>
          </w:tcPr>
          <w:p w14:paraId="07021F59" w14:textId="6D1A4F40" w:rsidR="00FE244F" w:rsidRPr="00BC0026" w:rsidRDefault="00FE244F" w:rsidP="008D3AA1">
            <w:pPr>
              <w:pStyle w:val="TAL"/>
              <w:rPr>
                <w:iCs/>
                <w:lang w:eastAsia="zh-CN"/>
              </w:rPr>
            </w:pPr>
            <w:r w:rsidRPr="00BC0026">
              <w:rPr>
                <w:rFonts w:hint="eastAsia"/>
                <w:lang w:eastAsia="zh-CN"/>
              </w:rPr>
              <w:t>M</w:t>
            </w:r>
            <w:r w:rsidRPr="00BC0026">
              <w:rPr>
                <w:lang w:eastAsia="zh-CN"/>
              </w:rPr>
              <w:t>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inter-gNB</w:t>
            </w:r>
            <w:r w:rsidR="006A012B" w:rsidRPr="00BC0026">
              <w:rPr>
                <w:lang w:eastAsia="zh-CN"/>
              </w:rPr>
              <w:t xml:space="preserve"> </w:t>
            </w:r>
            <w:r w:rsidRPr="00BC0026">
              <w:rPr>
                <w:lang w:eastAsia="zh-CN"/>
              </w:rPr>
              <w:t>beam</w:t>
            </w:r>
            <w:r w:rsidR="006A012B" w:rsidRPr="00BC0026">
              <w:rPr>
                <w:lang w:eastAsia="zh-CN"/>
              </w:rPr>
              <w:t xml:space="preserve"> </w:t>
            </w:r>
            <w:r w:rsidRPr="00BC0026">
              <w:rPr>
                <w:lang w:eastAsia="zh-CN"/>
              </w:rPr>
              <w:t>selection</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shall</w:t>
            </w:r>
            <w:r w:rsidR="006A012B" w:rsidRPr="00BC0026">
              <w:rPr>
                <w:lang w:eastAsia="zh-CN"/>
              </w:rPr>
              <w:t xml:space="preserve"> </w:t>
            </w:r>
            <w:r w:rsidR="00E5756C">
              <w:rPr>
                <w:lang w:eastAsia="zh-CN"/>
              </w:rPr>
              <w:t>include providing</w:t>
            </w:r>
            <w:r w:rsidR="006A012B" w:rsidRPr="00BC0026">
              <w:rPr>
                <w:lang w:eastAsia="zh-CN"/>
              </w:rPr>
              <w:t xml:space="preserve"> </w:t>
            </w:r>
            <w:r w:rsidRPr="00BC0026">
              <w:rPr>
                <w:lang w:eastAsia="zh-CN"/>
              </w:rPr>
              <w:t>feasible</w:t>
            </w:r>
            <w:r w:rsidR="006A012B" w:rsidRPr="00BC0026">
              <w:rPr>
                <w:lang w:eastAsia="zh-CN"/>
              </w:rPr>
              <w:t xml:space="preserve"> </w:t>
            </w:r>
            <w:r w:rsidRPr="00BC0026">
              <w:rPr>
                <w:lang w:eastAsia="zh-CN"/>
              </w:rPr>
              <w:t>antenna</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beam</w:t>
            </w:r>
            <w:r w:rsidR="006A012B" w:rsidRPr="00BC0026">
              <w:rPr>
                <w:lang w:eastAsia="zh-CN"/>
              </w:rPr>
              <w:t xml:space="preserve"> </w:t>
            </w:r>
            <w:r w:rsidRPr="00BC0026">
              <w:rPr>
                <w:lang w:eastAsia="zh-CN"/>
              </w:rPr>
              <w:t>configuration</w:t>
            </w:r>
            <w:r w:rsidR="006A012B" w:rsidRPr="00BC0026">
              <w:rPr>
                <w:lang w:eastAsia="zh-CN"/>
              </w:rPr>
              <w:t xml:space="preserve"> </w:t>
            </w:r>
            <w:r w:rsidRPr="00BC0026">
              <w:rPr>
                <w:lang w:eastAsia="zh-CN"/>
              </w:rPr>
              <w:t>analysis.</w:t>
            </w:r>
          </w:p>
        </w:tc>
        <w:tc>
          <w:tcPr>
            <w:tcW w:w="1807" w:type="dxa"/>
            <w:tcBorders>
              <w:top w:val="single" w:sz="4" w:space="0" w:color="auto"/>
              <w:left w:val="single" w:sz="4" w:space="0" w:color="auto"/>
              <w:bottom w:val="single" w:sz="4" w:space="0" w:color="auto"/>
              <w:right w:val="single" w:sz="4" w:space="0" w:color="auto"/>
            </w:tcBorders>
            <w:hideMark/>
          </w:tcPr>
          <w:p w14:paraId="77794C0E" w14:textId="43EB2AF0" w:rsidR="00FE244F" w:rsidRPr="00BC0026" w:rsidRDefault="00FE244F" w:rsidP="008D3AA1">
            <w:pPr>
              <w:pStyle w:val="TAL"/>
              <w:rPr>
                <w:iCs/>
              </w:rPr>
            </w:pPr>
            <w:r w:rsidRPr="00BC0026">
              <w:t>Inter-gNB</w:t>
            </w:r>
            <w:r w:rsidR="006A012B" w:rsidRPr="00BC0026">
              <w:t xml:space="preserve"> </w:t>
            </w:r>
            <w:r w:rsidRPr="00BC0026">
              <w:t>beam</w:t>
            </w:r>
            <w:r w:rsidR="006A012B" w:rsidRPr="00BC0026">
              <w:t xml:space="preserve"> </w:t>
            </w:r>
            <w:r w:rsidRPr="00BC0026">
              <w:t>selection</w:t>
            </w:r>
            <w:r w:rsidR="006A012B" w:rsidRPr="00BC0026">
              <w:t xml:space="preserve"> </w:t>
            </w:r>
            <w:r w:rsidRPr="00BC0026">
              <w:t>optimization</w:t>
            </w:r>
          </w:p>
        </w:tc>
      </w:tr>
    </w:tbl>
    <w:p w14:paraId="677271E2" w14:textId="77777777" w:rsidR="0069644E" w:rsidRPr="00BC0026" w:rsidRDefault="0069644E" w:rsidP="005A07BA"/>
    <w:p w14:paraId="00B6BA44" w14:textId="418DBCA4" w:rsidR="005A07BA" w:rsidRPr="00BC0026" w:rsidRDefault="005A07BA" w:rsidP="005A07BA">
      <w:pPr>
        <w:pStyle w:val="Heading3"/>
      </w:pPr>
      <w:bookmarkStart w:id="257" w:name="_Toc105572885"/>
      <w:bookmarkStart w:id="258" w:name="_Toc122351608"/>
      <w:r w:rsidRPr="00BC0026">
        <w:t>7.2.6</w:t>
      </w:r>
      <w:r w:rsidRPr="00BC0026">
        <w:tab/>
        <w:t xml:space="preserve">MDA assisted </w:t>
      </w:r>
      <w:r w:rsidR="009B352D" w:rsidRPr="00BC0026">
        <w:t xml:space="preserve">critical maintenance </w:t>
      </w:r>
      <w:r w:rsidRPr="00BC0026">
        <w:t>management</w:t>
      </w:r>
      <w:bookmarkEnd w:id="257"/>
      <w:bookmarkEnd w:id="258"/>
    </w:p>
    <w:p w14:paraId="3165DEA0" w14:textId="77777777" w:rsidR="00FE244F" w:rsidRPr="00BC0026" w:rsidRDefault="00FE244F" w:rsidP="00FE244F">
      <w:pPr>
        <w:pStyle w:val="Heading4"/>
        <w:rPr>
          <w:lang w:eastAsia="zh-CN"/>
        </w:rPr>
      </w:pPr>
      <w:bookmarkStart w:id="259" w:name="_Toc122351609"/>
      <w:bookmarkStart w:id="260" w:name="_Toc105572886"/>
      <w:r w:rsidRPr="00BC0026">
        <w:t>7.2.6.1</w:t>
      </w:r>
      <w:r w:rsidRPr="00BC0026">
        <w:tab/>
        <w:t>RAN Node Software Upgrade</w:t>
      </w:r>
      <w:bookmarkEnd w:id="259"/>
      <w:r w:rsidRPr="00BC0026">
        <w:rPr>
          <w:lang w:eastAsia="zh-CN"/>
        </w:rPr>
        <w:t xml:space="preserve"> </w:t>
      </w:r>
      <w:bookmarkEnd w:id="260"/>
    </w:p>
    <w:p w14:paraId="2C1A636A" w14:textId="1041CB7B" w:rsidR="00FE244F" w:rsidRPr="00BC0026" w:rsidRDefault="00FE244F" w:rsidP="00FE244F">
      <w:pPr>
        <w:pStyle w:val="Heading5"/>
        <w:rPr>
          <w:lang w:eastAsia="zh-CN"/>
        </w:rPr>
      </w:pPr>
      <w:bookmarkStart w:id="261" w:name="_Toc105572887"/>
      <w:bookmarkStart w:id="262" w:name="_Toc122351610"/>
      <w:r w:rsidRPr="00BC0026">
        <w:rPr>
          <w:lang w:eastAsia="zh-CN"/>
        </w:rPr>
        <w:t>7.2.6.</w:t>
      </w:r>
      <w:r w:rsidR="00187069" w:rsidRPr="00BC0026">
        <w:rPr>
          <w:lang w:eastAsia="zh-CN"/>
        </w:rPr>
        <w:t>1</w:t>
      </w:r>
      <w:r w:rsidRPr="00BC0026">
        <w:rPr>
          <w:lang w:eastAsia="zh-CN"/>
        </w:rPr>
        <w:t>.1</w:t>
      </w:r>
      <w:r w:rsidRPr="00BC0026">
        <w:rPr>
          <w:lang w:eastAsia="zh-CN"/>
        </w:rPr>
        <w:tab/>
      </w:r>
      <w:r w:rsidRPr="00BC0026">
        <w:t>Description</w:t>
      </w:r>
      <w:bookmarkEnd w:id="261"/>
      <w:bookmarkEnd w:id="262"/>
    </w:p>
    <w:p w14:paraId="0B649155" w14:textId="0D5A0B89" w:rsidR="00FE244F" w:rsidRPr="00BC0026" w:rsidRDefault="00FE244F" w:rsidP="00FE244F">
      <w:pPr>
        <w:rPr>
          <w:lang w:eastAsia="zh-CN"/>
        </w:rPr>
      </w:pPr>
      <w:r w:rsidRPr="00BC0026">
        <w:rPr>
          <w:lang w:eastAsia="zh-CN"/>
        </w:rPr>
        <w:t>This MDA capability is for network critical maintenance during RAN node software upgrade process.</w:t>
      </w:r>
    </w:p>
    <w:p w14:paraId="2C2829B8" w14:textId="357A48E5" w:rsidR="00FE244F" w:rsidRPr="00BC0026" w:rsidRDefault="00FE244F" w:rsidP="00FE244F">
      <w:pPr>
        <w:pStyle w:val="Heading5"/>
        <w:rPr>
          <w:lang w:eastAsia="zh-CN"/>
        </w:rPr>
      </w:pPr>
      <w:bookmarkStart w:id="263" w:name="_Toc105572888"/>
      <w:bookmarkStart w:id="264" w:name="_Toc122351611"/>
      <w:r w:rsidRPr="00BC0026">
        <w:rPr>
          <w:lang w:eastAsia="zh-CN"/>
        </w:rPr>
        <w:t>7.2.6.</w:t>
      </w:r>
      <w:r w:rsidR="00187069" w:rsidRPr="00BC0026">
        <w:rPr>
          <w:lang w:eastAsia="zh-CN"/>
        </w:rPr>
        <w:t>1</w:t>
      </w:r>
      <w:r w:rsidRPr="00BC0026">
        <w:rPr>
          <w:lang w:eastAsia="zh-CN"/>
        </w:rPr>
        <w:t>.2</w:t>
      </w:r>
      <w:r w:rsidRPr="00BC0026">
        <w:rPr>
          <w:lang w:eastAsia="zh-CN"/>
        </w:rPr>
        <w:tab/>
        <w:t>Use case</w:t>
      </w:r>
      <w:bookmarkEnd w:id="263"/>
      <w:bookmarkEnd w:id="264"/>
    </w:p>
    <w:p w14:paraId="1BD54865" w14:textId="77777777" w:rsidR="00FE244F" w:rsidRPr="00BC0026" w:rsidRDefault="00FE244F" w:rsidP="00FE244F">
      <w:pPr>
        <w:rPr>
          <w:lang w:eastAsia="zh-CN"/>
        </w:rPr>
      </w:pPr>
      <w:r w:rsidRPr="00BC0026">
        <w:rPr>
          <w:lang w:eastAsia="zh-CN"/>
        </w:rPr>
        <w:t>As per the current mechanism of software upgrade at RAN node results in service disruption or huge operational cost. Consider a scenario, when a RAN Node is required to shut down manually to undergo critical maintenance for a very short duration of time. Software upgrade can be one such critical maintenance scenario. In such cases, all the resources (bearer, security functions, mobility management) that are managed by this RAN Node need to be purged and reconfigured at another RAN Node (standby RAN Node) or if another RAN Node is not available then resources will be reconfigured again when former RAN Node comes up after software upgrade. Both the situations lead to additional operational expenses and data loss. Operational expense in terms of all the resources to be released/attached again and data loss for all GBR sessions/bearer.</w:t>
      </w:r>
    </w:p>
    <w:p w14:paraId="60470848" w14:textId="30776A6A" w:rsidR="00FE244F" w:rsidRPr="00BC0026" w:rsidRDefault="00FE244F" w:rsidP="00FE244F">
      <w:pPr>
        <w:rPr>
          <w:lang w:eastAsia="zh-CN"/>
        </w:rPr>
      </w:pPr>
      <w:r w:rsidRPr="00BC0026">
        <w:rPr>
          <w:lang w:eastAsia="zh-CN"/>
        </w:rPr>
        <w:t xml:space="preserve">It is expected to use MDAS to optimize the procedure of software upgrade at RAN Node by providing the right time to execute the required upgrade. The software upgrade should be automatically initiated by the OAM system, once configured, during the time frame when the expected impacts are minimum </w:t>
      </w:r>
      <w:r w:rsidR="005B3ABC" w:rsidRPr="00BC0026">
        <w:rPr>
          <w:lang w:eastAsia="zh-CN"/>
        </w:rPr>
        <w:t>i.e.</w:t>
      </w:r>
      <w:r w:rsidRPr="00BC0026">
        <w:rPr>
          <w:lang w:eastAsia="zh-CN"/>
        </w:rPr>
        <w:t xml:space="preserve"> at the </w:t>
      </w:r>
      <w:r w:rsidRPr="00BC0026">
        <w:rPr>
          <w:rFonts w:hint="eastAsia"/>
          <w:lang w:eastAsia="zh-CN"/>
        </w:rPr>
        <w:t>o</w:t>
      </w:r>
      <w:r w:rsidRPr="00BC0026">
        <w:rPr>
          <w:lang w:eastAsia="zh-CN"/>
        </w:rPr>
        <w:t>ptimal time when there would be minimum expected operational cost and data loss. The Optimal Time (current or futuristic) can be derived by collecting and analysing the data related to DRBs including GBR/non-GBR, state, modification count, ongoing handover etc. MDAS can utilize historical data and AI/ML (</w:t>
      </w:r>
      <w:r w:rsidR="005B3ABC" w:rsidRPr="00BC0026">
        <w:rPr>
          <w:lang w:eastAsia="zh-CN"/>
        </w:rPr>
        <w:t>e.g.</w:t>
      </w:r>
      <w:r w:rsidRPr="00BC0026">
        <w:rPr>
          <w:lang w:eastAsia="zh-CN"/>
        </w:rPr>
        <w:t xml:space="preserve"> time series based) algorithm to derive the future optimal time frame for software upgrade.</w:t>
      </w:r>
    </w:p>
    <w:p w14:paraId="201597D6" w14:textId="31B6F475" w:rsidR="00FE244F" w:rsidRPr="00BC0026" w:rsidRDefault="00FE244F" w:rsidP="006A012B">
      <w:pPr>
        <w:pStyle w:val="NO"/>
        <w:rPr>
          <w:lang w:eastAsia="zh-CN"/>
        </w:rPr>
      </w:pPr>
      <w:r w:rsidRPr="00BC0026">
        <w:rPr>
          <w:caps/>
          <w:lang w:eastAsia="zh-CN"/>
        </w:rPr>
        <w:t>Note</w:t>
      </w:r>
      <w:r w:rsidRPr="00BC0026">
        <w:rPr>
          <w:lang w:eastAsia="zh-CN"/>
        </w:rPr>
        <w:t>:</w:t>
      </w:r>
      <w:r w:rsidR="00AB1551" w:rsidRPr="00BC0026">
        <w:rPr>
          <w:lang w:eastAsia="zh-CN"/>
        </w:rPr>
        <w:tab/>
      </w:r>
      <w:r w:rsidRPr="00BC0026">
        <w:rPr>
          <w:lang w:eastAsia="zh-CN"/>
        </w:rPr>
        <w:t>RAN Node above refers to CU-CP in case of gNB split case.</w:t>
      </w:r>
    </w:p>
    <w:p w14:paraId="776EB2DF" w14:textId="463485A5" w:rsidR="00FE244F" w:rsidRPr="00BC0026" w:rsidRDefault="00FE244F" w:rsidP="00FE244F">
      <w:pPr>
        <w:pStyle w:val="Heading5"/>
        <w:rPr>
          <w:lang w:eastAsia="zh-CN"/>
        </w:rPr>
      </w:pPr>
      <w:bookmarkStart w:id="265" w:name="_Toc105572889"/>
      <w:bookmarkStart w:id="266" w:name="_Toc122351612"/>
      <w:r w:rsidRPr="00BC0026">
        <w:rPr>
          <w:lang w:eastAsia="zh-CN"/>
        </w:rPr>
        <w:lastRenderedPageBreak/>
        <w:t>7.2.6.</w:t>
      </w:r>
      <w:r w:rsidR="00187069" w:rsidRPr="00BC0026">
        <w:rPr>
          <w:lang w:eastAsia="zh-CN"/>
        </w:rPr>
        <w:t>1</w:t>
      </w:r>
      <w:r w:rsidRPr="00BC0026">
        <w:rPr>
          <w:lang w:eastAsia="zh-CN"/>
        </w:rPr>
        <w:t>.3</w:t>
      </w:r>
      <w:r w:rsidRPr="00BC0026">
        <w:rPr>
          <w:lang w:eastAsia="zh-CN"/>
        </w:rPr>
        <w:tab/>
        <w:t>Requirements</w:t>
      </w:r>
      <w:bookmarkEnd w:id="265"/>
      <w:bookmarkEnd w:id="266"/>
    </w:p>
    <w:p w14:paraId="67F7D68B" w14:textId="13858E9C" w:rsidR="0068198A" w:rsidRPr="00855F64" w:rsidRDefault="0068198A" w:rsidP="00855F64">
      <w:pPr>
        <w:pStyle w:val="TH"/>
        <w:rPr>
          <w:lang w:eastAsia="zh-CN"/>
        </w:rPr>
      </w:pPr>
      <w:r w:rsidRPr="00BC0026">
        <w:rPr>
          <w:lang w:eastAsia="zh-CN"/>
        </w:rPr>
        <w:t>Table 7.2.6.1.3-1</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76"/>
        <w:gridCol w:w="6096"/>
        <w:gridCol w:w="1837"/>
      </w:tblGrid>
      <w:tr w:rsidR="00FE244F" w:rsidRPr="00BC0026" w14:paraId="67D6690E" w14:textId="77777777" w:rsidTr="006A012B">
        <w:trPr>
          <w:jc w:val="center"/>
        </w:trPr>
        <w:tc>
          <w:tcPr>
            <w:tcW w:w="1876" w:type="dxa"/>
            <w:tcBorders>
              <w:top w:val="single" w:sz="4" w:space="0" w:color="auto"/>
              <w:left w:val="single" w:sz="4" w:space="0" w:color="auto"/>
              <w:bottom w:val="single" w:sz="4" w:space="0" w:color="auto"/>
              <w:right w:val="single" w:sz="4" w:space="0" w:color="auto"/>
            </w:tcBorders>
            <w:shd w:val="clear" w:color="auto" w:fill="auto"/>
            <w:hideMark/>
          </w:tcPr>
          <w:p w14:paraId="6CD115D0" w14:textId="02B7E23F" w:rsidR="00FE244F" w:rsidRPr="00BC0026" w:rsidRDefault="00FE244F" w:rsidP="008D3AA1">
            <w:pPr>
              <w:pStyle w:val="TAH"/>
            </w:pPr>
            <w:r w:rsidRPr="00BC0026">
              <w:t>Requirement</w:t>
            </w:r>
            <w:r w:rsidR="006A012B" w:rsidRPr="00BC0026">
              <w:t xml:space="preserve"> </w:t>
            </w:r>
            <w:r w:rsidRPr="00BC0026">
              <w:t>label</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14:paraId="2C3EAFB2" w14:textId="77777777" w:rsidR="00FE244F" w:rsidRPr="00BC0026" w:rsidRDefault="00FE244F" w:rsidP="008D3AA1">
            <w:pPr>
              <w:pStyle w:val="TAH"/>
            </w:pPr>
            <w:r w:rsidRPr="00BC0026">
              <w:t>Description</w:t>
            </w:r>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14:paraId="7BE6FF20" w14:textId="478A31A1" w:rsidR="00FE244F" w:rsidRPr="00BC0026" w:rsidRDefault="00FE244F"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FE244F" w:rsidRPr="00BC0026" w14:paraId="59B3EEC4" w14:textId="77777777" w:rsidTr="006A012B">
        <w:trPr>
          <w:jc w:val="center"/>
        </w:trPr>
        <w:tc>
          <w:tcPr>
            <w:tcW w:w="1876" w:type="dxa"/>
            <w:tcBorders>
              <w:top w:val="single" w:sz="4" w:space="0" w:color="auto"/>
              <w:left w:val="single" w:sz="4" w:space="0" w:color="auto"/>
              <w:bottom w:val="single" w:sz="4" w:space="0" w:color="auto"/>
              <w:right w:val="single" w:sz="4" w:space="0" w:color="auto"/>
            </w:tcBorders>
            <w:shd w:val="clear" w:color="auto" w:fill="auto"/>
          </w:tcPr>
          <w:p w14:paraId="278936CC" w14:textId="77777777" w:rsidR="00FE244F" w:rsidRPr="00BC0026" w:rsidRDefault="00FE244F" w:rsidP="008D3AA1">
            <w:pPr>
              <w:pStyle w:val="TAL"/>
              <w:rPr>
                <w:b/>
                <w:bCs/>
                <w:iCs/>
              </w:rPr>
            </w:pPr>
            <w:r w:rsidRPr="00BC0026">
              <w:rPr>
                <w:b/>
                <w:bCs/>
                <w:lang w:eastAsia="zh-CN"/>
              </w:rPr>
              <w:t>REQ-SWA_MDA-01</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5607FB7C" w14:textId="7F524C7D" w:rsidR="00FE244F" w:rsidRPr="00BC0026" w:rsidRDefault="00FE244F" w:rsidP="008D3AA1">
            <w:pPr>
              <w:pStyle w:val="TAL"/>
              <w:rPr>
                <w:iCs/>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RAN</w:t>
            </w:r>
            <w:r w:rsidR="006A012B" w:rsidRPr="00BC0026">
              <w:rPr>
                <w:lang w:eastAsia="zh-CN"/>
              </w:rPr>
              <w:t xml:space="preserve"> </w:t>
            </w:r>
            <w:r w:rsidRPr="00BC0026">
              <w:rPr>
                <w:lang w:eastAsia="zh-CN"/>
              </w:rPr>
              <w:t>Node</w:t>
            </w:r>
            <w:r w:rsidR="006A012B" w:rsidRPr="00BC0026">
              <w:rPr>
                <w:lang w:eastAsia="zh-CN"/>
              </w:rPr>
              <w:t xml:space="preserve"> </w:t>
            </w:r>
            <w:r w:rsidRPr="00BC0026">
              <w:rPr>
                <w:lang w:eastAsia="zh-CN"/>
              </w:rPr>
              <w:t>software</w:t>
            </w:r>
            <w:r w:rsidR="006A012B" w:rsidRPr="00BC0026">
              <w:rPr>
                <w:lang w:eastAsia="zh-CN"/>
              </w:rPr>
              <w:t xml:space="preserve"> </w:t>
            </w:r>
            <w:r w:rsidRPr="00BC0026">
              <w:rPr>
                <w:lang w:eastAsia="zh-CN"/>
              </w:rPr>
              <w:t>upgrade</w:t>
            </w:r>
            <w:r w:rsidR="006A012B" w:rsidRPr="00BC0026">
              <w:rPr>
                <w:lang w:eastAsia="zh-CN"/>
              </w:rPr>
              <w:t xml:space="preserve"> </w:t>
            </w:r>
            <w:r w:rsidRPr="00BC0026">
              <w:rPr>
                <w:lang w:eastAsia="zh-CN"/>
              </w:rPr>
              <w:t>shall</w:t>
            </w:r>
            <w:r w:rsidR="006A012B" w:rsidRPr="00BC0026">
              <w:rPr>
                <w:lang w:eastAsia="zh-CN"/>
              </w:rPr>
              <w:t xml:space="preserve"> </w:t>
            </w:r>
            <w:r w:rsidR="00E5756C">
              <w:rPr>
                <w:lang w:eastAsia="zh-CN"/>
              </w:rPr>
              <w:t>include providing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DRB</w:t>
            </w:r>
            <w:r w:rsidR="006A012B" w:rsidRPr="00BC0026">
              <w:rPr>
                <w:lang w:eastAsia="zh-CN"/>
              </w:rPr>
              <w:t xml:space="preserve"> </w:t>
            </w:r>
            <w:r w:rsidRPr="00BC0026">
              <w:rPr>
                <w:lang w:eastAsia="zh-CN"/>
              </w:rPr>
              <w:t>info</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describing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DRBs</w:t>
            </w:r>
            <w:r w:rsidR="006A012B" w:rsidRPr="00BC0026">
              <w:rPr>
                <w:lang w:eastAsia="zh-CN"/>
              </w:rPr>
              <w:t xml:space="preserve"> </w:t>
            </w:r>
            <w:r w:rsidRPr="00BC0026">
              <w:rPr>
                <w:lang w:eastAsia="zh-CN"/>
              </w:rPr>
              <w:t>info</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particular</w:t>
            </w:r>
            <w:r w:rsidR="006A012B" w:rsidRPr="00BC0026">
              <w:rPr>
                <w:lang w:eastAsia="zh-CN"/>
              </w:rPr>
              <w:t xml:space="preserve"> </w:t>
            </w:r>
            <w:r w:rsidRPr="00BC0026">
              <w:rPr>
                <w:lang w:eastAsia="zh-CN"/>
              </w:rPr>
              <w:t>RAN</w:t>
            </w:r>
            <w:r w:rsidR="006A012B" w:rsidRPr="00BC0026">
              <w:rPr>
                <w:lang w:eastAsia="zh-CN"/>
              </w:rPr>
              <w:t xml:space="preserve"> </w:t>
            </w:r>
            <w:r w:rsidRPr="00BC0026">
              <w:rPr>
                <w:lang w:eastAsia="zh-CN"/>
              </w:rPr>
              <w:t>Node(s).</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0B47B9EA" w14:textId="4DF83AC0" w:rsidR="00FE244F" w:rsidRPr="00BC0026" w:rsidRDefault="00FE244F" w:rsidP="008D3AA1">
            <w:pPr>
              <w:pStyle w:val="TAL"/>
              <w:rPr>
                <w:iCs/>
              </w:rPr>
            </w:pPr>
            <w:r w:rsidRPr="00BC0026">
              <w:t>RAN</w:t>
            </w:r>
            <w:r w:rsidR="006A012B" w:rsidRPr="00BC0026">
              <w:t xml:space="preserve"> </w:t>
            </w:r>
            <w:r w:rsidRPr="00BC0026">
              <w:t>Node</w:t>
            </w:r>
            <w:r w:rsidR="006A012B" w:rsidRPr="00BC0026">
              <w:t xml:space="preserve"> </w:t>
            </w:r>
            <w:r w:rsidRPr="00BC0026">
              <w:t>software</w:t>
            </w:r>
            <w:r w:rsidR="006A012B" w:rsidRPr="00BC0026">
              <w:t xml:space="preserve"> </w:t>
            </w:r>
            <w:r w:rsidRPr="00BC0026">
              <w:t>upgrade</w:t>
            </w:r>
          </w:p>
        </w:tc>
      </w:tr>
      <w:tr w:rsidR="00FE244F" w:rsidRPr="00BC0026" w14:paraId="1F4B932B" w14:textId="77777777" w:rsidTr="006A012B">
        <w:trPr>
          <w:jc w:val="center"/>
        </w:trPr>
        <w:tc>
          <w:tcPr>
            <w:tcW w:w="1876" w:type="dxa"/>
            <w:tcBorders>
              <w:top w:val="single" w:sz="4" w:space="0" w:color="auto"/>
              <w:left w:val="single" w:sz="4" w:space="0" w:color="auto"/>
              <w:bottom w:val="single" w:sz="4" w:space="0" w:color="auto"/>
              <w:right w:val="single" w:sz="4" w:space="0" w:color="auto"/>
            </w:tcBorders>
            <w:shd w:val="clear" w:color="auto" w:fill="auto"/>
          </w:tcPr>
          <w:p w14:paraId="66DBCE36" w14:textId="77777777" w:rsidR="00FE244F" w:rsidRPr="00BC0026" w:rsidRDefault="00FE244F" w:rsidP="008D3AA1">
            <w:pPr>
              <w:pStyle w:val="TAL"/>
              <w:rPr>
                <w:b/>
                <w:bCs/>
                <w:lang w:eastAsia="zh-CN"/>
              </w:rPr>
            </w:pPr>
            <w:r w:rsidRPr="00BC0026">
              <w:rPr>
                <w:b/>
                <w:bCs/>
                <w:lang w:eastAsia="zh-CN"/>
              </w:rPr>
              <w:t>REQ-SWA_MDA-02</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1982D4DF" w14:textId="139BEF6E" w:rsidR="00FE244F" w:rsidRPr="00BC0026" w:rsidRDefault="00FE244F"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RAN</w:t>
            </w:r>
            <w:r w:rsidR="006A012B" w:rsidRPr="00BC0026">
              <w:rPr>
                <w:lang w:eastAsia="zh-CN"/>
              </w:rPr>
              <w:t xml:space="preserve"> </w:t>
            </w:r>
            <w:r w:rsidRPr="00BC0026">
              <w:rPr>
                <w:lang w:eastAsia="zh-CN"/>
              </w:rPr>
              <w:t>Node</w:t>
            </w:r>
            <w:r w:rsidR="006A012B" w:rsidRPr="00BC0026">
              <w:rPr>
                <w:lang w:eastAsia="zh-CN"/>
              </w:rPr>
              <w:t xml:space="preserve"> </w:t>
            </w:r>
            <w:r w:rsidRPr="00BC0026">
              <w:rPr>
                <w:lang w:eastAsia="zh-CN"/>
              </w:rPr>
              <w:t>software</w:t>
            </w:r>
            <w:r w:rsidR="006A012B" w:rsidRPr="00BC0026">
              <w:rPr>
                <w:lang w:eastAsia="zh-CN"/>
              </w:rPr>
              <w:t xml:space="preserve"> </w:t>
            </w:r>
            <w:r w:rsidRPr="00BC0026">
              <w:rPr>
                <w:lang w:eastAsia="zh-CN"/>
              </w:rPr>
              <w:t>upgrade</w:t>
            </w:r>
            <w:r w:rsidR="006A012B" w:rsidRPr="00BC0026">
              <w:rPr>
                <w:lang w:eastAsia="zh-CN"/>
              </w:rPr>
              <w:t xml:space="preserve"> </w:t>
            </w:r>
            <w:r w:rsidRPr="00BC0026">
              <w:rPr>
                <w:lang w:eastAsia="zh-CN"/>
              </w:rPr>
              <w:t>shall</w:t>
            </w:r>
            <w:r w:rsidR="006A012B" w:rsidRPr="00BC0026">
              <w:rPr>
                <w:lang w:eastAsia="zh-CN"/>
              </w:rPr>
              <w:t xml:space="preserve"> </w:t>
            </w:r>
            <w:r w:rsidR="00E5756C">
              <w:rPr>
                <w:lang w:eastAsia="zh-CN"/>
              </w:rPr>
              <w:t>include providing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DRB</w:t>
            </w:r>
            <w:r w:rsidR="006A012B" w:rsidRPr="00BC0026">
              <w:rPr>
                <w:lang w:eastAsia="zh-CN"/>
              </w:rPr>
              <w:t xml:space="preserve"> </w:t>
            </w:r>
            <w:r w:rsidRPr="00BC0026">
              <w:rPr>
                <w:lang w:eastAsia="zh-CN"/>
              </w:rPr>
              <w:t>info</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describing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DRB</w:t>
            </w:r>
            <w:r w:rsidR="006A012B" w:rsidRPr="00BC0026">
              <w:rPr>
                <w:lang w:eastAsia="zh-CN"/>
              </w:rPr>
              <w:t xml:space="preserve"> </w:t>
            </w:r>
            <w:r w:rsidRPr="00BC0026">
              <w:rPr>
                <w:lang w:eastAsia="zh-CN"/>
              </w:rPr>
              <w:t>info</w:t>
            </w:r>
            <w:r w:rsidR="006A012B" w:rsidRPr="00BC0026">
              <w:rPr>
                <w:lang w:eastAsia="zh-CN"/>
              </w:rPr>
              <w:t xml:space="preserve"> </w:t>
            </w:r>
            <w:r w:rsidRPr="00BC0026">
              <w:rPr>
                <w:lang w:eastAsia="zh-CN"/>
              </w:rPr>
              <w:t>based</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following</w:t>
            </w:r>
            <w:r w:rsidR="006A012B" w:rsidRPr="00BC0026">
              <w:rPr>
                <w:lang w:eastAsia="zh-CN"/>
              </w:rPr>
              <w:t xml:space="preserve"> </w:t>
            </w:r>
            <w:r w:rsidRPr="00BC0026">
              <w:rPr>
                <w:lang w:eastAsia="zh-CN"/>
              </w:rPr>
              <w:t>DRB</w:t>
            </w:r>
            <w:r w:rsidR="006A012B" w:rsidRPr="00BC0026">
              <w:rPr>
                <w:lang w:eastAsia="zh-CN"/>
              </w:rPr>
              <w:t xml:space="preserve"> </w:t>
            </w:r>
            <w:r w:rsidRPr="00BC0026">
              <w:rPr>
                <w:lang w:eastAsia="zh-CN"/>
              </w:rPr>
              <w:t>characteristics;</w:t>
            </w:r>
            <w:r w:rsidR="006A012B" w:rsidRPr="00BC0026">
              <w:rPr>
                <w:lang w:eastAsia="zh-CN"/>
              </w:rPr>
              <w:t xml:space="preserve"> </w:t>
            </w:r>
            <w:r w:rsidRPr="00BC0026">
              <w:rPr>
                <w:lang w:eastAsia="zh-CN"/>
              </w:rPr>
              <w:t>type</w:t>
            </w:r>
            <w:r w:rsidR="006A012B" w:rsidRPr="00BC0026">
              <w:rPr>
                <w:lang w:eastAsia="zh-CN"/>
              </w:rPr>
              <w:t xml:space="preserve"> </w:t>
            </w:r>
            <w:r w:rsidRPr="00BC0026">
              <w:rPr>
                <w:lang w:eastAsia="zh-CN"/>
              </w:rPr>
              <w:t>(GBR/non-GBR),</w:t>
            </w:r>
            <w:r w:rsidR="006A012B" w:rsidRPr="00BC0026">
              <w:rPr>
                <w:lang w:eastAsia="zh-CN"/>
              </w:rPr>
              <w:t xml:space="preserve"> </w:t>
            </w:r>
            <w:r w:rsidRPr="00BC0026">
              <w:rPr>
                <w:lang w:eastAsia="zh-CN"/>
              </w:rPr>
              <w:t>state</w:t>
            </w:r>
            <w:r w:rsidR="006A012B" w:rsidRPr="00BC0026">
              <w:rPr>
                <w:lang w:eastAsia="zh-CN"/>
              </w:rPr>
              <w:t xml:space="preserve"> </w:t>
            </w:r>
            <w:r w:rsidRPr="00BC0026">
              <w:rPr>
                <w:lang w:eastAsia="zh-CN"/>
              </w:rPr>
              <w:t>(idle/active),</w:t>
            </w:r>
            <w:r w:rsidR="006A012B" w:rsidRPr="00BC0026">
              <w:rPr>
                <w:lang w:eastAsia="zh-CN"/>
              </w:rPr>
              <w:t xml:space="preserve"> </w:t>
            </w:r>
            <w:r w:rsidRPr="00BC0026">
              <w:rPr>
                <w:lang w:eastAsia="zh-CN"/>
              </w:rPr>
              <w:t>modification</w:t>
            </w:r>
            <w:r w:rsidR="006A012B" w:rsidRPr="00BC0026">
              <w:rPr>
                <w:lang w:eastAsia="zh-CN"/>
              </w:rPr>
              <w:t xml:space="preserve"> </w:t>
            </w:r>
            <w:r w:rsidRPr="00BC0026">
              <w:rPr>
                <w:lang w:eastAsia="zh-CN"/>
              </w:rPr>
              <w:t>count</w:t>
            </w:r>
            <w:r w:rsidR="006A012B" w:rsidRPr="00BC0026">
              <w:rPr>
                <w:lang w:eastAsia="zh-CN"/>
              </w:rPr>
              <w:t xml:space="preserve"> </w:t>
            </w:r>
            <w:r w:rsidRPr="00BC0026">
              <w:rPr>
                <w:lang w:eastAsia="zh-CN"/>
              </w:rPr>
              <w:t>(indicating</w:t>
            </w:r>
            <w:r w:rsidR="006A012B" w:rsidRPr="00BC0026">
              <w:rPr>
                <w:lang w:eastAsia="zh-CN"/>
              </w:rPr>
              <w:t xml:space="preserve"> </w:t>
            </w: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times,</w:t>
            </w:r>
            <w:r w:rsidR="006A012B" w:rsidRPr="00BC0026">
              <w:rPr>
                <w:lang w:eastAsia="zh-CN"/>
              </w:rPr>
              <w:t xml:space="preserve"> </w:t>
            </w:r>
            <w:r w:rsidRPr="00BC0026">
              <w:rPr>
                <w:lang w:eastAsia="zh-CN"/>
              </w:rPr>
              <w:t>this</w:t>
            </w:r>
            <w:r w:rsidR="006A012B" w:rsidRPr="00BC0026">
              <w:rPr>
                <w:lang w:eastAsia="zh-CN"/>
              </w:rPr>
              <w:t xml:space="preserve"> </w:t>
            </w:r>
            <w:r w:rsidRPr="00BC0026">
              <w:rPr>
                <w:lang w:eastAsia="zh-CN"/>
              </w:rPr>
              <w:t>bearer</w:t>
            </w:r>
            <w:r w:rsidR="006A012B" w:rsidRPr="00BC0026">
              <w:rPr>
                <w:lang w:eastAsia="zh-CN"/>
              </w:rPr>
              <w:t xml:space="preserve"> </w:t>
            </w:r>
            <w:r w:rsidRPr="00BC0026">
              <w:rPr>
                <w:lang w:eastAsia="zh-CN"/>
              </w:rPr>
              <w:t>has</w:t>
            </w:r>
            <w:r w:rsidR="006A012B" w:rsidRPr="00BC0026">
              <w:rPr>
                <w:lang w:eastAsia="zh-CN"/>
              </w:rPr>
              <w:t xml:space="preserve"> </w:t>
            </w:r>
            <w:r w:rsidRPr="00BC0026">
              <w:rPr>
                <w:lang w:eastAsia="zh-CN"/>
              </w:rPr>
              <w:t>gone</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modification</w:t>
            </w:r>
            <w:r w:rsidR="006A012B" w:rsidRPr="00BC0026">
              <w:rPr>
                <w:lang w:eastAsia="zh-CN"/>
              </w:rPr>
              <w:t xml:space="preserve"> </w:t>
            </w:r>
            <w:r w:rsidRPr="00BC0026">
              <w:rPr>
                <w:lang w:eastAsia="zh-CN"/>
              </w:rPr>
              <w:t>since</w:t>
            </w:r>
            <w:r w:rsidR="006A012B" w:rsidRPr="00BC0026">
              <w:rPr>
                <w:lang w:eastAsia="zh-CN"/>
              </w:rPr>
              <w:t xml:space="preserve"> </w:t>
            </w:r>
            <w:r w:rsidRPr="00BC0026">
              <w:rPr>
                <w:lang w:eastAsia="zh-CN"/>
              </w:rPr>
              <w:t>its</w:t>
            </w:r>
            <w:r w:rsidR="006A012B" w:rsidRPr="00BC0026">
              <w:rPr>
                <w:lang w:eastAsia="zh-CN"/>
              </w:rPr>
              <w:t xml:space="preserve"> </w:t>
            </w:r>
            <w:r w:rsidRPr="00BC0026">
              <w:rPr>
                <w:lang w:eastAsia="zh-CN"/>
              </w:rPr>
              <w:t>creation),</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in-progress</w:t>
            </w:r>
            <w:r w:rsidR="006A012B" w:rsidRPr="00BC0026">
              <w:rPr>
                <w:lang w:eastAsia="zh-CN"/>
              </w:rPr>
              <w:t xml:space="preserve"> </w:t>
            </w:r>
            <w:r w:rsidRPr="00BC0026">
              <w:rPr>
                <w:lang w:eastAsia="zh-CN"/>
              </w:rPr>
              <w:t>(indicates</w:t>
            </w:r>
            <w:r w:rsidR="006A012B" w:rsidRPr="00BC0026">
              <w:rPr>
                <w:lang w:eastAsia="zh-CN"/>
              </w:rPr>
              <w:t xml:space="preserve"> </w:t>
            </w:r>
            <w:r w:rsidRPr="00BC0026">
              <w:rPr>
                <w:lang w:eastAsia="zh-CN"/>
              </w:rPr>
              <w:t>whether</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bearer</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undergoing</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not).</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4B2D2E07" w14:textId="39AD248A" w:rsidR="00FE244F" w:rsidRPr="00BC0026" w:rsidRDefault="00FE244F" w:rsidP="008D3AA1">
            <w:pPr>
              <w:pStyle w:val="TAL"/>
            </w:pPr>
            <w:r w:rsidRPr="00BC0026">
              <w:t>RAN</w:t>
            </w:r>
            <w:r w:rsidR="006A012B" w:rsidRPr="00BC0026">
              <w:t xml:space="preserve"> </w:t>
            </w:r>
            <w:r w:rsidRPr="00BC0026">
              <w:t>Node</w:t>
            </w:r>
            <w:r w:rsidR="006A012B" w:rsidRPr="00BC0026">
              <w:t xml:space="preserve"> </w:t>
            </w:r>
            <w:r w:rsidRPr="00BC0026">
              <w:t>software</w:t>
            </w:r>
            <w:r w:rsidR="006A012B" w:rsidRPr="00BC0026">
              <w:t xml:space="preserve"> </w:t>
            </w:r>
            <w:r w:rsidRPr="00BC0026">
              <w:t>upgrade</w:t>
            </w:r>
          </w:p>
        </w:tc>
      </w:tr>
      <w:tr w:rsidR="00FE244F" w:rsidRPr="00BC0026" w14:paraId="6FFA64EC" w14:textId="77777777" w:rsidTr="006A012B">
        <w:trPr>
          <w:jc w:val="center"/>
        </w:trPr>
        <w:tc>
          <w:tcPr>
            <w:tcW w:w="1876" w:type="dxa"/>
            <w:tcBorders>
              <w:top w:val="single" w:sz="4" w:space="0" w:color="auto"/>
              <w:left w:val="single" w:sz="4" w:space="0" w:color="auto"/>
              <w:bottom w:val="single" w:sz="4" w:space="0" w:color="auto"/>
              <w:right w:val="single" w:sz="4" w:space="0" w:color="auto"/>
            </w:tcBorders>
            <w:shd w:val="clear" w:color="auto" w:fill="auto"/>
          </w:tcPr>
          <w:p w14:paraId="31599D2F" w14:textId="77777777" w:rsidR="00FE244F" w:rsidRPr="00BC0026" w:rsidRDefault="00FE244F" w:rsidP="008D3AA1">
            <w:pPr>
              <w:pStyle w:val="TAL"/>
              <w:rPr>
                <w:b/>
                <w:bCs/>
                <w:lang w:eastAsia="zh-CN"/>
              </w:rPr>
            </w:pPr>
            <w:r w:rsidRPr="00BC0026">
              <w:rPr>
                <w:b/>
                <w:bCs/>
                <w:lang w:eastAsia="zh-CN"/>
              </w:rPr>
              <w:t>REQ-SWA_MDA-03</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55EFCF44" w14:textId="41F1389E" w:rsidR="00FE244F" w:rsidRPr="00BC0026" w:rsidRDefault="00FE244F"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RAN</w:t>
            </w:r>
            <w:r w:rsidR="006A012B" w:rsidRPr="00BC0026">
              <w:rPr>
                <w:lang w:eastAsia="zh-CN"/>
              </w:rPr>
              <w:t xml:space="preserve"> </w:t>
            </w:r>
            <w:r w:rsidRPr="00BC0026">
              <w:rPr>
                <w:lang w:eastAsia="zh-CN"/>
              </w:rPr>
              <w:t>Node</w:t>
            </w:r>
            <w:r w:rsidR="006A012B" w:rsidRPr="00BC0026">
              <w:rPr>
                <w:lang w:eastAsia="zh-CN"/>
              </w:rPr>
              <w:t xml:space="preserve"> </w:t>
            </w:r>
            <w:r w:rsidRPr="00BC0026">
              <w:rPr>
                <w:lang w:eastAsia="zh-CN"/>
              </w:rPr>
              <w:t>software</w:t>
            </w:r>
            <w:r w:rsidR="006A012B" w:rsidRPr="00BC0026">
              <w:rPr>
                <w:lang w:eastAsia="zh-CN"/>
              </w:rPr>
              <w:t xml:space="preserve"> </w:t>
            </w:r>
            <w:r w:rsidRPr="00BC0026">
              <w:rPr>
                <w:lang w:eastAsia="zh-CN"/>
              </w:rPr>
              <w:t>upgrade</w:t>
            </w:r>
            <w:r w:rsidR="006A012B" w:rsidRPr="00BC0026">
              <w:rPr>
                <w:lang w:eastAsia="zh-CN"/>
              </w:rPr>
              <w:t xml:space="preserve"> </w:t>
            </w:r>
            <w:r w:rsidRPr="00BC0026">
              <w:rPr>
                <w:lang w:eastAsia="zh-CN"/>
              </w:rPr>
              <w:t>shall</w:t>
            </w:r>
            <w:r w:rsidR="006A012B" w:rsidRPr="00BC0026">
              <w:rPr>
                <w:lang w:eastAsia="zh-CN"/>
              </w:rPr>
              <w:t xml:space="preserve"> </w:t>
            </w:r>
            <w:r w:rsidR="00E5756C">
              <w:rPr>
                <w:lang w:eastAsia="zh-CN"/>
              </w:rPr>
              <w:t>include providing</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describing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DRB</w:t>
            </w:r>
            <w:r w:rsidR="006A012B" w:rsidRPr="00BC0026">
              <w:rPr>
                <w:lang w:eastAsia="zh-CN"/>
              </w:rPr>
              <w:t xml:space="preserve"> </w:t>
            </w:r>
            <w:r w:rsidRPr="00BC0026">
              <w:rPr>
                <w:lang w:eastAsia="zh-CN"/>
              </w:rPr>
              <w:t>info</w:t>
            </w:r>
            <w:r w:rsidR="006A012B" w:rsidRPr="00BC0026">
              <w:rPr>
                <w:lang w:eastAsia="zh-CN"/>
              </w:rPr>
              <w:t xml:space="preserve"> </w:t>
            </w:r>
            <w:r w:rsidRPr="00BC0026">
              <w:rPr>
                <w:lang w:eastAsia="zh-CN"/>
              </w:rPr>
              <w:t>that</w:t>
            </w:r>
            <w:r w:rsidR="006A012B" w:rsidRPr="00BC0026">
              <w:rPr>
                <w:lang w:eastAsia="zh-CN"/>
              </w:rPr>
              <w:t xml:space="preserve"> </w:t>
            </w:r>
            <w:r w:rsidRPr="00BC0026">
              <w:rPr>
                <w:lang w:eastAsia="zh-CN"/>
              </w:rPr>
              <w:t>contain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following</w:t>
            </w:r>
            <w:r w:rsidR="006A012B" w:rsidRPr="00BC0026">
              <w:rPr>
                <w:lang w:eastAsia="zh-CN"/>
              </w:rPr>
              <w:t xml:space="preserve"> </w:t>
            </w:r>
            <w:r w:rsidRPr="00BC0026">
              <w:rPr>
                <w:lang w:eastAsia="zh-CN"/>
              </w:rPr>
              <w:t>information:</w:t>
            </w:r>
          </w:p>
          <w:p w14:paraId="6E7040B9" w14:textId="4A9CF782" w:rsidR="002F5BC3" w:rsidRPr="00BC0026" w:rsidRDefault="002F5BC3" w:rsidP="006A012B">
            <w:pPr>
              <w:pStyle w:val="TAL"/>
              <w:ind w:left="590" w:hanging="307"/>
              <w:rPr>
                <w:lang w:eastAsia="zh-CN"/>
              </w:rPr>
            </w:pPr>
            <w:r w:rsidRPr="00BC0026">
              <w:rPr>
                <w:lang w:eastAsia="zh-CN"/>
              </w:rPr>
              <w:t>-</w:t>
            </w:r>
            <w:r w:rsidRPr="00BC0026">
              <w:rPr>
                <w:lang w:eastAsia="zh-CN"/>
              </w:rPr>
              <w:tab/>
              <w:t>Time</w:t>
            </w:r>
            <w:r w:rsidR="006A012B" w:rsidRPr="00BC0026">
              <w:rPr>
                <w:lang w:eastAsia="zh-CN"/>
              </w:rPr>
              <w:t xml:space="preserve"> </w:t>
            </w:r>
            <w:r w:rsidRPr="00BC0026">
              <w:rPr>
                <w:lang w:eastAsia="zh-CN"/>
              </w:rPr>
              <w:t>frame/duration</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generated</w:t>
            </w:r>
            <w:r w:rsidR="006A012B" w:rsidRPr="00BC0026">
              <w:rPr>
                <w:lang w:eastAsia="zh-CN"/>
              </w:rPr>
              <w:t>.</w:t>
            </w:r>
          </w:p>
          <w:p w14:paraId="636FE507" w14:textId="1220E453" w:rsidR="002F5BC3" w:rsidRPr="00BC0026" w:rsidRDefault="002F5BC3" w:rsidP="006A012B">
            <w:pPr>
              <w:pStyle w:val="TAL"/>
              <w:ind w:left="590" w:hanging="307"/>
              <w:rPr>
                <w:lang w:eastAsia="zh-CN"/>
              </w:rPr>
            </w:pPr>
            <w:r w:rsidRPr="00BC0026">
              <w:rPr>
                <w:lang w:eastAsia="zh-CN"/>
              </w:rPr>
              <w:t>-</w:t>
            </w:r>
            <w:r w:rsidRPr="00BC0026">
              <w:rPr>
                <w:lang w:eastAsia="zh-CN"/>
              </w:rPr>
              <w:tab/>
              <w:t>Whether</w:t>
            </w:r>
            <w:r w:rsidR="006A012B" w:rsidRPr="00BC0026">
              <w:rPr>
                <w:lang w:eastAsia="zh-CN"/>
              </w:rPr>
              <w:t xml:space="preserve"> </w:t>
            </w:r>
            <w:r w:rsidRPr="00BC0026">
              <w:rPr>
                <w:lang w:eastAsia="zh-CN"/>
              </w:rPr>
              <w:t>RAN</w:t>
            </w:r>
            <w:r w:rsidR="006A012B" w:rsidRPr="00BC0026">
              <w:rPr>
                <w:lang w:eastAsia="zh-CN"/>
              </w:rPr>
              <w:t xml:space="preserve"> </w:t>
            </w:r>
            <w:r w:rsidRPr="00BC0026">
              <w:rPr>
                <w:lang w:eastAsia="zh-CN"/>
              </w:rPr>
              <w:t>Node</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optimal</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upgrade</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present</w:t>
            </w:r>
            <w:r w:rsidR="006A012B" w:rsidRPr="00BC0026">
              <w:rPr>
                <w:lang w:eastAsia="zh-CN"/>
              </w:rPr>
              <w:t>.</w:t>
            </w:r>
          </w:p>
          <w:p w14:paraId="56B22611" w14:textId="6FCEEC2C" w:rsidR="002F5BC3" w:rsidRPr="00BC0026" w:rsidRDefault="002F5BC3" w:rsidP="006A012B">
            <w:pPr>
              <w:pStyle w:val="TAL"/>
              <w:ind w:left="590" w:hanging="307"/>
              <w:rPr>
                <w:lang w:eastAsia="zh-CN"/>
              </w:rPr>
            </w:pPr>
            <w:r w:rsidRPr="00BC0026">
              <w:rPr>
                <w:lang w:eastAsia="zh-CN"/>
              </w:rPr>
              <w:t>-</w:t>
            </w:r>
            <w:r w:rsidRPr="00BC0026">
              <w:rPr>
                <w:lang w:eastAsia="zh-CN"/>
              </w:rPr>
              <w:tab/>
              <w:t>Whether</w:t>
            </w:r>
            <w:r w:rsidR="006A012B" w:rsidRPr="00BC0026">
              <w:rPr>
                <w:lang w:eastAsia="zh-CN"/>
              </w:rPr>
              <w:t xml:space="preserve"> </w:t>
            </w:r>
            <w:r w:rsidRPr="00BC0026">
              <w:rPr>
                <w:lang w:eastAsia="zh-CN"/>
              </w:rPr>
              <w:t>RAN</w:t>
            </w:r>
            <w:r w:rsidR="006A012B" w:rsidRPr="00BC0026">
              <w:rPr>
                <w:lang w:eastAsia="zh-CN"/>
              </w:rPr>
              <w:t xml:space="preserve"> </w:t>
            </w:r>
            <w:r w:rsidRPr="00BC0026">
              <w:rPr>
                <w:lang w:eastAsia="zh-CN"/>
              </w:rPr>
              <w:t>Node</w:t>
            </w:r>
            <w:r w:rsidR="006A012B" w:rsidRPr="00BC0026">
              <w:rPr>
                <w:lang w:eastAsia="zh-CN"/>
              </w:rPr>
              <w:t xml:space="preserve"> </w:t>
            </w:r>
            <w:r w:rsidRPr="00BC0026">
              <w:rPr>
                <w:lang w:eastAsia="zh-CN"/>
              </w:rPr>
              <w:t>will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optimal</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upgrade</w:t>
            </w:r>
            <w:r w:rsidR="006A012B" w:rsidRPr="00BC0026">
              <w:rPr>
                <w:lang w:eastAsia="zh-CN"/>
              </w:rPr>
              <w:t xml:space="preserve"> </w:t>
            </w:r>
            <w:r w:rsidRPr="00BC0026">
              <w:rPr>
                <w:lang w:eastAsia="zh-CN"/>
              </w:rPr>
              <w:t>during</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future</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frame.</w:t>
            </w:r>
            <w:r w:rsidR="006A012B" w:rsidRPr="00BC0026">
              <w:rPr>
                <w:lang w:eastAsia="zh-CN"/>
              </w:rPr>
              <w:t xml:space="preserve"> </w:t>
            </w:r>
            <w:r w:rsidRPr="00BC0026">
              <w:rPr>
                <w:lang w:eastAsia="zh-CN"/>
              </w:rPr>
              <w:t>This</w:t>
            </w:r>
            <w:r w:rsidR="006A012B" w:rsidRPr="00BC0026">
              <w:rPr>
                <w:lang w:eastAsia="zh-CN"/>
              </w:rPr>
              <w:t xml:space="preserve"> </w:t>
            </w:r>
            <w:r w:rsidRPr="00BC0026">
              <w:rPr>
                <w:lang w:eastAsia="zh-CN"/>
              </w:rPr>
              <w:t>will</w:t>
            </w:r>
            <w:r w:rsidR="006A012B" w:rsidRPr="00BC0026">
              <w:rPr>
                <w:lang w:eastAsia="zh-CN"/>
              </w:rPr>
              <w:t xml:space="preserve"> </w:t>
            </w:r>
            <w:r w:rsidRPr="00BC0026">
              <w:rPr>
                <w:lang w:eastAsia="zh-CN"/>
              </w:rPr>
              <w:t>also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future</w:t>
            </w:r>
            <w:r w:rsidR="006A012B" w:rsidRPr="00BC0026">
              <w:rPr>
                <w:lang w:eastAsia="zh-CN"/>
              </w:rPr>
              <w:t xml:space="preserve"> </w:t>
            </w:r>
            <w:r w:rsidRPr="00BC0026">
              <w:rPr>
                <w:lang w:eastAsia="zh-CN"/>
              </w:rPr>
              <w:t>frame</w:t>
            </w:r>
            <w:r w:rsidR="006A012B" w:rsidRPr="00BC0026">
              <w:rPr>
                <w:lang w:eastAsia="zh-CN"/>
              </w:rPr>
              <w:t>.</w:t>
            </w:r>
          </w:p>
          <w:p w14:paraId="5D369AD1" w14:textId="2A7B8473" w:rsidR="00FE244F" w:rsidRPr="00BC0026" w:rsidRDefault="002F5BC3" w:rsidP="006A012B">
            <w:pPr>
              <w:pStyle w:val="TAL"/>
              <w:ind w:left="590" w:hanging="307"/>
              <w:rPr>
                <w:lang w:eastAsia="zh-CN"/>
              </w:rPr>
            </w:pPr>
            <w:r w:rsidRPr="00BC0026">
              <w:rPr>
                <w:lang w:eastAsia="zh-CN"/>
              </w:rPr>
              <w:t>-</w:t>
            </w:r>
            <w:r w:rsidRPr="00BC0026">
              <w:rPr>
                <w:lang w:eastAsia="zh-CN"/>
              </w:rPr>
              <w:tab/>
              <w:t>Total</w:t>
            </w:r>
            <w:r w:rsidR="006A012B" w:rsidRPr="00BC0026">
              <w:rPr>
                <w:lang w:eastAsia="zh-CN"/>
              </w:rPr>
              <w:t xml:space="preserve"> </w:t>
            </w: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GBR</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non-GBR</w:t>
            </w:r>
            <w:r w:rsidR="006A012B" w:rsidRPr="00BC0026">
              <w:rPr>
                <w:lang w:eastAsia="zh-CN"/>
              </w:rPr>
              <w:t xml:space="preserve"> </w:t>
            </w:r>
            <w:r w:rsidRPr="00BC0026">
              <w:rPr>
                <w:lang w:eastAsia="zh-CN"/>
              </w:rPr>
              <w:t>DRBs</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future</w:t>
            </w:r>
            <w:r w:rsidR="006A012B" w:rsidRPr="00BC0026">
              <w:rPr>
                <w:lang w:eastAsia="zh-CN"/>
              </w:rPr>
              <w:t xml:space="preserve"> </w:t>
            </w:r>
            <w:r w:rsidRPr="00BC0026">
              <w:rPr>
                <w:lang w:eastAsia="zh-CN"/>
              </w:rPr>
              <w:t>point</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frame.</w:t>
            </w:r>
            <w:r w:rsidR="006A012B" w:rsidRPr="00BC0026">
              <w:rPr>
                <w:lang w:eastAsia="zh-CN"/>
              </w:rPr>
              <w:t xml:space="preserve"> </w:t>
            </w:r>
            <w:r w:rsidRPr="00BC0026">
              <w:rPr>
                <w:lang w:eastAsia="zh-CN"/>
              </w:rPr>
              <w:t>This</w:t>
            </w:r>
            <w:r w:rsidR="006A012B" w:rsidRPr="00BC0026">
              <w:rPr>
                <w:lang w:eastAsia="zh-CN"/>
              </w:rPr>
              <w:t xml:space="preserve"> </w:t>
            </w:r>
            <w:r w:rsidRPr="00BC0026">
              <w:rPr>
                <w:lang w:eastAsia="zh-CN"/>
              </w:rPr>
              <w:t>will</w:t>
            </w:r>
            <w:r w:rsidR="006A012B" w:rsidRPr="00BC0026">
              <w:rPr>
                <w:lang w:eastAsia="zh-CN"/>
              </w:rPr>
              <w:t xml:space="preserve"> </w:t>
            </w:r>
            <w:r w:rsidRPr="00BC0026">
              <w:rPr>
                <w:lang w:eastAsia="zh-CN"/>
              </w:rPr>
              <w:t>also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future</w:t>
            </w:r>
            <w:r w:rsidR="006A012B" w:rsidRPr="00BC0026">
              <w:rPr>
                <w:lang w:eastAsia="zh-CN"/>
              </w:rPr>
              <w:t xml:space="preserve"> </w:t>
            </w:r>
            <w:r w:rsidRPr="00BC0026">
              <w:rPr>
                <w:lang w:eastAsia="zh-CN"/>
              </w:rPr>
              <w:t>frame.</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12DE29E8" w14:textId="00D46ECD" w:rsidR="00FE244F" w:rsidRPr="00BC0026" w:rsidRDefault="00FE244F" w:rsidP="008D3AA1">
            <w:pPr>
              <w:pStyle w:val="TAL"/>
            </w:pPr>
            <w:r w:rsidRPr="00BC0026">
              <w:t>RAN</w:t>
            </w:r>
            <w:r w:rsidR="006A012B" w:rsidRPr="00BC0026">
              <w:t xml:space="preserve"> </w:t>
            </w:r>
            <w:r w:rsidRPr="00BC0026">
              <w:t>Node</w:t>
            </w:r>
            <w:r w:rsidR="006A012B" w:rsidRPr="00BC0026">
              <w:t xml:space="preserve"> </w:t>
            </w:r>
            <w:r w:rsidRPr="00BC0026">
              <w:t>software</w:t>
            </w:r>
            <w:r w:rsidR="006A012B" w:rsidRPr="00BC0026">
              <w:t xml:space="preserve"> </w:t>
            </w:r>
            <w:r w:rsidRPr="00BC0026">
              <w:t>upgrade</w:t>
            </w:r>
          </w:p>
        </w:tc>
      </w:tr>
    </w:tbl>
    <w:p w14:paraId="0373C5C0" w14:textId="77777777" w:rsidR="009B352D" w:rsidRPr="00BC0026" w:rsidRDefault="009B352D" w:rsidP="009B352D"/>
    <w:p w14:paraId="0E828138" w14:textId="77777777" w:rsidR="001410FB" w:rsidRPr="00BC0026" w:rsidRDefault="001410FB" w:rsidP="001410FB">
      <w:pPr>
        <w:pStyle w:val="Heading2"/>
      </w:pPr>
      <w:bookmarkStart w:id="267" w:name="_Toc105572890"/>
      <w:bookmarkStart w:id="268" w:name="_Toc122351613"/>
      <w:r w:rsidRPr="00BC0026">
        <w:t>7.3</w:t>
      </w:r>
      <w:r w:rsidRPr="00BC0026">
        <w:tab/>
        <w:t>MDA MnS</w:t>
      </w:r>
      <w:bookmarkEnd w:id="267"/>
      <w:bookmarkEnd w:id="268"/>
    </w:p>
    <w:p w14:paraId="1349A78E" w14:textId="77777777" w:rsidR="001410FB" w:rsidRPr="00BC0026" w:rsidRDefault="001410FB" w:rsidP="001410FB">
      <w:pPr>
        <w:pStyle w:val="Heading3"/>
      </w:pPr>
      <w:bookmarkStart w:id="269" w:name="_Toc105572891"/>
      <w:bookmarkStart w:id="270" w:name="_Toc122351614"/>
      <w:r w:rsidRPr="00BC0026">
        <w:t>7.3.1</w:t>
      </w:r>
      <w:r w:rsidRPr="00BC0026">
        <w:tab/>
        <w:t>MDA request and control</w:t>
      </w:r>
      <w:bookmarkEnd w:id="269"/>
      <w:bookmarkEnd w:id="270"/>
    </w:p>
    <w:p w14:paraId="499B5596" w14:textId="77777777" w:rsidR="005A07BA" w:rsidRPr="00BC0026" w:rsidRDefault="005A07BA" w:rsidP="005A07BA">
      <w:pPr>
        <w:pStyle w:val="Heading4"/>
      </w:pPr>
      <w:bookmarkStart w:id="271" w:name="_Toc105572892"/>
      <w:bookmarkStart w:id="272" w:name="_Toc122351615"/>
      <w:r w:rsidRPr="00BC0026">
        <w:t>7.3.1.1</w:t>
      </w:r>
      <w:r w:rsidRPr="00BC0026">
        <w:tab/>
        <w:t>Description</w:t>
      </w:r>
      <w:bookmarkEnd w:id="271"/>
      <w:bookmarkEnd w:id="272"/>
    </w:p>
    <w:p w14:paraId="672F40B8" w14:textId="3B8FBC27" w:rsidR="005A07BA" w:rsidRPr="00BC0026" w:rsidRDefault="003B7274" w:rsidP="005A07BA">
      <w:r w:rsidRPr="00BC0026">
        <w:t>The MDA request and control allow any authorized MDA MnS consumer to request management data analytics.</w:t>
      </w:r>
    </w:p>
    <w:p w14:paraId="1AD2BBE5" w14:textId="0B6A4A30" w:rsidR="005A07BA" w:rsidRPr="00BC0026" w:rsidRDefault="005A07BA" w:rsidP="005A07BA">
      <w:pPr>
        <w:pStyle w:val="Heading4"/>
      </w:pPr>
      <w:bookmarkStart w:id="273" w:name="_Toc105572893"/>
      <w:bookmarkStart w:id="274" w:name="_Toc122351616"/>
      <w:r w:rsidRPr="00BC0026">
        <w:t>7.3.1.2</w:t>
      </w:r>
      <w:r w:rsidRPr="00BC0026">
        <w:tab/>
        <w:t>Use case</w:t>
      </w:r>
      <w:bookmarkEnd w:id="273"/>
      <w:bookmarkEnd w:id="274"/>
    </w:p>
    <w:p w14:paraId="5AEA4983" w14:textId="7F5666BB" w:rsidR="002B4F8E" w:rsidRPr="00BC0026" w:rsidRDefault="002B4F8E" w:rsidP="009A61E0">
      <w:pPr>
        <w:textAlignment w:val="center"/>
        <w:rPr>
          <w:rFonts w:cs="Arial"/>
          <w:szCs w:val="22"/>
          <w:lang w:eastAsia="en-GB"/>
        </w:rPr>
      </w:pPr>
      <w:r w:rsidRPr="00BC0026">
        <w:rPr>
          <w:rFonts w:cs="Arial"/>
          <w:szCs w:val="22"/>
          <w:lang w:eastAsia="en-GB"/>
        </w:rPr>
        <w:t xml:space="preserve">The MDA MnS consumer can request the MDA MnS producer </w:t>
      </w:r>
      <w:r w:rsidRPr="00BC0026">
        <w:rPr>
          <w:color w:val="000000"/>
          <w:lang w:eastAsia="en-GB"/>
        </w:rPr>
        <w:t xml:space="preserve">to provide MDA output for a list of specified MDA type of analytics, </w:t>
      </w:r>
      <w:r w:rsidR="005B3ABC" w:rsidRPr="00BC0026">
        <w:rPr>
          <w:color w:val="000000"/>
          <w:lang w:eastAsia="en-GB"/>
        </w:rPr>
        <w:t>i.e.</w:t>
      </w:r>
      <w:r w:rsidRPr="00BC0026">
        <w:rPr>
          <w:color w:val="000000"/>
          <w:lang w:eastAsia="en-GB"/>
        </w:rPr>
        <w:t xml:space="preserve"> MDA type, which corresponds to an MDA capability, which is to </w:t>
      </w:r>
      <w:r w:rsidRPr="00BC0026">
        <w:t>support analytics for a set of data or analytics for a certain PM, KPI, trace or QoE data</w:t>
      </w:r>
      <w:r w:rsidRPr="00BC0026">
        <w:rPr>
          <w:rFonts w:cs="Arial"/>
          <w:szCs w:val="22"/>
          <w:lang w:eastAsia="en-GB"/>
        </w:rPr>
        <w:t xml:space="preserve">. The MDA MnS consumer may introduce control attributes related to the MDA </w:t>
      </w:r>
      <w:r w:rsidRPr="00BC0026">
        <w:rPr>
          <w:color w:val="000000"/>
          <w:lang w:eastAsia="en-GB"/>
        </w:rPr>
        <w:t>output</w:t>
      </w:r>
      <w:r w:rsidRPr="00BC0026">
        <w:rPr>
          <w:rFonts w:cs="Arial"/>
          <w:szCs w:val="22"/>
          <w:lang w:eastAsia="en-GB"/>
        </w:rPr>
        <w:t xml:space="preserve"> with respect to the geographical location (</w:t>
      </w:r>
      <w:r w:rsidR="005B3ABC" w:rsidRPr="00BC0026">
        <w:rPr>
          <w:rFonts w:cs="Arial"/>
          <w:szCs w:val="22"/>
          <w:lang w:eastAsia="en-GB"/>
        </w:rPr>
        <w:t>i.e.</w:t>
      </w:r>
      <w:r w:rsidRPr="00BC0026">
        <w:rPr>
          <w:rFonts w:cs="Arial"/>
          <w:szCs w:val="22"/>
          <w:lang w:eastAsia="en-GB"/>
        </w:rPr>
        <w:t xml:space="preserve"> area scope) and/or the target objects, </w:t>
      </w:r>
      <w:r w:rsidR="005B3ABC" w:rsidRPr="00BC0026">
        <w:rPr>
          <w:rFonts w:cs="Arial"/>
          <w:szCs w:val="22"/>
          <w:lang w:eastAsia="en-GB"/>
        </w:rPr>
        <w:t>e.g.</w:t>
      </w:r>
      <w:r w:rsidRPr="00BC0026">
        <w:rPr>
          <w:rFonts w:cs="Arial"/>
          <w:szCs w:val="22"/>
          <w:lang w:eastAsia="en-GB"/>
        </w:rPr>
        <w:t xml:space="preserve"> managed elements, time schedule for obtaining an MDA output, time conditions related to the preparation of MDA output (</w:t>
      </w:r>
      <w:r w:rsidR="005B3ABC" w:rsidRPr="00BC0026">
        <w:rPr>
          <w:rFonts w:cs="Arial"/>
          <w:szCs w:val="22"/>
          <w:lang w:eastAsia="en-GB"/>
        </w:rPr>
        <w:t>i.e.</w:t>
      </w:r>
      <w:r w:rsidRPr="00BC0026">
        <w:rPr>
          <w:rFonts w:cs="Arial"/>
          <w:szCs w:val="22"/>
          <w:lang w:eastAsia="en-GB"/>
        </w:rPr>
        <w:t xml:space="preserve"> time schedule for start, end and duration of analytics, etc.), and potential filter conditions to be met before an MDA output is made available, </w:t>
      </w:r>
      <w:r w:rsidR="005B3ABC" w:rsidRPr="00BC0026">
        <w:rPr>
          <w:rFonts w:cs="Arial"/>
          <w:szCs w:val="22"/>
          <w:lang w:eastAsia="en-GB"/>
        </w:rPr>
        <w:t>e.g.</w:t>
      </w:r>
      <w:r w:rsidRPr="00BC0026">
        <w:rPr>
          <w:rFonts w:cs="Arial"/>
          <w:szCs w:val="22"/>
          <w:lang w:eastAsia="en-GB"/>
        </w:rPr>
        <w:t xml:space="preserve"> load or delay threshold crossing related to a target object. The geographical location indicates an area of interest for obtaining MDA output and/or target objects include affected objects or objects of interest for obtaining MDA output.</w:t>
      </w:r>
    </w:p>
    <w:p w14:paraId="69130A3E" w14:textId="3C19213F" w:rsidR="002B4F8E" w:rsidRPr="00BC0026" w:rsidRDefault="002B4F8E" w:rsidP="009A61E0">
      <w:pPr>
        <w:textAlignment w:val="center"/>
      </w:pPr>
      <w:r w:rsidRPr="00BC0026">
        <w:rPr>
          <w:rFonts w:cs="Arial"/>
          <w:szCs w:val="22"/>
          <w:lang w:eastAsia="en-GB"/>
        </w:rPr>
        <w:t xml:space="preserve">The MDA MnS consumer may control the MDA output attributes related to, </w:t>
      </w:r>
      <w:r w:rsidR="005B3ABC" w:rsidRPr="00BC0026">
        <w:rPr>
          <w:rFonts w:cs="Arial"/>
          <w:szCs w:val="22"/>
          <w:lang w:eastAsia="en-GB"/>
        </w:rPr>
        <w:t>e.g.</w:t>
      </w:r>
      <w:r w:rsidRPr="00BC0026">
        <w:rPr>
          <w:rFonts w:cs="Arial"/>
          <w:szCs w:val="22"/>
          <w:lang w:eastAsia="en-GB"/>
        </w:rPr>
        <w:t xml:space="preserve"> time schedule, geographical location, target objects, etc., and has the capability to modify them at any point in time. The MDA MnS consumer can request the MDA MnS producer to generate an MDA output that contains numeric output results, </w:t>
      </w:r>
      <w:r w:rsidR="005B3ABC" w:rsidRPr="00BC0026">
        <w:rPr>
          <w:rFonts w:cs="Arial"/>
          <w:szCs w:val="22"/>
          <w:lang w:eastAsia="en-GB"/>
        </w:rPr>
        <w:t>e.g.</w:t>
      </w:r>
      <w:r w:rsidRPr="00BC0026">
        <w:rPr>
          <w:rFonts w:cs="Arial"/>
          <w:szCs w:val="22"/>
          <w:lang w:eastAsia="en-GB"/>
        </w:rPr>
        <w:t xml:space="preserve"> average, normal distribution, etc., recommendation options, </w:t>
      </w:r>
      <w:r w:rsidR="005B3ABC" w:rsidRPr="00BC0026">
        <w:rPr>
          <w:rFonts w:cs="Arial"/>
          <w:szCs w:val="22"/>
          <w:lang w:eastAsia="en-GB"/>
        </w:rPr>
        <w:t>e.g.</w:t>
      </w:r>
      <w:r w:rsidRPr="00BC0026">
        <w:rPr>
          <w:rFonts w:cs="Arial"/>
          <w:szCs w:val="22"/>
          <w:lang w:eastAsia="en-GB"/>
        </w:rPr>
        <w:t xml:space="preserve"> potential handover target cells, or root cause analysis, </w:t>
      </w:r>
      <w:r w:rsidR="005B3ABC" w:rsidRPr="00BC0026">
        <w:rPr>
          <w:rFonts w:cs="Arial"/>
          <w:szCs w:val="22"/>
          <w:lang w:eastAsia="en-GB"/>
        </w:rPr>
        <w:t>e.g.</w:t>
      </w:r>
      <w:r w:rsidRPr="00BC0026">
        <w:rPr>
          <w:rFonts w:cs="Arial"/>
          <w:szCs w:val="22"/>
          <w:lang w:eastAsia="en-GB"/>
        </w:rPr>
        <w:t xml:space="preserve"> alarm prediction. </w:t>
      </w:r>
    </w:p>
    <w:p w14:paraId="1A7CDCB2" w14:textId="708FE266" w:rsidR="002B4F8E" w:rsidRPr="00BC0026" w:rsidRDefault="002B4F8E" w:rsidP="006A012B">
      <w:pPr>
        <w:rPr>
          <w:lang w:eastAsia="en-GB"/>
        </w:rPr>
      </w:pPr>
      <w:r w:rsidRPr="00BC0026">
        <w:t>The MDA MnS consumer can be informed with an acknowledgment if the request was successful. If the request was not successful, the consumer is informed about potential errors indicating the reasons.</w:t>
      </w:r>
      <w:r w:rsidRPr="00BC0026">
        <w:rPr>
          <w:lang w:eastAsia="en-GB"/>
        </w:rPr>
        <w:t xml:space="preserve"> The MDA MnS consumer can also </w:t>
      </w:r>
      <w:r w:rsidRPr="00BC0026">
        <w:rPr>
          <w:color w:val="000000"/>
          <w:lang w:eastAsia="en-GB"/>
        </w:rPr>
        <w:t>deactivate the MDA reporting control request once it is no longer needed</w:t>
      </w:r>
      <w:r w:rsidRPr="00BC0026">
        <w:rPr>
          <w:lang w:eastAsia="en-GB"/>
        </w:rPr>
        <w:t>.</w:t>
      </w:r>
    </w:p>
    <w:p w14:paraId="22224D15" w14:textId="09210278" w:rsidR="005A07BA" w:rsidRPr="00BC0026" w:rsidRDefault="005A07BA" w:rsidP="005A07BA">
      <w:pPr>
        <w:pStyle w:val="Heading4"/>
      </w:pPr>
      <w:bookmarkStart w:id="275" w:name="_Toc105572894"/>
      <w:bookmarkStart w:id="276" w:name="_Toc122351617"/>
      <w:r w:rsidRPr="00BC0026">
        <w:lastRenderedPageBreak/>
        <w:t>7.3.1.3</w:t>
      </w:r>
      <w:r w:rsidRPr="00BC0026">
        <w:tab/>
        <w:t>Requirements</w:t>
      </w:r>
      <w:bookmarkEnd w:id="275"/>
      <w:bookmarkEnd w:id="276"/>
    </w:p>
    <w:p w14:paraId="52685EE1" w14:textId="0F4E5973" w:rsidR="0068198A" w:rsidRPr="00BC0026" w:rsidRDefault="0068198A" w:rsidP="00855F64">
      <w:pPr>
        <w:pStyle w:val="TH"/>
      </w:pPr>
      <w:r w:rsidRPr="00BC0026">
        <w:t>Table 7.3.1.3-1</w:t>
      </w: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87"/>
        <w:gridCol w:w="6096"/>
        <w:gridCol w:w="1837"/>
      </w:tblGrid>
      <w:tr w:rsidR="005A07BA" w:rsidRPr="00BC0026" w14:paraId="3B1374B1"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hideMark/>
          </w:tcPr>
          <w:p w14:paraId="18F3EC2F" w14:textId="7A8BB0EE" w:rsidR="005A07BA" w:rsidRPr="00BC0026" w:rsidRDefault="005A07BA" w:rsidP="008D3AA1">
            <w:pPr>
              <w:pStyle w:val="TAH"/>
            </w:pPr>
            <w:r w:rsidRPr="00BC0026">
              <w:t>Requirement</w:t>
            </w:r>
            <w:r w:rsidR="006A012B" w:rsidRPr="00BC0026">
              <w:t xml:space="preserve"> </w:t>
            </w:r>
            <w:r w:rsidRPr="00BC0026">
              <w:t>label</w:t>
            </w:r>
          </w:p>
        </w:tc>
        <w:tc>
          <w:tcPr>
            <w:tcW w:w="6096" w:type="dxa"/>
            <w:tcBorders>
              <w:top w:val="single" w:sz="4" w:space="0" w:color="auto"/>
              <w:left w:val="single" w:sz="4" w:space="0" w:color="auto"/>
              <w:bottom w:val="single" w:sz="4" w:space="0" w:color="auto"/>
              <w:right w:val="single" w:sz="4" w:space="0" w:color="auto"/>
            </w:tcBorders>
            <w:hideMark/>
          </w:tcPr>
          <w:p w14:paraId="60B87A79" w14:textId="77777777" w:rsidR="005A07BA" w:rsidRPr="00BC0026" w:rsidRDefault="005A07BA" w:rsidP="008D3AA1">
            <w:pPr>
              <w:pStyle w:val="TAH"/>
            </w:pPr>
            <w:r w:rsidRPr="00BC0026">
              <w:t>Description</w:t>
            </w:r>
          </w:p>
        </w:tc>
        <w:tc>
          <w:tcPr>
            <w:tcW w:w="1837" w:type="dxa"/>
            <w:tcBorders>
              <w:top w:val="single" w:sz="4" w:space="0" w:color="auto"/>
              <w:left w:val="single" w:sz="4" w:space="0" w:color="auto"/>
              <w:bottom w:val="single" w:sz="4" w:space="0" w:color="auto"/>
              <w:right w:val="single" w:sz="4" w:space="0" w:color="auto"/>
            </w:tcBorders>
            <w:hideMark/>
          </w:tcPr>
          <w:p w14:paraId="203F6507" w14:textId="4110F449" w:rsidR="005A07BA" w:rsidRPr="00BC0026" w:rsidRDefault="005A07BA"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A65A50" w:rsidRPr="00BC0026" w14:paraId="0D9B8F9B"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tcPr>
          <w:p w14:paraId="74707826" w14:textId="4EAFF24C" w:rsidR="00A65A50" w:rsidRPr="00BC0026" w:rsidRDefault="00A65A50" w:rsidP="008D3AA1">
            <w:pPr>
              <w:pStyle w:val="TAL"/>
              <w:rPr>
                <w:b/>
                <w:bCs/>
                <w:iCs/>
              </w:rPr>
            </w:pPr>
            <w:r w:rsidRPr="00BC0026">
              <w:rPr>
                <w:b/>
                <w:bCs/>
              </w:rPr>
              <w:t>REQ-MDA-CONT-01</w:t>
            </w:r>
          </w:p>
        </w:tc>
        <w:tc>
          <w:tcPr>
            <w:tcW w:w="6096" w:type="dxa"/>
            <w:tcBorders>
              <w:top w:val="single" w:sz="4" w:space="0" w:color="auto"/>
              <w:left w:val="single" w:sz="4" w:space="0" w:color="auto"/>
              <w:bottom w:val="single" w:sz="4" w:space="0" w:color="auto"/>
              <w:right w:val="single" w:sz="4" w:space="0" w:color="auto"/>
            </w:tcBorders>
          </w:tcPr>
          <w:p w14:paraId="19BE3F72" w14:textId="0C5776FE" w:rsidR="00A65A50" w:rsidRPr="00BC0026" w:rsidRDefault="00A65A50" w:rsidP="008D3AA1">
            <w:pPr>
              <w:pStyle w:val="TAL"/>
              <w:rPr>
                <w:iCs/>
              </w:rPr>
            </w:pP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MnS</w:t>
            </w:r>
            <w:r w:rsidR="006A012B" w:rsidRPr="00BC0026">
              <w:rPr>
                <w:rFonts w:cs="Arial"/>
                <w:szCs w:val="22"/>
                <w:lang w:eastAsia="en-GB"/>
              </w:rPr>
              <w:t xml:space="preserve"> </w:t>
            </w:r>
            <w:r w:rsidRPr="00BC0026">
              <w:rPr>
                <w:rFonts w:cs="Arial"/>
                <w:szCs w:val="22"/>
                <w:lang w:eastAsia="en-GB"/>
              </w:rPr>
              <w:t>producer</w:t>
            </w:r>
            <w:r w:rsidR="006A012B" w:rsidRPr="00BC0026">
              <w:rPr>
                <w:rFonts w:cs="Arial"/>
                <w:szCs w:val="22"/>
                <w:lang w:eastAsia="en-GB"/>
              </w:rPr>
              <w:t xml:space="preserve"> </w:t>
            </w:r>
            <w:r w:rsidRPr="00BC0026">
              <w:rPr>
                <w:rFonts w:cs="Arial"/>
                <w:szCs w:val="22"/>
                <w:lang w:eastAsia="en-GB"/>
              </w:rPr>
              <w:t>shall</w:t>
            </w:r>
            <w:r w:rsidR="006A012B" w:rsidRPr="00BC0026">
              <w:rPr>
                <w:rFonts w:cs="Arial"/>
                <w:szCs w:val="22"/>
                <w:lang w:eastAsia="en-GB"/>
              </w:rPr>
              <w:t xml:space="preserve"> </w:t>
            </w:r>
            <w:r w:rsidRPr="00BC0026">
              <w:rPr>
                <w:rFonts w:cs="Arial"/>
                <w:szCs w:val="22"/>
                <w:lang w:eastAsia="en-GB"/>
              </w:rPr>
              <w:t>have</w:t>
            </w:r>
            <w:r w:rsidR="006A012B" w:rsidRPr="00BC0026">
              <w:rPr>
                <w:rFonts w:cs="Arial"/>
                <w:szCs w:val="22"/>
                <w:lang w:eastAsia="en-GB"/>
              </w:rPr>
              <w:t xml:space="preserve"> </w:t>
            </w: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capability</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allow</w:t>
            </w:r>
            <w:r w:rsidR="006A012B" w:rsidRPr="00BC0026">
              <w:rPr>
                <w:rFonts w:cs="Arial"/>
                <w:szCs w:val="22"/>
                <w:lang w:eastAsia="en-GB"/>
              </w:rPr>
              <w:t xml:space="preserve"> </w:t>
            </w:r>
            <w:r w:rsidRPr="00BC0026">
              <w:rPr>
                <w:rFonts w:cs="Arial"/>
                <w:szCs w:val="22"/>
                <w:lang w:eastAsia="en-GB"/>
              </w:rPr>
              <w:t>any</w:t>
            </w:r>
            <w:r w:rsidR="006A012B" w:rsidRPr="00BC0026">
              <w:rPr>
                <w:rFonts w:cs="Arial"/>
                <w:szCs w:val="22"/>
                <w:lang w:eastAsia="en-GB"/>
              </w:rPr>
              <w:t xml:space="preserve"> </w:t>
            </w:r>
            <w:r w:rsidRPr="00BC0026">
              <w:rPr>
                <w:rFonts w:cs="Arial"/>
                <w:szCs w:val="22"/>
                <w:lang w:eastAsia="en-GB"/>
              </w:rPr>
              <w:t>authorized</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MnS</w:t>
            </w:r>
            <w:r w:rsidR="006A012B" w:rsidRPr="00BC0026">
              <w:rPr>
                <w:rFonts w:cs="Arial"/>
                <w:szCs w:val="22"/>
                <w:lang w:eastAsia="en-GB"/>
              </w:rPr>
              <w:t xml:space="preserve"> </w:t>
            </w:r>
            <w:r w:rsidRPr="00BC0026">
              <w:rPr>
                <w:rFonts w:cs="Arial"/>
                <w:szCs w:val="22"/>
                <w:lang w:eastAsia="en-GB"/>
              </w:rPr>
              <w:t>consumer</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request</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output,</w:t>
            </w:r>
            <w:r w:rsidR="006A012B" w:rsidRPr="00BC0026">
              <w:rPr>
                <w:rFonts w:cs="Arial"/>
                <w:szCs w:val="22"/>
                <w:lang w:eastAsia="en-GB"/>
              </w:rPr>
              <w:t xml:space="preserve"> </w:t>
            </w:r>
            <w:r w:rsidRPr="00BC0026">
              <w:rPr>
                <w:rFonts w:cs="Arial"/>
                <w:szCs w:val="22"/>
                <w:lang w:eastAsia="en-GB"/>
              </w:rPr>
              <w:t>while</w:t>
            </w:r>
            <w:r w:rsidR="006A012B" w:rsidRPr="00BC0026">
              <w:rPr>
                <w:rFonts w:cs="Arial"/>
                <w:szCs w:val="22"/>
                <w:lang w:eastAsia="en-GB"/>
              </w:rPr>
              <w:t xml:space="preserve"> </w:t>
            </w:r>
            <w:r w:rsidRPr="00BC0026">
              <w:rPr>
                <w:rFonts w:cs="Arial"/>
                <w:szCs w:val="22"/>
                <w:lang w:eastAsia="en-GB"/>
              </w:rPr>
              <w:t>indicating</w:t>
            </w:r>
            <w:r w:rsidR="006A012B" w:rsidRPr="00BC0026">
              <w:rPr>
                <w:rFonts w:cs="Arial"/>
                <w:szCs w:val="22"/>
                <w:lang w:eastAsia="en-GB"/>
              </w:rPr>
              <w:t xml:space="preserve"> </w:t>
            </w:r>
            <w:r w:rsidRPr="00BC0026">
              <w:rPr>
                <w:rFonts w:cs="Arial"/>
                <w:szCs w:val="22"/>
                <w:lang w:eastAsia="en-GB"/>
              </w:rPr>
              <w:t>its</w:t>
            </w:r>
            <w:r w:rsidR="006A012B" w:rsidRPr="00BC0026">
              <w:rPr>
                <w:rFonts w:cs="Arial"/>
                <w:szCs w:val="22"/>
                <w:lang w:eastAsia="en-GB"/>
              </w:rPr>
              <w:t xml:space="preserve"> </w:t>
            </w:r>
            <w:r w:rsidRPr="00BC0026">
              <w:rPr>
                <w:rFonts w:cs="Arial"/>
                <w:szCs w:val="22"/>
                <w:lang w:eastAsia="en-GB"/>
              </w:rPr>
              <w:t>selection</w:t>
            </w:r>
            <w:r w:rsidR="006A012B" w:rsidRPr="00BC0026">
              <w:rPr>
                <w:rFonts w:cs="Arial"/>
                <w:szCs w:val="22"/>
                <w:lang w:eastAsia="en-GB"/>
              </w:rPr>
              <w:t xml:space="preserve"> </w:t>
            </w:r>
            <w:r w:rsidRPr="00BC0026">
              <w:rPr>
                <w:rFonts w:cs="Arial"/>
                <w:szCs w:val="22"/>
                <w:lang w:eastAsia="en-GB"/>
              </w:rPr>
              <w:t>on</w:t>
            </w:r>
            <w:r w:rsidR="006A012B" w:rsidRPr="00BC0026">
              <w:rPr>
                <w:rFonts w:cs="Arial"/>
                <w:szCs w:val="22"/>
                <w:lang w:eastAsia="en-GB"/>
              </w:rPr>
              <w:t xml:space="preserve"> </w:t>
            </w: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type.</w:t>
            </w:r>
          </w:p>
        </w:tc>
        <w:tc>
          <w:tcPr>
            <w:tcW w:w="1837" w:type="dxa"/>
            <w:tcBorders>
              <w:top w:val="single" w:sz="4" w:space="0" w:color="auto"/>
              <w:left w:val="single" w:sz="4" w:space="0" w:color="auto"/>
              <w:bottom w:val="single" w:sz="4" w:space="0" w:color="auto"/>
              <w:right w:val="single" w:sz="4" w:space="0" w:color="auto"/>
            </w:tcBorders>
          </w:tcPr>
          <w:p w14:paraId="3294B2C9" w14:textId="2988D8FF" w:rsidR="00A65A50" w:rsidRPr="00BC0026" w:rsidRDefault="00A65A50" w:rsidP="008D3AA1">
            <w:pPr>
              <w:pStyle w:val="TAL"/>
              <w:rPr>
                <w:b/>
                <w:bCs/>
                <w:iCs/>
              </w:rPr>
            </w:pPr>
            <w:r w:rsidRPr="00BC0026">
              <w:rPr>
                <w:b/>
                <w:bCs/>
                <w:iCs/>
              </w:rPr>
              <w:t>All</w:t>
            </w:r>
            <w:r w:rsidR="006A012B" w:rsidRPr="00BC0026">
              <w:rPr>
                <w:b/>
                <w:bCs/>
                <w:iCs/>
              </w:rPr>
              <w:t xml:space="preserve"> </w:t>
            </w:r>
            <w:r w:rsidRPr="00BC0026">
              <w:rPr>
                <w:b/>
                <w:bCs/>
                <w:iCs/>
              </w:rPr>
              <w:t>use</w:t>
            </w:r>
            <w:r w:rsidR="006A012B" w:rsidRPr="00BC0026">
              <w:rPr>
                <w:b/>
                <w:bCs/>
                <w:iCs/>
              </w:rPr>
              <w:t xml:space="preserve"> </w:t>
            </w:r>
            <w:r w:rsidRPr="00BC0026">
              <w:rPr>
                <w:b/>
                <w:bCs/>
                <w:iCs/>
              </w:rPr>
              <w:t>cases</w:t>
            </w:r>
          </w:p>
        </w:tc>
      </w:tr>
      <w:tr w:rsidR="0074797F" w:rsidRPr="00BC0026" w14:paraId="1CF2927A"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tcPr>
          <w:p w14:paraId="23E0E4D5" w14:textId="6348AD53" w:rsidR="0074797F" w:rsidRPr="00BC0026" w:rsidRDefault="0074797F" w:rsidP="008D3AA1">
            <w:pPr>
              <w:pStyle w:val="TAL"/>
              <w:rPr>
                <w:b/>
                <w:bCs/>
                <w:iCs/>
              </w:rPr>
            </w:pPr>
            <w:r w:rsidRPr="00BC0026">
              <w:rPr>
                <w:b/>
                <w:bCs/>
              </w:rPr>
              <w:t>REQ-MDA-CONT-</w:t>
            </w:r>
            <w:r w:rsidR="001B5649" w:rsidRPr="00BC0026">
              <w:rPr>
                <w:b/>
                <w:bCs/>
              </w:rPr>
              <w:t>0</w:t>
            </w:r>
            <w:r w:rsidRPr="00BC0026">
              <w:rPr>
                <w:b/>
                <w:bCs/>
              </w:rPr>
              <w:t>2</w:t>
            </w:r>
          </w:p>
        </w:tc>
        <w:tc>
          <w:tcPr>
            <w:tcW w:w="6096" w:type="dxa"/>
            <w:tcBorders>
              <w:top w:val="single" w:sz="4" w:space="0" w:color="auto"/>
              <w:left w:val="single" w:sz="4" w:space="0" w:color="auto"/>
              <w:bottom w:val="single" w:sz="4" w:space="0" w:color="auto"/>
              <w:right w:val="single" w:sz="4" w:space="0" w:color="auto"/>
            </w:tcBorders>
          </w:tcPr>
          <w:p w14:paraId="05B789B6" w14:textId="48E996E1" w:rsidR="0074797F" w:rsidRPr="00BC0026" w:rsidRDefault="0074797F" w:rsidP="008D3AA1">
            <w:pPr>
              <w:pStyle w:val="TAL"/>
              <w:rPr>
                <w:iCs/>
              </w:rPr>
            </w:pP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MnS</w:t>
            </w:r>
            <w:r w:rsidR="006A012B" w:rsidRPr="00BC0026">
              <w:rPr>
                <w:rFonts w:cs="Arial"/>
                <w:szCs w:val="22"/>
                <w:lang w:eastAsia="en-GB"/>
              </w:rPr>
              <w:t xml:space="preserve"> </w:t>
            </w:r>
            <w:r w:rsidRPr="00BC0026">
              <w:rPr>
                <w:rFonts w:cs="Arial"/>
                <w:szCs w:val="22"/>
                <w:lang w:eastAsia="en-GB"/>
              </w:rPr>
              <w:t>producer</w:t>
            </w:r>
            <w:r w:rsidR="006A012B" w:rsidRPr="00BC0026">
              <w:rPr>
                <w:rFonts w:cs="Arial"/>
                <w:szCs w:val="22"/>
                <w:lang w:eastAsia="en-GB"/>
              </w:rPr>
              <w:t xml:space="preserve"> </w:t>
            </w:r>
            <w:r w:rsidRPr="00BC0026">
              <w:rPr>
                <w:rFonts w:cs="Arial"/>
                <w:szCs w:val="22"/>
                <w:lang w:eastAsia="en-GB"/>
              </w:rPr>
              <w:t>shall</w:t>
            </w:r>
            <w:r w:rsidR="006A012B" w:rsidRPr="00BC0026">
              <w:rPr>
                <w:rFonts w:cs="Arial"/>
                <w:szCs w:val="22"/>
                <w:lang w:eastAsia="en-GB"/>
              </w:rPr>
              <w:t xml:space="preserve"> </w:t>
            </w:r>
            <w:r w:rsidRPr="00BC0026">
              <w:rPr>
                <w:rFonts w:cs="Arial"/>
                <w:szCs w:val="22"/>
                <w:lang w:eastAsia="en-GB"/>
              </w:rPr>
              <w:t>have</w:t>
            </w:r>
            <w:r w:rsidR="006A012B" w:rsidRPr="00BC0026">
              <w:rPr>
                <w:rFonts w:cs="Arial"/>
                <w:szCs w:val="22"/>
                <w:lang w:eastAsia="en-GB"/>
              </w:rPr>
              <w:t xml:space="preserve"> </w:t>
            </w: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capability</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allow</w:t>
            </w:r>
            <w:r w:rsidR="006A012B" w:rsidRPr="00BC0026">
              <w:rPr>
                <w:rFonts w:cs="Arial"/>
                <w:szCs w:val="22"/>
                <w:lang w:eastAsia="en-GB"/>
              </w:rPr>
              <w:t xml:space="preserve"> </w:t>
            </w:r>
            <w:r w:rsidRPr="00BC0026">
              <w:rPr>
                <w:rFonts w:cs="Arial"/>
                <w:szCs w:val="22"/>
                <w:lang w:eastAsia="en-GB"/>
              </w:rPr>
              <w:t>any</w:t>
            </w:r>
            <w:r w:rsidR="006A012B" w:rsidRPr="00BC0026">
              <w:rPr>
                <w:rFonts w:cs="Arial"/>
                <w:szCs w:val="22"/>
                <w:lang w:eastAsia="en-GB"/>
              </w:rPr>
              <w:t xml:space="preserve"> </w:t>
            </w:r>
            <w:r w:rsidRPr="00BC0026">
              <w:rPr>
                <w:rFonts w:cs="Arial"/>
                <w:szCs w:val="22"/>
                <w:lang w:eastAsia="en-GB"/>
              </w:rPr>
              <w:t>authorized</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MnS</w:t>
            </w:r>
            <w:r w:rsidR="006A012B" w:rsidRPr="00BC0026">
              <w:rPr>
                <w:rFonts w:cs="Arial"/>
                <w:szCs w:val="22"/>
                <w:lang w:eastAsia="en-GB"/>
              </w:rPr>
              <w:t xml:space="preserve"> </w:t>
            </w:r>
            <w:r w:rsidRPr="00BC0026">
              <w:rPr>
                <w:rFonts w:cs="Arial"/>
                <w:szCs w:val="22"/>
                <w:lang w:eastAsia="en-GB"/>
              </w:rPr>
              <w:t>consumer</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request</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output,</w:t>
            </w:r>
            <w:r w:rsidR="006A012B" w:rsidRPr="00BC0026">
              <w:rPr>
                <w:rFonts w:cs="Arial"/>
                <w:szCs w:val="22"/>
                <w:lang w:eastAsia="en-GB"/>
              </w:rPr>
              <w:t xml:space="preserve"> </w:t>
            </w:r>
            <w:r w:rsidRPr="00BC0026">
              <w:rPr>
                <w:rFonts w:cs="Arial"/>
                <w:szCs w:val="22"/>
                <w:lang w:eastAsia="en-GB"/>
              </w:rPr>
              <w:t>while</w:t>
            </w:r>
            <w:r w:rsidR="006A012B" w:rsidRPr="00BC0026">
              <w:rPr>
                <w:rFonts w:cs="Arial"/>
                <w:szCs w:val="22"/>
                <w:lang w:eastAsia="en-GB"/>
              </w:rPr>
              <w:t xml:space="preserve"> </w:t>
            </w:r>
            <w:r w:rsidRPr="00BC0026">
              <w:rPr>
                <w:rFonts w:cs="Arial"/>
                <w:szCs w:val="22"/>
                <w:lang w:eastAsia="en-GB"/>
              </w:rPr>
              <w:t>indicating</w:t>
            </w:r>
            <w:r w:rsidR="006A012B" w:rsidRPr="00BC0026">
              <w:rPr>
                <w:rFonts w:cs="Arial"/>
                <w:szCs w:val="22"/>
                <w:lang w:eastAsia="en-GB"/>
              </w:rPr>
              <w:t xml:space="preserve"> </w:t>
            </w:r>
            <w:r w:rsidRPr="00BC0026">
              <w:rPr>
                <w:rFonts w:cs="Arial"/>
                <w:szCs w:val="22"/>
                <w:lang w:eastAsia="en-GB"/>
              </w:rPr>
              <w:t>its</w:t>
            </w:r>
            <w:r w:rsidR="006A012B" w:rsidRPr="00BC0026">
              <w:rPr>
                <w:rFonts w:cs="Arial"/>
                <w:szCs w:val="22"/>
                <w:lang w:eastAsia="en-GB"/>
              </w:rPr>
              <w:t xml:space="preserve"> </w:t>
            </w:r>
            <w:r w:rsidRPr="00BC0026">
              <w:rPr>
                <w:rFonts w:cs="Arial"/>
                <w:szCs w:val="22"/>
                <w:lang w:eastAsia="en-GB"/>
              </w:rPr>
              <w:t>selection</w:t>
            </w:r>
            <w:r w:rsidR="006A012B" w:rsidRPr="00BC0026">
              <w:rPr>
                <w:rFonts w:cs="Arial"/>
                <w:szCs w:val="22"/>
                <w:lang w:eastAsia="en-GB"/>
              </w:rPr>
              <w:t xml:space="preserve"> </w:t>
            </w:r>
            <w:r w:rsidRPr="00BC0026">
              <w:rPr>
                <w:rFonts w:cs="Arial"/>
                <w:szCs w:val="22"/>
                <w:lang w:eastAsia="en-GB"/>
              </w:rPr>
              <w:t>on</w:t>
            </w:r>
            <w:r w:rsidR="006A012B" w:rsidRPr="00BC0026">
              <w:rPr>
                <w:rFonts w:cs="Arial"/>
                <w:szCs w:val="22"/>
                <w:lang w:eastAsia="en-GB"/>
              </w:rPr>
              <w:t xml:space="preserve"> </w:t>
            </w: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reporting</w:t>
            </w:r>
            <w:r w:rsidR="006A012B" w:rsidRPr="00BC0026">
              <w:rPr>
                <w:rFonts w:cs="Arial"/>
                <w:szCs w:val="22"/>
                <w:lang w:eastAsia="en-GB"/>
              </w:rPr>
              <w:t xml:space="preserve"> </w:t>
            </w:r>
            <w:r w:rsidRPr="00BC0026">
              <w:rPr>
                <w:rFonts w:cs="Arial"/>
                <w:szCs w:val="22"/>
                <w:lang w:eastAsia="en-GB"/>
              </w:rPr>
              <w:t>time</w:t>
            </w:r>
            <w:r w:rsidR="006A012B" w:rsidRPr="00BC0026">
              <w:rPr>
                <w:rFonts w:cs="Arial"/>
                <w:szCs w:val="22"/>
                <w:lang w:eastAsia="en-GB"/>
              </w:rPr>
              <w:t xml:space="preserve"> </w:t>
            </w:r>
            <w:r w:rsidRPr="00BC0026">
              <w:rPr>
                <w:rFonts w:cs="Arial"/>
                <w:szCs w:val="22"/>
                <w:lang w:eastAsia="en-GB"/>
              </w:rPr>
              <w:t>schedule.</w:t>
            </w:r>
          </w:p>
        </w:tc>
        <w:tc>
          <w:tcPr>
            <w:tcW w:w="1837" w:type="dxa"/>
            <w:tcBorders>
              <w:top w:val="single" w:sz="4" w:space="0" w:color="auto"/>
              <w:left w:val="single" w:sz="4" w:space="0" w:color="auto"/>
              <w:bottom w:val="single" w:sz="4" w:space="0" w:color="auto"/>
              <w:right w:val="single" w:sz="4" w:space="0" w:color="auto"/>
            </w:tcBorders>
          </w:tcPr>
          <w:p w14:paraId="6D2AC5C9" w14:textId="7EE3BB55" w:rsidR="0074797F" w:rsidRPr="00BC0026" w:rsidRDefault="0074797F" w:rsidP="008D3AA1">
            <w:pPr>
              <w:pStyle w:val="TAL"/>
              <w:rPr>
                <w:b/>
                <w:bCs/>
                <w:iCs/>
              </w:rPr>
            </w:pPr>
            <w:r w:rsidRPr="00BC0026">
              <w:rPr>
                <w:b/>
                <w:bCs/>
                <w:iCs/>
              </w:rPr>
              <w:t>All</w:t>
            </w:r>
            <w:r w:rsidR="006A012B" w:rsidRPr="00BC0026">
              <w:rPr>
                <w:b/>
                <w:bCs/>
                <w:iCs/>
              </w:rPr>
              <w:t xml:space="preserve"> </w:t>
            </w:r>
            <w:r w:rsidRPr="00BC0026">
              <w:rPr>
                <w:b/>
                <w:bCs/>
                <w:iCs/>
              </w:rPr>
              <w:t>use</w:t>
            </w:r>
            <w:r w:rsidR="006A012B" w:rsidRPr="00BC0026">
              <w:rPr>
                <w:b/>
                <w:bCs/>
                <w:iCs/>
              </w:rPr>
              <w:t xml:space="preserve"> </w:t>
            </w:r>
            <w:r w:rsidRPr="00BC0026">
              <w:rPr>
                <w:b/>
                <w:bCs/>
                <w:iCs/>
              </w:rPr>
              <w:t>cases</w:t>
            </w:r>
          </w:p>
        </w:tc>
      </w:tr>
      <w:tr w:rsidR="0074797F" w:rsidRPr="00BC0026" w14:paraId="2227BF26"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tcPr>
          <w:p w14:paraId="20EA1FE0" w14:textId="3EA69776" w:rsidR="0074797F" w:rsidRPr="00BC0026" w:rsidRDefault="0074797F" w:rsidP="008D3AA1">
            <w:pPr>
              <w:pStyle w:val="TAL"/>
              <w:rPr>
                <w:b/>
                <w:bCs/>
                <w:lang w:eastAsia="zh-CN"/>
              </w:rPr>
            </w:pPr>
            <w:r w:rsidRPr="00BC0026">
              <w:rPr>
                <w:b/>
                <w:bCs/>
              </w:rPr>
              <w:t>REQ-MDA-CONT-</w:t>
            </w:r>
            <w:r w:rsidR="001B5649" w:rsidRPr="00BC0026">
              <w:rPr>
                <w:b/>
                <w:bCs/>
              </w:rPr>
              <w:t>0</w:t>
            </w:r>
            <w:r w:rsidRPr="00BC0026">
              <w:rPr>
                <w:b/>
                <w:bCs/>
              </w:rPr>
              <w:t>3</w:t>
            </w:r>
          </w:p>
        </w:tc>
        <w:tc>
          <w:tcPr>
            <w:tcW w:w="6096" w:type="dxa"/>
            <w:tcBorders>
              <w:top w:val="single" w:sz="4" w:space="0" w:color="auto"/>
              <w:left w:val="single" w:sz="4" w:space="0" w:color="auto"/>
              <w:bottom w:val="single" w:sz="4" w:space="0" w:color="auto"/>
              <w:right w:val="single" w:sz="4" w:space="0" w:color="auto"/>
            </w:tcBorders>
          </w:tcPr>
          <w:p w14:paraId="50D587C6" w14:textId="527E39F8" w:rsidR="0074797F" w:rsidRPr="00BC0026" w:rsidRDefault="0074797F" w:rsidP="008D3AA1">
            <w:pPr>
              <w:pStyle w:val="TAL"/>
              <w:rPr>
                <w:lang w:eastAsia="zh-CN"/>
              </w:rPr>
            </w:pP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MnS</w:t>
            </w:r>
            <w:r w:rsidR="006A012B" w:rsidRPr="00BC0026">
              <w:rPr>
                <w:rFonts w:cs="Arial"/>
                <w:szCs w:val="22"/>
                <w:lang w:eastAsia="en-GB"/>
              </w:rPr>
              <w:t xml:space="preserve"> </w:t>
            </w:r>
            <w:r w:rsidRPr="00BC0026">
              <w:rPr>
                <w:rFonts w:cs="Arial"/>
                <w:szCs w:val="22"/>
                <w:lang w:eastAsia="en-GB"/>
              </w:rPr>
              <w:t>producer</w:t>
            </w:r>
            <w:r w:rsidR="006A012B" w:rsidRPr="00BC0026">
              <w:rPr>
                <w:rFonts w:cs="Arial"/>
                <w:szCs w:val="22"/>
                <w:lang w:eastAsia="en-GB"/>
              </w:rPr>
              <w:t xml:space="preserve"> </w:t>
            </w:r>
            <w:r w:rsidRPr="00BC0026">
              <w:rPr>
                <w:rFonts w:cs="Arial"/>
                <w:szCs w:val="22"/>
                <w:lang w:eastAsia="en-GB"/>
              </w:rPr>
              <w:t>shall</w:t>
            </w:r>
            <w:r w:rsidR="006A012B" w:rsidRPr="00BC0026">
              <w:rPr>
                <w:rFonts w:cs="Arial"/>
                <w:szCs w:val="22"/>
                <w:lang w:eastAsia="en-GB"/>
              </w:rPr>
              <w:t xml:space="preserve"> </w:t>
            </w:r>
            <w:r w:rsidRPr="00BC0026">
              <w:rPr>
                <w:rFonts w:cs="Arial"/>
                <w:szCs w:val="22"/>
                <w:lang w:eastAsia="en-GB"/>
              </w:rPr>
              <w:t>have</w:t>
            </w:r>
            <w:r w:rsidR="006A012B" w:rsidRPr="00BC0026">
              <w:rPr>
                <w:rFonts w:cs="Arial"/>
                <w:szCs w:val="22"/>
                <w:lang w:eastAsia="en-GB"/>
              </w:rPr>
              <w:t xml:space="preserve"> </w:t>
            </w: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capability</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allow</w:t>
            </w:r>
            <w:r w:rsidR="006A012B" w:rsidRPr="00BC0026">
              <w:rPr>
                <w:rFonts w:cs="Arial"/>
                <w:szCs w:val="22"/>
                <w:lang w:eastAsia="en-GB"/>
              </w:rPr>
              <w:t xml:space="preserve"> </w:t>
            </w:r>
            <w:r w:rsidRPr="00BC0026">
              <w:rPr>
                <w:rFonts w:cs="Arial"/>
                <w:szCs w:val="22"/>
                <w:lang w:eastAsia="en-GB"/>
              </w:rPr>
              <w:t>any</w:t>
            </w:r>
            <w:r w:rsidR="006A012B" w:rsidRPr="00BC0026">
              <w:rPr>
                <w:rFonts w:cs="Arial"/>
                <w:szCs w:val="22"/>
                <w:lang w:eastAsia="en-GB"/>
              </w:rPr>
              <w:t xml:space="preserve"> </w:t>
            </w:r>
            <w:r w:rsidRPr="00BC0026">
              <w:rPr>
                <w:rFonts w:cs="Arial"/>
                <w:szCs w:val="22"/>
                <w:lang w:eastAsia="en-GB"/>
              </w:rPr>
              <w:t>authorized</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MnS</w:t>
            </w:r>
            <w:r w:rsidR="006A012B" w:rsidRPr="00BC0026">
              <w:rPr>
                <w:rFonts w:cs="Arial"/>
                <w:szCs w:val="22"/>
                <w:lang w:eastAsia="en-GB"/>
              </w:rPr>
              <w:t xml:space="preserve"> </w:t>
            </w:r>
            <w:r w:rsidRPr="00BC0026">
              <w:rPr>
                <w:rFonts w:cs="Arial"/>
                <w:szCs w:val="22"/>
                <w:lang w:eastAsia="en-GB"/>
              </w:rPr>
              <w:t>consumer</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request</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output,</w:t>
            </w:r>
            <w:r w:rsidR="006A012B" w:rsidRPr="00BC0026">
              <w:rPr>
                <w:rFonts w:cs="Arial"/>
                <w:szCs w:val="22"/>
                <w:lang w:eastAsia="en-GB"/>
              </w:rPr>
              <w:t xml:space="preserve"> </w:t>
            </w:r>
            <w:r w:rsidRPr="00BC0026">
              <w:rPr>
                <w:rFonts w:cs="Arial"/>
                <w:szCs w:val="22"/>
                <w:lang w:eastAsia="en-GB"/>
              </w:rPr>
              <w:t>while</w:t>
            </w:r>
            <w:r w:rsidR="006A012B" w:rsidRPr="00BC0026">
              <w:rPr>
                <w:rFonts w:cs="Arial"/>
                <w:szCs w:val="22"/>
                <w:lang w:eastAsia="en-GB"/>
              </w:rPr>
              <w:t xml:space="preserve"> </w:t>
            </w:r>
            <w:r w:rsidRPr="00BC0026">
              <w:rPr>
                <w:rFonts w:cs="Arial"/>
                <w:szCs w:val="22"/>
                <w:lang w:eastAsia="en-GB"/>
              </w:rPr>
              <w:t>indicating</w:t>
            </w:r>
            <w:r w:rsidR="006A012B" w:rsidRPr="00BC0026">
              <w:rPr>
                <w:rFonts w:cs="Arial"/>
                <w:szCs w:val="22"/>
                <w:lang w:eastAsia="en-GB"/>
              </w:rPr>
              <w:t xml:space="preserve"> </w:t>
            </w:r>
            <w:r w:rsidRPr="00BC0026">
              <w:rPr>
                <w:rFonts w:cs="Arial"/>
                <w:szCs w:val="22"/>
                <w:lang w:eastAsia="en-GB"/>
              </w:rPr>
              <w:t>its</w:t>
            </w:r>
            <w:r w:rsidR="006A012B" w:rsidRPr="00BC0026">
              <w:rPr>
                <w:rFonts w:cs="Arial"/>
                <w:szCs w:val="22"/>
                <w:lang w:eastAsia="en-GB"/>
              </w:rPr>
              <w:t xml:space="preserve"> </w:t>
            </w:r>
            <w:r w:rsidRPr="00BC0026">
              <w:rPr>
                <w:rFonts w:cs="Arial"/>
                <w:szCs w:val="22"/>
                <w:lang w:eastAsia="en-GB"/>
              </w:rPr>
              <w:t>selection</w:t>
            </w:r>
            <w:r w:rsidR="006A012B" w:rsidRPr="00BC0026">
              <w:rPr>
                <w:rFonts w:cs="Arial"/>
                <w:szCs w:val="22"/>
                <w:lang w:eastAsia="en-GB"/>
              </w:rPr>
              <w:t xml:space="preserve"> </w:t>
            </w:r>
            <w:r w:rsidRPr="00BC0026">
              <w:rPr>
                <w:rFonts w:cs="Arial"/>
                <w:szCs w:val="22"/>
                <w:lang w:eastAsia="en-GB"/>
              </w:rPr>
              <w:t>on</w:t>
            </w:r>
            <w:r w:rsidR="006A012B" w:rsidRPr="00BC0026">
              <w:rPr>
                <w:rFonts w:cs="Arial"/>
                <w:szCs w:val="22"/>
                <w:lang w:eastAsia="en-GB"/>
              </w:rPr>
              <w:t xml:space="preserve"> </w:t>
            </w:r>
            <w:r w:rsidRPr="00BC0026">
              <w:rPr>
                <w:rFonts w:cs="Arial"/>
                <w:szCs w:val="22"/>
                <w:lang w:eastAsia="en-GB"/>
              </w:rPr>
              <w:t>geographic</w:t>
            </w:r>
            <w:r w:rsidR="006A012B" w:rsidRPr="00BC0026">
              <w:rPr>
                <w:rFonts w:cs="Arial"/>
                <w:szCs w:val="22"/>
                <w:lang w:eastAsia="en-GB"/>
              </w:rPr>
              <w:t xml:space="preserve"> </w:t>
            </w:r>
            <w:r w:rsidRPr="00BC0026">
              <w:rPr>
                <w:rFonts w:cs="Arial"/>
                <w:szCs w:val="22"/>
                <w:lang w:eastAsia="en-GB"/>
              </w:rPr>
              <w:t>location</w:t>
            </w:r>
            <w:r w:rsidR="006A012B" w:rsidRPr="00BC0026">
              <w:rPr>
                <w:rFonts w:cs="Arial"/>
                <w:szCs w:val="22"/>
                <w:lang w:eastAsia="en-GB"/>
              </w:rPr>
              <w:t xml:space="preserve"> </w:t>
            </w:r>
            <w:r w:rsidRPr="00BC0026">
              <w:rPr>
                <w:rFonts w:cs="Arial"/>
                <w:szCs w:val="22"/>
                <w:lang w:eastAsia="en-GB"/>
              </w:rPr>
              <w:t>and/or</w:t>
            </w:r>
            <w:r w:rsidR="006A012B" w:rsidRPr="00BC0026">
              <w:rPr>
                <w:rFonts w:cs="Arial"/>
                <w:szCs w:val="22"/>
                <w:lang w:eastAsia="en-GB"/>
              </w:rPr>
              <w:t xml:space="preserve"> </w:t>
            </w: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target</w:t>
            </w:r>
            <w:r w:rsidR="006A012B" w:rsidRPr="00BC0026">
              <w:rPr>
                <w:rFonts w:cs="Arial"/>
                <w:szCs w:val="22"/>
                <w:lang w:eastAsia="en-GB"/>
              </w:rPr>
              <w:t xml:space="preserve"> </w:t>
            </w:r>
            <w:r w:rsidRPr="00BC0026">
              <w:rPr>
                <w:rFonts w:cs="Arial"/>
                <w:szCs w:val="22"/>
                <w:lang w:eastAsia="en-GB"/>
              </w:rPr>
              <w:t>objects</w:t>
            </w:r>
            <w:r w:rsidR="006A012B" w:rsidRPr="00BC0026">
              <w:rPr>
                <w:rFonts w:cs="Arial"/>
                <w:szCs w:val="22"/>
                <w:lang w:eastAsia="en-GB"/>
              </w:rPr>
              <w:t xml:space="preserve"> </w:t>
            </w:r>
            <w:r w:rsidRPr="00BC0026">
              <w:rPr>
                <w:rFonts w:cs="Arial"/>
                <w:szCs w:val="22"/>
                <w:lang w:eastAsia="en-GB"/>
              </w:rPr>
              <w:t>if</w:t>
            </w:r>
            <w:r w:rsidR="006A012B" w:rsidRPr="00BC0026">
              <w:rPr>
                <w:rFonts w:cs="Arial"/>
                <w:szCs w:val="22"/>
                <w:lang w:eastAsia="en-GB"/>
              </w:rPr>
              <w:t xml:space="preserve"> </w:t>
            </w:r>
            <w:r w:rsidRPr="00BC0026">
              <w:rPr>
                <w:rFonts w:cs="Arial"/>
                <w:szCs w:val="22"/>
                <w:lang w:eastAsia="en-GB"/>
              </w:rPr>
              <w:t>applicable.</w:t>
            </w:r>
          </w:p>
        </w:tc>
        <w:tc>
          <w:tcPr>
            <w:tcW w:w="1837" w:type="dxa"/>
            <w:tcBorders>
              <w:top w:val="single" w:sz="4" w:space="0" w:color="auto"/>
              <w:left w:val="single" w:sz="4" w:space="0" w:color="auto"/>
              <w:bottom w:val="single" w:sz="4" w:space="0" w:color="auto"/>
              <w:right w:val="single" w:sz="4" w:space="0" w:color="auto"/>
            </w:tcBorders>
          </w:tcPr>
          <w:p w14:paraId="2AC6A800" w14:textId="3D143242" w:rsidR="0074797F" w:rsidRPr="00BC0026" w:rsidRDefault="0074797F" w:rsidP="008D3AA1">
            <w:pPr>
              <w:pStyle w:val="TAL"/>
              <w:rPr>
                <w:b/>
                <w:bCs/>
                <w:iCs/>
              </w:rPr>
            </w:pPr>
            <w:r w:rsidRPr="00BC0026">
              <w:rPr>
                <w:b/>
                <w:bCs/>
                <w:iCs/>
              </w:rPr>
              <w:t>All</w:t>
            </w:r>
            <w:r w:rsidR="006A012B" w:rsidRPr="00BC0026">
              <w:rPr>
                <w:b/>
                <w:bCs/>
                <w:iCs/>
              </w:rPr>
              <w:t xml:space="preserve"> </w:t>
            </w:r>
            <w:r w:rsidRPr="00BC0026">
              <w:rPr>
                <w:b/>
                <w:bCs/>
                <w:iCs/>
              </w:rPr>
              <w:t>use</w:t>
            </w:r>
            <w:r w:rsidR="006A012B" w:rsidRPr="00BC0026">
              <w:rPr>
                <w:b/>
                <w:bCs/>
                <w:iCs/>
              </w:rPr>
              <w:t xml:space="preserve"> </w:t>
            </w:r>
            <w:r w:rsidRPr="00BC0026">
              <w:rPr>
                <w:b/>
                <w:bCs/>
                <w:iCs/>
              </w:rPr>
              <w:t>cases</w:t>
            </w:r>
          </w:p>
        </w:tc>
      </w:tr>
      <w:tr w:rsidR="00A52DEC" w:rsidRPr="00BC0026" w14:paraId="603BAC61"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tcPr>
          <w:p w14:paraId="69DCE2A7" w14:textId="435F4347" w:rsidR="00A52DEC" w:rsidRPr="00BC0026" w:rsidRDefault="00A52DEC" w:rsidP="008D3AA1">
            <w:pPr>
              <w:pStyle w:val="TAL"/>
              <w:rPr>
                <w:b/>
                <w:bCs/>
                <w:lang w:eastAsia="zh-CN"/>
              </w:rPr>
            </w:pPr>
            <w:r w:rsidRPr="00BC0026">
              <w:rPr>
                <w:b/>
                <w:bCs/>
              </w:rPr>
              <w:t>REQ-MDA-CONT-04</w:t>
            </w:r>
          </w:p>
        </w:tc>
        <w:tc>
          <w:tcPr>
            <w:tcW w:w="6096" w:type="dxa"/>
            <w:tcBorders>
              <w:top w:val="single" w:sz="4" w:space="0" w:color="auto"/>
              <w:left w:val="single" w:sz="4" w:space="0" w:color="auto"/>
              <w:bottom w:val="single" w:sz="4" w:space="0" w:color="auto"/>
              <w:right w:val="single" w:sz="4" w:space="0" w:color="auto"/>
            </w:tcBorders>
          </w:tcPr>
          <w:p w14:paraId="59F0164E" w14:textId="4941155B" w:rsidR="00A52DEC" w:rsidRPr="00BC0026" w:rsidRDefault="00A52DEC" w:rsidP="008D3AA1">
            <w:pPr>
              <w:pStyle w:val="TAL"/>
              <w:rPr>
                <w:lang w:eastAsia="zh-CN"/>
              </w:rPr>
            </w:pP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MnS</w:t>
            </w:r>
            <w:r w:rsidR="006A012B" w:rsidRPr="00BC0026">
              <w:rPr>
                <w:rFonts w:cs="Arial"/>
                <w:szCs w:val="22"/>
                <w:lang w:eastAsia="en-GB"/>
              </w:rPr>
              <w:t xml:space="preserve"> </w:t>
            </w:r>
            <w:r w:rsidRPr="00BC0026">
              <w:rPr>
                <w:rFonts w:cs="Arial"/>
                <w:szCs w:val="22"/>
                <w:lang w:eastAsia="en-GB"/>
              </w:rPr>
              <w:t>producer</w:t>
            </w:r>
            <w:r w:rsidR="006A012B" w:rsidRPr="00BC0026">
              <w:rPr>
                <w:rFonts w:cs="Arial"/>
                <w:szCs w:val="22"/>
                <w:lang w:eastAsia="en-GB"/>
              </w:rPr>
              <w:t xml:space="preserve"> </w:t>
            </w:r>
            <w:r w:rsidRPr="00BC0026">
              <w:rPr>
                <w:rFonts w:cs="Arial"/>
                <w:szCs w:val="22"/>
                <w:lang w:eastAsia="en-GB"/>
              </w:rPr>
              <w:t>shall</w:t>
            </w:r>
            <w:r w:rsidR="006A012B" w:rsidRPr="00BC0026">
              <w:rPr>
                <w:rFonts w:cs="Arial"/>
                <w:szCs w:val="22"/>
                <w:lang w:eastAsia="en-GB"/>
              </w:rPr>
              <w:t xml:space="preserve"> </w:t>
            </w:r>
            <w:r w:rsidRPr="00BC0026">
              <w:rPr>
                <w:rFonts w:cs="Arial"/>
                <w:szCs w:val="22"/>
                <w:lang w:eastAsia="en-GB"/>
              </w:rPr>
              <w:t>have</w:t>
            </w:r>
            <w:r w:rsidR="006A012B" w:rsidRPr="00BC0026">
              <w:rPr>
                <w:rFonts w:cs="Arial"/>
                <w:szCs w:val="22"/>
                <w:lang w:eastAsia="en-GB"/>
              </w:rPr>
              <w:t xml:space="preserve"> </w:t>
            </w: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capability</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allow</w:t>
            </w:r>
            <w:r w:rsidR="006A012B" w:rsidRPr="00BC0026">
              <w:rPr>
                <w:rFonts w:cs="Arial"/>
                <w:szCs w:val="22"/>
                <w:lang w:eastAsia="en-GB"/>
              </w:rPr>
              <w:t xml:space="preserve"> </w:t>
            </w:r>
            <w:r w:rsidRPr="00BC0026">
              <w:rPr>
                <w:rFonts w:cs="Arial"/>
                <w:szCs w:val="22"/>
                <w:lang w:eastAsia="en-GB"/>
              </w:rPr>
              <w:t>any</w:t>
            </w:r>
            <w:r w:rsidR="006A012B" w:rsidRPr="00BC0026">
              <w:rPr>
                <w:rFonts w:cs="Arial"/>
                <w:szCs w:val="22"/>
                <w:lang w:eastAsia="en-GB"/>
              </w:rPr>
              <w:t xml:space="preserve"> </w:t>
            </w:r>
            <w:r w:rsidRPr="00BC0026">
              <w:rPr>
                <w:rFonts w:cs="Arial"/>
                <w:szCs w:val="22"/>
                <w:lang w:eastAsia="en-GB"/>
              </w:rPr>
              <w:t>authorized</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MnS</w:t>
            </w:r>
            <w:r w:rsidR="006A012B" w:rsidRPr="00BC0026">
              <w:rPr>
                <w:rFonts w:cs="Arial"/>
                <w:szCs w:val="22"/>
                <w:lang w:eastAsia="en-GB"/>
              </w:rPr>
              <w:t xml:space="preserve"> </w:t>
            </w:r>
            <w:r w:rsidRPr="00BC0026">
              <w:rPr>
                <w:rFonts w:cs="Arial"/>
                <w:szCs w:val="22"/>
                <w:lang w:eastAsia="en-GB"/>
              </w:rPr>
              <w:t>consumer</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request</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output,</w:t>
            </w:r>
            <w:r w:rsidR="006A012B" w:rsidRPr="00BC0026">
              <w:rPr>
                <w:rFonts w:cs="Arial"/>
                <w:szCs w:val="22"/>
                <w:lang w:eastAsia="en-GB"/>
              </w:rPr>
              <w:t xml:space="preserve"> </w:t>
            </w:r>
            <w:r w:rsidRPr="00BC0026">
              <w:rPr>
                <w:rFonts w:cs="Arial"/>
                <w:szCs w:val="22"/>
                <w:lang w:eastAsia="en-GB"/>
              </w:rPr>
              <w:t>while</w:t>
            </w:r>
            <w:r w:rsidR="006A012B" w:rsidRPr="00BC0026">
              <w:rPr>
                <w:rFonts w:cs="Arial"/>
                <w:szCs w:val="22"/>
                <w:lang w:eastAsia="en-GB"/>
              </w:rPr>
              <w:t xml:space="preserve"> </w:t>
            </w:r>
            <w:r w:rsidRPr="00BC0026">
              <w:rPr>
                <w:rFonts w:cs="Arial"/>
                <w:szCs w:val="22"/>
                <w:lang w:eastAsia="en-GB"/>
              </w:rPr>
              <w:t>indicating</w:t>
            </w:r>
            <w:r w:rsidR="006A012B" w:rsidRPr="00BC0026">
              <w:rPr>
                <w:rFonts w:cs="Arial"/>
                <w:szCs w:val="22"/>
                <w:lang w:eastAsia="en-GB"/>
              </w:rPr>
              <w:t xml:space="preserve"> </w:t>
            </w:r>
            <w:r w:rsidRPr="00BC0026">
              <w:rPr>
                <w:rFonts w:cs="Arial"/>
                <w:szCs w:val="22"/>
                <w:lang w:eastAsia="en-GB"/>
              </w:rPr>
              <w:t>its</w:t>
            </w:r>
            <w:r w:rsidR="006A012B" w:rsidRPr="00BC0026">
              <w:rPr>
                <w:rFonts w:cs="Arial"/>
                <w:szCs w:val="22"/>
                <w:lang w:eastAsia="en-GB"/>
              </w:rPr>
              <w:t xml:space="preserve"> </w:t>
            </w:r>
            <w:r w:rsidRPr="00BC0026">
              <w:rPr>
                <w:rFonts w:cs="Arial"/>
                <w:szCs w:val="22"/>
                <w:lang w:eastAsia="en-GB"/>
              </w:rPr>
              <w:t>selection</w:t>
            </w:r>
            <w:r w:rsidR="006A012B" w:rsidRPr="00BC0026">
              <w:rPr>
                <w:rFonts w:cs="Arial"/>
                <w:szCs w:val="22"/>
                <w:lang w:eastAsia="en-GB"/>
              </w:rPr>
              <w:t xml:space="preserve"> </w:t>
            </w:r>
            <w:r w:rsidRPr="00BC0026">
              <w:rPr>
                <w:rFonts w:cs="Arial"/>
                <w:szCs w:val="22"/>
                <w:lang w:eastAsia="en-GB"/>
              </w:rPr>
              <w:t>on</w:t>
            </w:r>
            <w:r w:rsidR="006A012B" w:rsidRPr="00BC0026">
              <w:rPr>
                <w:rFonts w:cs="Arial"/>
                <w:szCs w:val="22"/>
                <w:lang w:eastAsia="en-GB"/>
              </w:rPr>
              <w:t xml:space="preserve"> </w:t>
            </w: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time</w:t>
            </w:r>
            <w:r w:rsidR="006A012B" w:rsidRPr="00BC0026">
              <w:rPr>
                <w:rFonts w:cs="Arial"/>
                <w:szCs w:val="22"/>
                <w:lang w:eastAsia="en-GB"/>
              </w:rPr>
              <w:t xml:space="preserve"> </w:t>
            </w:r>
            <w:r w:rsidRPr="00BC0026">
              <w:rPr>
                <w:rFonts w:cs="Arial"/>
                <w:szCs w:val="22"/>
                <w:lang w:eastAsia="en-GB"/>
              </w:rPr>
              <w:t>schedule</w:t>
            </w:r>
            <w:r w:rsidR="006A012B" w:rsidRPr="00BC0026">
              <w:rPr>
                <w:rFonts w:cs="Arial"/>
                <w:szCs w:val="22"/>
                <w:lang w:eastAsia="en-GB"/>
              </w:rPr>
              <w:t xml:space="preserve"> </w:t>
            </w:r>
            <w:r w:rsidRPr="00BC0026">
              <w:rPr>
                <w:rFonts w:cs="Arial"/>
                <w:szCs w:val="22"/>
                <w:lang w:eastAsia="en-GB"/>
              </w:rPr>
              <w:t>related</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specific</w:t>
            </w:r>
            <w:r w:rsidR="006A012B" w:rsidRPr="00BC0026">
              <w:rPr>
                <w:rFonts w:cs="Arial"/>
                <w:szCs w:val="22"/>
                <w:lang w:eastAsia="en-GB"/>
              </w:rPr>
              <w:t xml:space="preserve"> </w:t>
            </w:r>
            <w:r w:rsidRPr="00BC0026">
              <w:rPr>
                <w:rFonts w:cs="Arial"/>
                <w:szCs w:val="22"/>
                <w:lang w:eastAsia="en-GB"/>
              </w:rPr>
              <w:t>part</w:t>
            </w:r>
            <w:r w:rsidR="006A012B" w:rsidRPr="00BC0026">
              <w:rPr>
                <w:rFonts w:cs="Arial"/>
                <w:szCs w:val="22"/>
                <w:lang w:eastAsia="en-GB"/>
              </w:rPr>
              <w:t xml:space="preserve"> </w:t>
            </w:r>
            <w:r w:rsidRPr="00BC0026">
              <w:rPr>
                <w:rFonts w:cs="Arial"/>
                <w:szCs w:val="22"/>
                <w:lang w:eastAsia="en-GB"/>
              </w:rPr>
              <w:t>of</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results.</w:t>
            </w:r>
          </w:p>
        </w:tc>
        <w:tc>
          <w:tcPr>
            <w:tcW w:w="1837" w:type="dxa"/>
            <w:tcBorders>
              <w:top w:val="single" w:sz="4" w:space="0" w:color="auto"/>
              <w:left w:val="single" w:sz="4" w:space="0" w:color="auto"/>
              <w:bottom w:val="single" w:sz="4" w:space="0" w:color="auto"/>
              <w:right w:val="single" w:sz="4" w:space="0" w:color="auto"/>
            </w:tcBorders>
          </w:tcPr>
          <w:p w14:paraId="6A948EEB" w14:textId="0BF46324" w:rsidR="00A52DEC" w:rsidRPr="00BC0026" w:rsidRDefault="00A52DEC" w:rsidP="008D3AA1">
            <w:pPr>
              <w:pStyle w:val="TAL"/>
              <w:rPr>
                <w:b/>
                <w:bCs/>
                <w:iCs/>
              </w:rPr>
            </w:pPr>
            <w:r w:rsidRPr="00BC0026">
              <w:rPr>
                <w:b/>
                <w:bCs/>
                <w:iCs/>
              </w:rPr>
              <w:t>All</w:t>
            </w:r>
            <w:r w:rsidR="006A012B" w:rsidRPr="00BC0026">
              <w:rPr>
                <w:b/>
                <w:bCs/>
                <w:iCs/>
              </w:rPr>
              <w:t xml:space="preserve"> </w:t>
            </w:r>
            <w:r w:rsidRPr="00BC0026">
              <w:rPr>
                <w:b/>
                <w:bCs/>
                <w:iCs/>
              </w:rPr>
              <w:t>use</w:t>
            </w:r>
            <w:r w:rsidR="006A012B" w:rsidRPr="00BC0026">
              <w:rPr>
                <w:b/>
                <w:bCs/>
                <w:iCs/>
              </w:rPr>
              <w:t xml:space="preserve"> </w:t>
            </w:r>
            <w:r w:rsidRPr="00BC0026">
              <w:rPr>
                <w:b/>
                <w:bCs/>
                <w:iCs/>
              </w:rPr>
              <w:t>cases</w:t>
            </w:r>
          </w:p>
        </w:tc>
      </w:tr>
      <w:tr w:rsidR="0074797F" w:rsidRPr="00BC0026" w14:paraId="6E0A5B45"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tcPr>
          <w:p w14:paraId="1CFAA237" w14:textId="4E369C84" w:rsidR="0074797F" w:rsidRPr="00BC0026" w:rsidRDefault="0074797F" w:rsidP="008D3AA1">
            <w:pPr>
              <w:pStyle w:val="TAL"/>
              <w:rPr>
                <w:b/>
                <w:bCs/>
              </w:rPr>
            </w:pPr>
            <w:r w:rsidRPr="00BC0026">
              <w:rPr>
                <w:b/>
                <w:bCs/>
              </w:rPr>
              <w:t>REQ-MDA-CONT-</w:t>
            </w:r>
            <w:r w:rsidR="001B5649" w:rsidRPr="00BC0026">
              <w:rPr>
                <w:b/>
                <w:bCs/>
              </w:rPr>
              <w:t>0</w:t>
            </w:r>
            <w:r w:rsidRPr="00BC0026">
              <w:rPr>
                <w:b/>
                <w:bCs/>
              </w:rPr>
              <w:t>5</w:t>
            </w:r>
          </w:p>
        </w:tc>
        <w:tc>
          <w:tcPr>
            <w:tcW w:w="6096" w:type="dxa"/>
            <w:tcBorders>
              <w:top w:val="single" w:sz="4" w:space="0" w:color="auto"/>
              <w:left w:val="single" w:sz="4" w:space="0" w:color="auto"/>
              <w:bottom w:val="single" w:sz="4" w:space="0" w:color="auto"/>
              <w:right w:val="single" w:sz="4" w:space="0" w:color="auto"/>
            </w:tcBorders>
          </w:tcPr>
          <w:p w14:paraId="562DCF34" w14:textId="0A746259" w:rsidR="0074797F" w:rsidRPr="00BC0026" w:rsidRDefault="0074797F" w:rsidP="008D3AA1">
            <w:pPr>
              <w:pStyle w:val="TAL"/>
              <w:rPr>
                <w:rFonts w:cs="Arial"/>
                <w:szCs w:val="22"/>
                <w:lang w:eastAsia="en-GB"/>
              </w:rPr>
            </w:pP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MnS</w:t>
            </w:r>
            <w:r w:rsidR="006A012B" w:rsidRPr="00BC0026">
              <w:rPr>
                <w:rFonts w:cs="Arial"/>
                <w:szCs w:val="22"/>
                <w:lang w:eastAsia="en-GB"/>
              </w:rPr>
              <w:t xml:space="preserve"> </w:t>
            </w:r>
            <w:r w:rsidRPr="00BC0026">
              <w:rPr>
                <w:rFonts w:cs="Arial"/>
                <w:szCs w:val="22"/>
                <w:lang w:eastAsia="en-GB"/>
              </w:rPr>
              <w:t>producer</w:t>
            </w:r>
            <w:r w:rsidR="006A012B" w:rsidRPr="00BC0026">
              <w:rPr>
                <w:rFonts w:cs="Arial"/>
                <w:szCs w:val="22"/>
                <w:lang w:eastAsia="en-GB"/>
              </w:rPr>
              <w:t xml:space="preserve"> </w:t>
            </w:r>
            <w:r w:rsidRPr="00BC0026">
              <w:rPr>
                <w:rFonts w:cs="Arial"/>
                <w:szCs w:val="22"/>
                <w:lang w:eastAsia="en-GB"/>
              </w:rPr>
              <w:t>shall</w:t>
            </w:r>
            <w:r w:rsidR="006A012B" w:rsidRPr="00BC0026">
              <w:rPr>
                <w:rFonts w:cs="Arial"/>
                <w:szCs w:val="22"/>
                <w:lang w:eastAsia="en-GB"/>
              </w:rPr>
              <w:t xml:space="preserve"> </w:t>
            </w:r>
            <w:r w:rsidR="001B5649" w:rsidRPr="00BC0026">
              <w:rPr>
                <w:rFonts w:cs="Arial"/>
                <w:szCs w:val="22"/>
                <w:lang w:eastAsia="en-GB"/>
              </w:rPr>
              <w:t>have</w:t>
            </w:r>
            <w:r w:rsidR="006A012B" w:rsidRPr="00BC0026">
              <w:rPr>
                <w:rFonts w:cs="Arial"/>
                <w:szCs w:val="22"/>
                <w:lang w:eastAsia="en-GB"/>
              </w:rPr>
              <w:t xml:space="preserve"> </w:t>
            </w:r>
            <w:r w:rsidR="001B5649"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capability</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allow</w:t>
            </w:r>
            <w:r w:rsidR="006A012B" w:rsidRPr="00BC0026">
              <w:rPr>
                <w:rFonts w:cs="Arial"/>
                <w:szCs w:val="22"/>
                <w:lang w:eastAsia="en-GB"/>
              </w:rPr>
              <w:t xml:space="preserve"> </w:t>
            </w:r>
            <w:r w:rsidRPr="00BC0026">
              <w:rPr>
                <w:rFonts w:cs="Arial"/>
                <w:szCs w:val="22"/>
                <w:lang w:eastAsia="en-GB"/>
              </w:rPr>
              <w:t>any</w:t>
            </w:r>
            <w:r w:rsidR="006A012B" w:rsidRPr="00BC0026">
              <w:rPr>
                <w:rFonts w:cs="Arial"/>
                <w:szCs w:val="22"/>
                <w:lang w:eastAsia="en-GB"/>
              </w:rPr>
              <w:t xml:space="preserve"> </w:t>
            </w:r>
            <w:r w:rsidRPr="00BC0026">
              <w:rPr>
                <w:rFonts w:cs="Arial"/>
                <w:szCs w:val="22"/>
                <w:lang w:eastAsia="en-GB"/>
              </w:rPr>
              <w:t>authorized</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MnS</w:t>
            </w:r>
            <w:r w:rsidR="006A012B" w:rsidRPr="00BC0026">
              <w:rPr>
                <w:rFonts w:cs="Arial"/>
                <w:szCs w:val="22"/>
                <w:lang w:eastAsia="en-GB"/>
              </w:rPr>
              <w:t xml:space="preserve"> </w:t>
            </w:r>
            <w:r w:rsidRPr="00BC0026">
              <w:rPr>
                <w:rFonts w:cs="Arial"/>
                <w:szCs w:val="22"/>
                <w:lang w:eastAsia="en-GB"/>
              </w:rPr>
              <w:t>consumer</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modify</w:t>
            </w:r>
            <w:r w:rsidR="006A012B" w:rsidRPr="00BC0026">
              <w:rPr>
                <w:rFonts w:cs="Arial"/>
                <w:szCs w:val="22"/>
                <w:lang w:eastAsia="en-GB"/>
              </w:rPr>
              <w:t xml:space="preserve"> </w:t>
            </w: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attributes</w:t>
            </w:r>
            <w:r w:rsidR="006A012B" w:rsidRPr="00BC0026">
              <w:rPr>
                <w:rFonts w:cs="Arial"/>
                <w:szCs w:val="22"/>
                <w:lang w:eastAsia="en-GB"/>
              </w:rPr>
              <w:t xml:space="preserve"> </w:t>
            </w:r>
            <w:r w:rsidRPr="00BC0026">
              <w:rPr>
                <w:rFonts w:cs="Arial"/>
                <w:szCs w:val="22"/>
                <w:lang w:eastAsia="en-GB"/>
              </w:rPr>
              <w:t>related</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requested</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output.</w:t>
            </w:r>
          </w:p>
        </w:tc>
        <w:tc>
          <w:tcPr>
            <w:tcW w:w="1837" w:type="dxa"/>
            <w:tcBorders>
              <w:top w:val="single" w:sz="4" w:space="0" w:color="auto"/>
              <w:left w:val="single" w:sz="4" w:space="0" w:color="auto"/>
              <w:bottom w:val="single" w:sz="4" w:space="0" w:color="auto"/>
              <w:right w:val="single" w:sz="4" w:space="0" w:color="auto"/>
            </w:tcBorders>
          </w:tcPr>
          <w:p w14:paraId="3672D2B6" w14:textId="71C883D2" w:rsidR="0074797F" w:rsidRPr="00BC0026" w:rsidRDefault="0074797F" w:rsidP="008D3AA1">
            <w:pPr>
              <w:pStyle w:val="TAL"/>
              <w:rPr>
                <w:b/>
                <w:bCs/>
                <w:iCs/>
              </w:rPr>
            </w:pPr>
            <w:r w:rsidRPr="00BC0026">
              <w:rPr>
                <w:b/>
                <w:bCs/>
                <w:iCs/>
              </w:rPr>
              <w:t>All</w:t>
            </w:r>
            <w:r w:rsidR="006A012B" w:rsidRPr="00BC0026">
              <w:rPr>
                <w:b/>
                <w:bCs/>
                <w:iCs/>
              </w:rPr>
              <w:t xml:space="preserve"> </w:t>
            </w:r>
            <w:r w:rsidRPr="00BC0026">
              <w:rPr>
                <w:b/>
                <w:bCs/>
                <w:iCs/>
              </w:rPr>
              <w:t>use</w:t>
            </w:r>
            <w:r w:rsidR="006A012B" w:rsidRPr="00BC0026">
              <w:rPr>
                <w:b/>
                <w:bCs/>
                <w:iCs/>
              </w:rPr>
              <w:t xml:space="preserve"> </w:t>
            </w:r>
            <w:r w:rsidRPr="00BC0026">
              <w:rPr>
                <w:b/>
                <w:bCs/>
                <w:iCs/>
              </w:rPr>
              <w:t>cases</w:t>
            </w:r>
          </w:p>
        </w:tc>
      </w:tr>
      <w:tr w:rsidR="0074797F" w:rsidRPr="00BC0026" w14:paraId="77EAC97F"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tcPr>
          <w:p w14:paraId="67C99A63" w14:textId="0540F9F0" w:rsidR="0074797F" w:rsidRPr="00BC0026" w:rsidRDefault="0074797F" w:rsidP="008D3AA1">
            <w:pPr>
              <w:pStyle w:val="TAL"/>
              <w:rPr>
                <w:b/>
                <w:bCs/>
              </w:rPr>
            </w:pPr>
            <w:r w:rsidRPr="00BC0026">
              <w:rPr>
                <w:b/>
                <w:bCs/>
              </w:rPr>
              <w:t>REQ-MDA-CONT-6</w:t>
            </w:r>
          </w:p>
        </w:tc>
        <w:tc>
          <w:tcPr>
            <w:tcW w:w="6096" w:type="dxa"/>
            <w:tcBorders>
              <w:top w:val="single" w:sz="4" w:space="0" w:color="auto"/>
              <w:left w:val="single" w:sz="4" w:space="0" w:color="auto"/>
              <w:bottom w:val="single" w:sz="4" w:space="0" w:color="auto"/>
              <w:right w:val="single" w:sz="4" w:space="0" w:color="auto"/>
            </w:tcBorders>
          </w:tcPr>
          <w:p w14:paraId="3C34AF97" w14:textId="0BA25AFB" w:rsidR="0074797F" w:rsidRPr="00BC0026" w:rsidRDefault="0074797F" w:rsidP="008D3AA1">
            <w:pPr>
              <w:pStyle w:val="TAL"/>
              <w:rPr>
                <w:rFonts w:cs="Arial"/>
                <w:szCs w:val="22"/>
                <w:lang w:eastAsia="en-GB"/>
              </w:rPr>
            </w:pP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MnS</w:t>
            </w:r>
            <w:r w:rsidR="006A012B" w:rsidRPr="00BC0026">
              <w:rPr>
                <w:rFonts w:cs="Arial"/>
                <w:szCs w:val="22"/>
                <w:lang w:eastAsia="en-GB"/>
              </w:rPr>
              <w:t xml:space="preserve"> </w:t>
            </w:r>
            <w:r w:rsidRPr="00BC0026">
              <w:rPr>
                <w:rFonts w:cs="Arial"/>
                <w:szCs w:val="22"/>
                <w:lang w:eastAsia="en-GB"/>
              </w:rPr>
              <w:t>producer</w:t>
            </w:r>
            <w:r w:rsidR="006A012B" w:rsidRPr="00BC0026">
              <w:rPr>
                <w:rFonts w:cs="Arial"/>
                <w:szCs w:val="22"/>
                <w:lang w:eastAsia="en-GB"/>
              </w:rPr>
              <w:t xml:space="preserve"> </w:t>
            </w:r>
            <w:r w:rsidRPr="00BC0026">
              <w:rPr>
                <w:rFonts w:cs="Arial"/>
                <w:szCs w:val="22"/>
                <w:lang w:eastAsia="en-GB"/>
              </w:rPr>
              <w:t>shall</w:t>
            </w:r>
            <w:r w:rsidR="006A012B" w:rsidRPr="00BC0026">
              <w:rPr>
                <w:rFonts w:cs="Arial"/>
                <w:szCs w:val="22"/>
                <w:lang w:eastAsia="en-GB"/>
              </w:rPr>
              <w:t xml:space="preserve"> </w:t>
            </w:r>
            <w:r w:rsidRPr="00BC0026">
              <w:rPr>
                <w:rFonts w:cs="Arial"/>
                <w:szCs w:val="22"/>
                <w:lang w:eastAsia="en-GB"/>
              </w:rPr>
              <w:t>have</w:t>
            </w:r>
            <w:r w:rsidR="006A012B" w:rsidRPr="00BC0026">
              <w:rPr>
                <w:rFonts w:cs="Arial"/>
                <w:szCs w:val="22"/>
                <w:lang w:eastAsia="en-GB"/>
              </w:rPr>
              <w:t xml:space="preserve"> </w:t>
            </w: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capability</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allow</w:t>
            </w:r>
            <w:r w:rsidR="006A012B" w:rsidRPr="00BC0026">
              <w:rPr>
                <w:rFonts w:cs="Arial"/>
                <w:szCs w:val="22"/>
                <w:lang w:eastAsia="en-GB"/>
              </w:rPr>
              <w:t xml:space="preserve"> </w:t>
            </w:r>
            <w:r w:rsidRPr="00BC0026">
              <w:rPr>
                <w:rFonts w:cs="Arial"/>
                <w:szCs w:val="22"/>
                <w:lang w:eastAsia="en-GB"/>
              </w:rPr>
              <w:t>any</w:t>
            </w:r>
            <w:r w:rsidR="006A012B" w:rsidRPr="00BC0026">
              <w:rPr>
                <w:rFonts w:cs="Arial"/>
                <w:szCs w:val="22"/>
                <w:lang w:eastAsia="en-GB"/>
              </w:rPr>
              <w:t xml:space="preserve"> </w:t>
            </w:r>
            <w:r w:rsidRPr="00BC0026">
              <w:rPr>
                <w:rFonts w:cs="Arial"/>
                <w:szCs w:val="22"/>
                <w:lang w:eastAsia="en-GB"/>
              </w:rPr>
              <w:t>authorized</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MnS</w:t>
            </w:r>
            <w:r w:rsidR="006A012B" w:rsidRPr="00BC0026">
              <w:rPr>
                <w:rFonts w:cs="Arial"/>
                <w:szCs w:val="22"/>
                <w:lang w:eastAsia="en-GB"/>
              </w:rPr>
              <w:t xml:space="preserve"> </w:t>
            </w:r>
            <w:r w:rsidRPr="00BC0026">
              <w:rPr>
                <w:rFonts w:cs="Arial"/>
                <w:szCs w:val="22"/>
                <w:lang w:eastAsia="en-GB"/>
              </w:rPr>
              <w:t>consumer</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specify</w:t>
            </w:r>
            <w:r w:rsidR="006A012B" w:rsidRPr="00BC0026">
              <w:rPr>
                <w:rFonts w:cs="Arial"/>
                <w:szCs w:val="22"/>
                <w:lang w:eastAsia="en-GB"/>
              </w:rPr>
              <w:t xml:space="preserve"> </w:t>
            </w:r>
            <w:r w:rsidRPr="00BC0026">
              <w:rPr>
                <w:rFonts w:cs="Arial"/>
                <w:szCs w:val="22"/>
                <w:lang w:eastAsia="en-GB"/>
              </w:rPr>
              <w:t>filter</w:t>
            </w:r>
            <w:r w:rsidR="006A012B" w:rsidRPr="00BC0026">
              <w:rPr>
                <w:rFonts w:cs="Arial"/>
                <w:szCs w:val="22"/>
                <w:lang w:eastAsia="en-GB"/>
              </w:rPr>
              <w:t xml:space="preserve"> </w:t>
            </w:r>
            <w:r w:rsidRPr="00BC0026">
              <w:rPr>
                <w:rFonts w:cs="Arial"/>
                <w:szCs w:val="22"/>
                <w:lang w:eastAsia="en-GB"/>
              </w:rPr>
              <w:t>conditions</w:t>
            </w:r>
            <w:r w:rsidR="006A012B" w:rsidRPr="00BC0026">
              <w:rPr>
                <w:rFonts w:cs="Arial"/>
                <w:szCs w:val="22"/>
                <w:lang w:eastAsia="en-GB"/>
              </w:rPr>
              <w:t xml:space="preserve"> </w:t>
            </w:r>
            <w:r w:rsidRPr="00BC0026">
              <w:rPr>
                <w:rFonts w:cs="Arial"/>
                <w:szCs w:val="22"/>
                <w:lang w:eastAsia="en-GB"/>
              </w:rPr>
              <w:t>on</w:t>
            </w:r>
            <w:r w:rsidR="006A012B" w:rsidRPr="00BC0026">
              <w:rPr>
                <w:rFonts w:cs="Arial"/>
                <w:szCs w:val="22"/>
                <w:lang w:eastAsia="en-GB"/>
              </w:rPr>
              <w:t xml:space="preserve"> </w:t>
            </w:r>
            <w:r w:rsidRPr="00BC0026">
              <w:rPr>
                <w:rFonts w:cs="Arial"/>
                <w:szCs w:val="22"/>
                <w:lang w:eastAsia="en-GB"/>
              </w:rPr>
              <w:t>target</w:t>
            </w:r>
            <w:r w:rsidR="006A012B" w:rsidRPr="00BC0026">
              <w:rPr>
                <w:rFonts w:cs="Arial"/>
                <w:szCs w:val="22"/>
                <w:lang w:eastAsia="en-GB"/>
              </w:rPr>
              <w:t xml:space="preserve"> </w:t>
            </w:r>
            <w:r w:rsidR="001B5649" w:rsidRPr="00BC0026">
              <w:rPr>
                <w:rFonts w:cs="Arial"/>
                <w:szCs w:val="22"/>
                <w:lang w:eastAsia="en-GB"/>
              </w:rPr>
              <w:t>objects</w:t>
            </w:r>
            <w:r w:rsidR="006A012B" w:rsidRPr="00BC0026">
              <w:rPr>
                <w:rFonts w:cs="Arial"/>
                <w:szCs w:val="22"/>
                <w:lang w:eastAsia="en-GB"/>
              </w:rPr>
              <w:t xml:space="preserve"> </w:t>
            </w:r>
            <w:r w:rsidRPr="00BC0026">
              <w:rPr>
                <w:rFonts w:cs="Arial"/>
                <w:szCs w:val="22"/>
                <w:lang w:eastAsia="en-GB"/>
              </w:rPr>
              <w:t>based</w:t>
            </w:r>
            <w:r w:rsidR="006A012B" w:rsidRPr="00BC0026">
              <w:rPr>
                <w:rFonts w:cs="Arial"/>
                <w:szCs w:val="22"/>
                <w:lang w:eastAsia="en-GB"/>
              </w:rPr>
              <w:t xml:space="preserve"> </w:t>
            </w:r>
            <w:r w:rsidRPr="00BC0026">
              <w:rPr>
                <w:rFonts w:cs="Arial"/>
                <w:szCs w:val="22"/>
                <w:lang w:eastAsia="en-GB"/>
              </w:rPr>
              <w:t>on</w:t>
            </w:r>
            <w:r w:rsidR="006A012B" w:rsidRPr="00BC0026">
              <w:rPr>
                <w:rFonts w:cs="Arial"/>
                <w:szCs w:val="22"/>
                <w:lang w:eastAsia="en-GB"/>
              </w:rPr>
              <w:t xml:space="preserve"> </w:t>
            </w:r>
            <w:r w:rsidRPr="00BC0026">
              <w:rPr>
                <w:rFonts w:cs="Arial"/>
                <w:szCs w:val="22"/>
                <w:lang w:eastAsia="en-GB"/>
              </w:rPr>
              <w:t>threshold</w:t>
            </w:r>
            <w:r w:rsidR="006A012B" w:rsidRPr="00BC0026">
              <w:rPr>
                <w:rFonts w:cs="Arial"/>
                <w:szCs w:val="22"/>
                <w:lang w:eastAsia="en-GB"/>
              </w:rPr>
              <w:t xml:space="preserve"> </w:t>
            </w:r>
            <w:r w:rsidRPr="00BC0026">
              <w:rPr>
                <w:rFonts w:cs="Arial"/>
                <w:szCs w:val="22"/>
                <w:lang w:eastAsia="en-GB"/>
              </w:rPr>
              <w:t>crossing</w:t>
            </w:r>
            <w:r w:rsidR="006A012B" w:rsidRPr="00BC0026">
              <w:rPr>
                <w:rFonts w:cs="Arial"/>
                <w:szCs w:val="22"/>
                <w:lang w:eastAsia="en-GB"/>
              </w:rPr>
              <w:t xml:space="preserve"> </w:t>
            </w:r>
            <w:r w:rsidRPr="00BC0026">
              <w:rPr>
                <w:rFonts w:cs="Arial"/>
                <w:szCs w:val="22"/>
                <w:lang w:eastAsia="en-GB"/>
              </w:rPr>
              <w:t>for</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output</w:t>
            </w:r>
            <w:r w:rsidR="006A012B" w:rsidRPr="00BC0026">
              <w:rPr>
                <w:rFonts w:cs="Arial"/>
                <w:szCs w:val="22"/>
                <w:lang w:eastAsia="en-GB"/>
              </w:rPr>
              <w:t xml:space="preserve"> </w:t>
            </w:r>
            <w:r w:rsidRPr="00BC0026">
              <w:rPr>
                <w:rFonts w:cs="Arial"/>
                <w:szCs w:val="22"/>
                <w:lang w:eastAsia="en-GB"/>
              </w:rPr>
              <w:t>when</w:t>
            </w:r>
            <w:r w:rsidR="006A012B" w:rsidRPr="00BC0026">
              <w:rPr>
                <w:rFonts w:cs="Arial"/>
                <w:szCs w:val="22"/>
                <w:lang w:eastAsia="en-GB"/>
              </w:rPr>
              <w:t xml:space="preserve"> </w:t>
            </w:r>
            <w:r w:rsidRPr="00BC0026">
              <w:rPr>
                <w:rFonts w:cs="Arial"/>
                <w:szCs w:val="22"/>
                <w:lang w:eastAsia="en-GB"/>
              </w:rPr>
              <w:t>this</w:t>
            </w:r>
            <w:r w:rsidR="006A012B" w:rsidRPr="00BC0026">
              <w:rPr>
                <w:rFonts w:cs="Arial"/>
                <w:szCs w:val="22"/>
                <w:lang w:eastAsia="en-GB"/>
              </w:rPr>
              <w:t xml:space="preserve"> </w:t>
            </w:r>
            <w:r w:rsidRPr="00BC0026">
              <w:rPr>
                <w:rFonts w:cs="Arial"/>
                <w:szCs w:val="22"/>
                <w:lang w:eastAsia="en-GB"/>
              </w:rPr>
              <w:t>is</w:t>
            </w:r>
            <w:r w:rsidR="006A012B" w:rsidRPr="00BC0026">
              <w:rPr>
                <w:rFonts w:cs="Arial"/>
                <w:szCs w:val="22"/>
                <w:lang w:eastAsia="en-GB"/>
              </w:rPr>
              <w:t xml:space="preserve"> </w:t>
            </w:r>
            <w:r w:rsidRPr="00BC0026">
              <w:rPr>
                <w:rFonts w:cs="Arial"/>
                <w:szCs w:val="22"/>
                <w:lang w:eastAsia="en-GB"/>
              </w:rPr>
              <w:t>applicable.</w:t>
            </w:r>
          </w:p>
        </w:tc>
        <w:tc>
          <w:tcPr>
            <w:tcW w:w="1837" w:type="dxa"/>
            <w:tcBorders>
              <w:top w:val="single" w:sz="4" w:space="0" w:color="auto"/>
              <w:left w:val="single" w:sz="4" w:space="0" w:color="auto"/>
              <w:bottom w:val="single" w:sz="4" w:space="0" w:color="auto"/>
              <w:right w:val="single" w:sz="4" w:space="0" w:color="auto"/>
            </w:tcBorders>
          </w:tcPr>
          <w:p w14:paraId="4C4115B6" w14:textId="04759E2D" w:rsidR="0074797F" w:rsidRPr="00BC0026" w:rsidRDefault="0074797F" w:rsidP="008D3AA1">
            <w:pPr>
              <w:pStyle w:val="TAL"/>
              <w:rPr>
                <w:b/>
                <w:bCs/>
                <w:iCs/>
              </w:rPr>
            </w:pPr>
            <w:r w:rsidRPr="00BC0026">
              <w:rPr>
                <w:b/>
                <w:bCs/>
                <w:iCs/>
              </w:rPr>
              <w:t>All</w:t>
            </w:r>
            <w:r w:rsidR="006A012B" w:rsidRPr="00BC0026">
              <w:rPr>
                <w:b/>
                <w:bCs/>
                <w:iCs/>
              </w:rPr>
              <w:t xml:space="preserve"> </w:t>
            </w:r>
            <w:r w:rsidRPr="00BC0026">
              <w:rPr>
                <w:b/>
                <w:bCs/>
                <w:iCs/>
              </w:rPr>
              <w:t>use</w:t>
            </w:r>
            <w:r w:rsidR="006A012B" w:rsidRPr="00BC0026">
              <w:rPr>
                <w:b/>
                <w:bCs/>
                <w:iCs/>
              </w:rPr>
              <w:t xml:space="preserve"> </w:t>
            </w:r>
            <w:r w:rsidRPr="00BC0026">
              <w:rPr>
                <w:b/>
                <w:bCs/>
                <w:iCs/>
              </w:rPr>
              <w:t>cases</w:t>
            </w:r>
          </w:p>
        </w:tc>
      </w:tr>
    </w:tbl>
    <w:p w14:paraId="30548A28" w14:textId="77777777" w:rsidR="0074797F" w:rsidRPr="00BC0026" w:rsidRDefault="0074797F" w:rsidP="0074797F"/>
    <w:p w14:paraId="77623EBA" w14:textId="79EA422C" w:rsidR="005A07BA" w:rsidRPr="00BC0026" w:rsidRDefault="005A07BA" w:rsidP="005A07BA">
      <w:pPr>
        <w:pStyle w:val="Heading3"/>
      </w:pPr>
      <w:bookmarkStart w:id="277" w:name="_Toc105572895"/>
      <w:bookmarkStart w:id="278" w:name="_Toc122351618"/>
      <w:r w:rsidRPr="00BC0026">
        <w:t>7.3.2</w:t>
      </w:r>
      <w:r w:rsidRPr="00BC0026">
        <w:tab/>
      </w:r>
      <w:r w:rsidR="00144BE0" w:rsidRPr="00BC0026">
        <w:t>Obtaining</w:t>
      </w:r>
      <w:r w:rsidR="00532881" w:rsidRPr="00BC0026">
        <w:t xml:space="preserve"> MDA Output</w:t>
      </w:r>
      <w:bookmarkEnd w:id="277"/>
      <w:bookmarkEnd w:id="278"/>
    </w:p>
    <w:p w14:paraId="0F0D4DCD" w14:textId="77777777" w:rsidR="005A07BA" w:rsidRPr="00BC0026" w:rsidRDefault="005A07BA" w:rsidP="005A07BA">
      <w:pPr>
        <w:pStyle w:val="Heading4"/>
      </w:pPr>
      <w:bookmarkStart w:id="279" w:name="_Toc105572896"/>
      <w:bookmarkStart w:id="280" w:name="_Toc122351619"/>
      <w:r w:rsidRPr="00BC0026">
        <w:t>7.3.2.1</w:t>
      </w:r>
      <w:r w:rsidRPr="00BC0026">
        <w:tab/>
        <w:t>Description</w:t>
      </w:r>
      <w:bookmarkEnd w:id="279"/>
      <w:bookmarkEnd w:id="280"/>
    </w:p>
    <w:p w14:paraId="3CE95C03" w14:textId="653AA84D" w:rsidR="001F2DCA" w:rsidRPr="00BC0026" w:rsidRDefault="00532881" w:rsidP="001F2DCA">
      <w:r w:rsidRPr="00BC0026">
        <w:t>Following a successful MDA request any authorized MDA MnS consumer can obtain management data analytics from the corresponding MDA MnS producer. The MDA MnS consumer can control the MDA output by modifying the attributes related to the MDA request at any point in time.</w:t>
      </w:r>
    </w:p>
    <w:p w14:paraId="3BE51A30" w14:textId="77777777" w:rsidR="001F2DCA" w:rsidRPr="00BC0026" w:rsidRDefault="001F2DCA" w:rsidP="006B1752">
      <w:pPr>
        <w:pStyle w:val="Heading4"/>
      </w:pPr>
      <w:bookmarkStart w:id="281" w:name="_Toc105572897"/>
      <w:bookmarkStart w:id="282" w:name="_Toc122351620"/>
      <w:r w:rsidRPr="00BC0026">
        <w:t>7.3.2.2</w:t>
      </w:r>
      <w:r w:rsidRPr="00BC0026">
        <w:tab/>
        <w:t>Use case</w:t>
      </w:r>
      <w:bookmarkEnd w:id="281"/>
      <w:bookmarkEnd w:id="282"/>
    </w:p>
    <w:p w14:paraId="58E7103E" w14:textId="77777777" w:rsidR="006A012B" w:rsidRPr="00BC0026" w:rsidRDefault="004A60DB" w:rsidP="006A012B">
      <w:pPr>
        <w:rPr>
          <w:rFonts w:cs="Arial"/>
          <w:szCs w:val="22"/>
          <w:lang w:eastAsia="en-GB"/>
        </w:rPr>
      </w:pPr>
      <w:r w:rsidRPr="00BC0026">
        <w:rPr>
          <w:rFonts w:cs="Arial"/>
          <w:szCs w:val="22"/>
          <w:lang w:eastAsia="en-GB"/>
        </w:rPr>
        <w:t>The MDA MnS producer allow consumers to obtain MDA output when the conditions indicated in the MDA request are met.</w:t>
      </w:r>
      <w:r w:rsidRPr="00BC0026">
        <w:rPr>
          <w:lang w:eastAsia="en-GB"/>
        </w:rPr>
        <w:t xml:space="preserve"> The level of details and granularity of MDA output results would depend on the MDA request and nature of MDA capability. Therefore </w:t>
      </w:r>
      <w:r w:rsidRPr="00BC0026">
        <w:rPr>
          <w:rFonts w:cs="Arial"/>
          <w:szCs w:val="22"/>
          <w:lang w:eastAsia="en-GB"/>
        </w:rPr>
        <w:t>an MDA output</w:t>
      </w:r>
      <w:r w:rsidRPr="00BC0026">
        <w:rPr>
          <w:lang w:eastAsia="en-GB"/>
        </w:rPr>
        <w:t xml:space="preserve"> can vary in complexity and may contain </w:t>
      </w:r>
      <w:r w:rsidRPr="00BC0026">
        <w:rPr>
          <w:rFonts w:cs="Arial"/>
          <w:szCs w:val="22"/>
          <w:lang w:eastAsia="en-GB"/>
        </w:rPr>
        <w:t>one or more MDA results, which may be:</w:t>
      </w:r>
    </w:p>
    <w:p w14:paraId="7CD7E1C1" w14:textId="3FBBF0F3" w:rsidR="006A012B" w:rsidRPr="00BC0026" w:rsidRDefault="004A60DB" w:rsidP="006A012B">
      <w:pPr>
        <w:pStyle w:val="B10"/>
        <w:rPr>
          <w:lang w:eastAsia="en-GB"/>
        </w:rPr>
      </w:pPr>
      <w:r w:rsidRPr="00BC0026">
        <w:rPr>
          <w:lang w:eastAsia="en-GB"/>
        </w:rPr>
        <w:t>i)</w:t>
      </w:r>
      <w:r w:rsidR="006A012B" w:rsidRPr="00BC0026">
        <w:rPr>
          <w:lang w:eastAsia="en-GB"/>
        </w:rPr>
        <w:tab/>
      </w:r>
      <w:r w:rsidRPr="00BC0026">
        <w:rPr>
          <w:lang w:eastAsia="en-GB"/>
        </w:rPr>
        <w:t xml:space="preserve">numeric, </w:t>
      </w:r>
      <w:r w:rsidR="005B3ABC" w:rsidRPr="00BC0026">
        <w:rPr>
          <w:lang w:eastAsia="en-GB"/>
        </w:rPr>
        <w:t>e.g.</w:t>
      </w:r>
      <w:r w:rsidRPr="00BC0026">
        <w:rPr>
          <w:lang w:eastAsia="en-GB"/>
        </w:rPr>
        <w:t xml:space="preserve"> average, etc.</w:t>
      </w:r>
      <w:r w:rsidR="006A012B" w:rsidRPr="00BC0026">
        <w:rPr>
          <w:lang w:eastAsia="en-GB"/>
        </w:rPr>
        <w:t>;</w:t>
      </w:r>
    </w:p>
    <w:p w14:paraId="0BFA0587" w14:textId="213D997F" w:rsidR="006A012B" w:rsidRPr="00BC0026" w:rsidRDefault="004A60DB" w:rsidP="006A012B">
      <w:pPr>
        <w:pStyle w:val="B10"/>
        <w:rPr>
          <w:lang w:eastAsia="en-GB"/>
        </w:rPr>
      </w:pPr>
      <w:r w:rsidRPr="00BC0026">
        <w:rPr>
          <w:lang w:eastAsia="en-GB"/>
        </w:rPr>
        <w:t>ii)</w:t>
      </w:r>
      <w:r w:rsidR="006A012B" w:rsidRPr="00BC0026">
        <w:rPr>
          <w:lang w:eastAsia="en-GB"/>
        </w:rPr>
        <w:tab/>
      </w:r>
      <w:r w:rsidRPr="00BC0026">
        <w:rPr>
          <w:lang w:eastAsia="en-GB"/>
        </w:rPr>
        <w:t xml:space="preserve">recommendation options, </w:t>
      </w:r>
      <w:r w:rsidR="005B3ABC" w:rsidRPr="00BC0026">
        <w:rPr>
          <w:lang w:eastAsia="en-GB"/>
        </w:rPr>
        <w:t>e.g.</w:t>
      </w:r>
      <w:r w:rsidRPr="00BC0026">
        <w:rPr>
          <w:lang w:eastAsia="en-GB"/>
        </w:rPr>
        <w:t xml:space="preserve"> potential handover target cells</w:t>
      </w:r>
      <w:r w:rsidR="006A012B" w:rsidRPr="00BC0026">
        <w:rPr>
          <w:lang w:eastAsia="en-GB"/>
        </w:rPr>
        <w:t>;</w:t>
      </w:r>
      <w:r w:rsidRPr="00BC0026">
        <w:rPr>
          <w:lang w:eastAsia="en-GB"/>
        </w:rPr>
        <w:t xml:space="preserve"> or</w:t>
      </w:r>
    </w:p>
    <w:p w14:paraId="741CAA89" w14:textId="698DDCDD" w:rsidR="006A012B" w:rsidRPr="00BC0026" w:rsidRDefault="004A60DB" w:rsidP="00855F64">
      <w:pPr>
        <w:pStyle w:val="B10"/>
        <w:rPr>
          <w:lang w:eastAsia="en-GB"/>
        </w:rPr>
      </w:pPr>
      <w:r w:rsidRPr="00BC0026">
        <w:rPr>
          <w:lang w:eastAsia="en-GB"/>
        </w:rPr>
        <w:t>iii)</w:t>
      </w:r>
      <w:r w:rsidR="006A012B" w:rsidRPr="00BC0026">
        <w:rPr>
          <w:lang w:eastAsia="en-GB"/>
        </w:rPr>
        <w:tab/>
      </w:r>
      <w:r w:rsidRPr="00BC0026">
        <w:rPr>
          <w:lang w:eastAsia="en-GB"/>
        </w:rPr>
        <w:t xml:space="preserve">root cause analysis, </w:t>
      </w:r>
      <w:r w:rsidR="005B3ABC" w:rsidRPr="00BC0026">
        <w:rPr>
          <w:lang w:eastAsia="en-GB"/>
        </w:rPr>
        <w:t>e.g.</w:t>
      </w:r>
      <w:r w:rsidRPr="00BC0026">
        <w:rPr>
          <w:lang w:eastAsia="en-GB"/>
        </w:rPr>
        <w:t xml:space="preserve"> alarm prediction.</w:t>
      </w:r>
    </w:p>
    <w:p w14:paraId="19351C8D" w14:textId="025EFA15" w:rsidR="004A60DB" w:rsidRPr="00BC0026" w:rsidRDefault="004A60DB" w:rsidP="006A012B">
      <w:pPr>
        <w:rPr>
          <w:rFonts w:cs="Arial"/>
          <w:szCs w:val="22"/>
          <w:lang w:eastAsia="en-GB"/>
        </w:rPr>
      </w:pPr>
      <w:r w:rsidRPr="00BC0026">
        <w:rPr>
          <w:rFonts w:cs="Arial"/>
          <w:szCs w:val="22"/>
          <w:lang w:eastAsia="en-GB"/>
        </w:rPr>
        <w:t xml:space="preserve">These results may be related to one or more MDA types, which </w:t>
      </w:r>
      <w:r w:rsidRPr="00BC0026">
        <w:rPr>
          <w:lang w:eastAsia="en-GB"/>
        </w:rPr>
        <w:t xml:space="preserve">correspond to MDA capabilities, and can also contain information </w:t>
      </w:r>
      <w:r w:rsidRPr="00BC0026">
        <w:rPr>
          <w:rFonts w:cs="Arial"/>
          <w:szCs w:val="22"/>
          <w:lang w:eastAsia="en-GB"/>
        </w:rPr>
        <w:t>regarding the time schedule or the validity time of the provided MDA output.</w:t>
      </w:r>
    </w:p>
    <w:p w14:paraId="5F994C96" w14:textId="10ACAB68" w:rsidR="004A60DB" w:rsidRPr="00BC0026" w:rsidRDefault="004A60DB" w:rsidP="009A61E0">
      <w:pPr>
        <w:textAlignment w:val="center"/>
        <w:rPr>
          <w:rFonts w:cs="Arial"/>
          <w:lang w:eastAsia="en-GB"/>
        </w:rPr>
      </w:pPr>
      <w:r w:rsidRPr="00BC0026">
        <w:rPr>
          <w:rFonts w:cs="Arial"/>
          <w:lang w:eastAsia="en-GB"/>
        </w:rPr>
        <w:t xml:space="preserve">MDA MnS producer may allow consumers to request and obtain different MDA output results. The MDA MnS producer may also allow consumers to obtain information regarding the geographical location and/or the target objects, </w:t>
      </w:r>
      <w:r w:rsidR="005B3ABC" w:rsidRPr="00BC0026">
        <w:rPr>
          <w:rFonts w:cs="Arial"/>
          <w:lang w:eastAsia="en-GB"/>
        </w:rPr>
        <w:t>e.g.</w:t>
      </w:r>
      <w:r w:rsidRPr="00BC0026">
        <w:rPr>
          <w:rFonts w:cs="Arial"/>
          <w:lang w:eastAsia="en-GB"/>
        </w:rPr>
        <w:t xml:space="preserve"> managed elements, related to the provided MDA result </w:t>
      </w:r>
      <w:r w:rsidR="006A012B" w:rsidRPr="00BC0026">
        <w:rPr>
          <w:rFonts w:cs="Arial"/>
          <w:lang w:eastAsia="en-GB"/>
        </w:rPr>
        <w:t>-</w:t>
      </w:r>
      <w:r w:rsidRPr="00BC0026">
        <w:rPr>
          <w:rFonts w:cs="Arial"/>
          <w:lang w:eastAsia="en-GB"/>
        </w:rPr>
        <w:t xml:space="preserve"> from the corresponding element.</w:t>
      </w:r>
    </w:p>
    <w:p w14:paraId="171C0517" w14:textId="2CC5774C" w:rsidR="004A60DB" w:rsidRPr="00BC0026" w:rsidRDefault="004A60DB" w:rsidP="009A61E0">
      <w:pPr>
        <w:textAlignment w:val="center"/>
        <w:rPr>
          <w:rFonts w:cs="Arial"/>
          <w:lang w:eastAsia="en-GB"/>
        </w:rPr>
      </w:pPr>
      <w:r w:rsidRPr="00BC0026">
        <w:rPr>
          <w:rFonts w:cs="Arial"/>
          <w:lang w:eastAsia="en-GB"/>
        </w:rPr>
        <w:t>The MDA MnS producer may allow consumers options to obtain MDA output results either by pulling or pushing mechanisms. Any MDA output may be obtained once it is prepared or when the specified MDA request and control conditions are met.</w:t>
      </w:r>
    </w:p>
    <w:p w14:paraId="34362979" w14:textId="21A66A8C" w:rsidR="005A07BA" w:rsidRPr="00BC0026" w:rsidRDefault="005A07BA" w:rsidP="005A07BA">
      <w:pPr>
        <w:pStyle w:val="Heading4"/>
      </w:pPr>
      <w:bookmarkStart w:id="283" w:name="_Toc105572898"/>
      <w:bookmarkStart w:id="284" w:name="_Toc122351621"/>
      <w:r w:rsidRPr="00BC0026">
        <w:lastRenderedPageBreak/>
        <w:t>7.3.2.3</w:t>
      </w:r>
      <w:r w:rsidRPr="00BC0026">
        <w:tab/>
        <w:t>Requirements</w:t>
      </w:r>
      <w:bookmarkEnd w:id="283"/>
      <w:bookmarkEnd w:id="284"/>
    </w:p>
    <w:p w14:paraId="08524A7D" w14:textId="2D361ED1" w:rsidR="0068198A" w:rsidRPr="00BC0026" w:rsidRDefault="0068198A" w:rsidP="00855F64">
      <w:pPr>
        <w:pStyle w:val="TH"/>
      </w:pPr>
      <w:r w:rsidRPr="00BC0026">
        <w:t>Table 7.3.2.3-1</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31"/>
        <w:gridCol w:w="6096"/>
        <w:gridCol w:w="1837"/>
      </w:tblGrid>
      <w:tr w:rsidR="005A07BA" w:rsidRPr="00BC0026" w14:paraId="5A17F0EB" w14:textId="77777777" w:rsidTr="006A012B">
        <w:trPr>
          <w:jc w:val="center"/>
        </w:trPr>
        <w:tc>
          <w:tcPr>
            <w:tcW w:w="1731" w:type="dxa"/>
            <w:tcBorders>
              <w:top w:val="single" w:sz="4" w:space="0" w:color="auto"/>
              <w:left w:val="single" w:sz="4" w:space="0" w:color="auto"/>
              <w:bottom w:val="single" w:sz="4" w:space="0" w:color="auto"/>
              <w:right w:val="single" w:sz="4" w:space="0" w:color="auto"/>
            </w:tcBorders>
            <w:hideMark/>
          </w:tcPr>
          <w:p w14:paraId="1CE1D8FD" w14:textId="0D3DBD1A" w:rsidR="005A07BA" w:rsidRPr="00BC0026" w:rsidRDefault="005A07BA" w:rsidP="008D3AA1">
            <w:pPr>
              <w:pStyle w:val="TAH"/>
            </w:pPr>
            <w:r w:rsidRPr="00BC0026">
              <w:t>Requirement</w:t>
            </w:r>
            <w:r w:rsidR="006A012B" w:rsidRPr="00BC0026">
              <w:t xml:space="preserve"> </w:t>
            </w:r>
            <w:r w:rsidRPr="00BC0026">
              <w:t>label</w:t>
            </w:r>
          </w:p>
        </w:tc>
        <w:tc>
          <w:tcPr>
            <w:tcW w:w="6096" w:type="dxa"/>
            <w:tcBorders>
              <w:top w:val="single" w:sz="4" w:space="0" w:color="auto"/>
              <w:left w:val="single" w:sz="4" w:space="0" w:color="auto"/>
              <w:bottom w:val="single" w:sz="4" w:space="0" w:color="auto"/>
              <w:right w:val="single" w:sz="4" w:space="0" w:color="auto"/>
            </w:tcBorders>
            <w:hideMark/>
          </w:tcPr>
          <w:p w14:paraId="1F4E1949" w14:textId="77777777" w:rsidR="005A07BA" w:rsidRPr="00BC0026" w:rsidRDefault="005A07BA" w:rsidP="008D3AA1">
            <w:pPr>
              <w:pStyle w:val="TAH"/>
            </w:pPr>
            <w:r w:rsidRPr="00BC0026">
              <w:t>Description</w:t>
            </w:r>
          </w:p>
        </w:tc>
        <w:tc>
          <w:tcPr>
            <w:tcW w:w="1837" w:type="dxa"/>
            <w:tcBorders>
              <w:top w:val="single" w:sz="4" w:space="0" w:color="auto"/>
              <w:left w:val="single" w:sz="4" w:space="0" w:color="auto"/>
              <w:bottom w:val="single" w:sz="4" w:space="0" w:color="auto"/>
              <w:right w:val="single" w:sz="4" w:space="0" w:color="auto"/>
            </w:tcBorders>
            <w:hideMark/>
          </w:tcPr>
          <w:p w14:paraId="122CC1EA" w14:textId="582A770D" w:rsidR="005A07BA" w:rsidRPr="00BC0026" w:rsidRDefault="005A07BA"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4F0DED" w:rsidRPr="00BC0026" w14:paraId="2C7996F2" w14:textId="77777777" w:rsidTr="006A012B">
        <w:trPr>
          <w:jc w:val="center"/>
        </w:trPr>
        <w:tc>
          <w:tcPr>
            <w:tcW w:w="1731" w:type="dxa"/>
            <w:tcBorders>
              <w:top w:val="single" w:sz="4" w:space="0" w:color="auto"/>
              <w:left w:val="single" w:sz="4" w:space="0" w:color="auto"/>
              <w:bottom w:val="single" w:sz="4" w:space="0" w:color="auto"/>
              <w:right w:val="single" w:sz="4" w:space="0" w:color="auto"/>
            </w:tcBorders>
          </w:tcPr>
          <w:p w14:paraId="63824913" w14:textId="72CAAF40" w:rsidR="004F0DED" w:rsidRPr="00BC0026" w:rsidRDefault="004F0DED" w:rsidP="008D3AA1">
            <w:pPr>
              <w:pStyle w:val="TAL"/>
              <w:rPr>
                <w:b/>
                <w:bCs/>
                <w:iCs/>
              </w:rPr>
            </w:pPr>
            <w:r w:rsidRPr="00BC0026">
              <w:rPr>
                <w:b/>
                <w:bCs/>
              </w:rPr>
              <w:t>REQ-MDA_REP-01</w:t>
            </w:r>
          </w:p>
        </w:tc>
        <w:tc>
          <w:tcPr>
            <w:tcW w:w="6096" w:type="dxa"/>
            <w:tcBorders>
              <w:top w:val="single" w:sz="4" w:space="0" w:color="auto"/>
              <w:left w:val="single" w:sz="4" w:space="0" w:color="auto"/>
              <w:bottom w:val="single" w:sz="4" w:space="0" w:color="auto"/>
              <w:right w:val="single" w:sz="4" w:space="0" w:color="auto"/>
            </w:tcBorders>
          </w:tcPr>
          <w:p w14:paraId="183A58B6" w14:textId="26A1998E" w:rsidR="004F0DED" w:rsidRPr="00BC0026" w:rsidRDefault="004F0DED" w:rsidP="008D3AA1">
            <w:pPr>
              <w:pStyle w:val="TAL"/>
              <w:rPr>
                <w:b/>
              </w:rPr>
            </w:pPr>
            <w:r w:rsidRPr="00BC0026">
              <w:t>The</w:t>
            </w:r>
            <w:r w:rsidR="006A012B" w:rsidRPr="00BC0026">
              <w:t xml:space="preserve"> </w:t>
            </w:r>
            <w:r w:rsidRPr="00BC0026">
              <w:t>MDA</w:t>
            </w:r>
            <w:r w:rsidR="006A012B" w:rsidRPr="00BC0026">
              <w:t xml:space="preserve"> </w:t>
            </w:r>
            <w:r w:rsidRPr="00BC0026">
              <w:t>MnS</w:t>
            </w:r>
            <w:r w:rsidR="006A012B" w:rsidRPr="00BC0026">
              <w:t xml:space="preserve"> </w:t>
            </w:r>
            <w:r w:rsidRPr="00BC0026">
              <w:t>producer</w:t>
            </w:r>
            <w:r w:rsidR="006A012B" w:rsidRPr="00BC0026">
              <w:t xml:space="preserve"> </w:t>
            </w:r>
            <w:r w:rsidRPr="00BC0026">
              <w:t>shall</w:t>
            </w:r>
            <w:r w:rsidR="006A012B" w:rsidRPr="00BC0026">
              <w:t xml:space="preserve"> </w:t>
            </w:r>
            <w:r w:rsidRPr="00BC0026">
              <w:t>have</w:t>
            </w:r>
            <w:r w:rsidR="006A012B" w:rsidRPr="00BC0026">
              <w:t xml:space="preserve"> </w:t>
            </w:r>
            <w:r w:rsidRPr="00BC0026">
              <w:t>a</w:t>
            </w:r>
            <w:r w:rsidR="006A012B" w:rsidRPr="00BC0026">
              <w:t xml:space="preserve"> </w:t>
            </w:r>
            <w:r w:rsidRPr="00BC0026">
              <w:t>capability</w:t>
            </w:r>
            <w:r w:rsidR="006A012B" w:rsidRPr="00BC0026">
              <w:t xml:space="preserve"> </w:t>
            </w:r>
            <w:r w:rsidRPr="00BC0026">
              <w:t>allowing</w:t>
            </w:r>
            <w:r w:rsidR="006A012B" w:rsidRPr="00BC0026">
              <w:t xml:space="preserve"> </w:t>
            </w:r>
            <w:r w:rsidRPr="00BC0026">
              <w:t>MDA</w:t>
            </w:r>
            <w:r w:rsidR="006A012B" w:rsidRPr="00BC0026">
              <w:t xml:space="preserve"> </w:t>
            </w:r>
            <w:r w:rsidRPr="00BC0026">
              <w:t>MnS</w:t>
            </w:r>
            <w:r w:rsidR="006A012B" w:rsidRPr="00BC0026">
              <w:t xml:space="preserve"> </w:t>
            </w:r>
            <w:r w:rsidRPr="00BC0026">
              <w:t>consumers</w:t>
            </w:r>
            <w:r w:rsidR="006A012B" w:rsidRPr="00BC0026">
              <w:t xml:space="preserve"> </w:t>
            </w:r>
            <w:r w:rsidRPr="00BC0026">
              <w:t>to</w:t>
            </w:r>
            <w:r w:rsidR="006A012B" w:rsidRPr="00BC0026">
              <w:t xml:space="preserve"> </w:t>
            </w:r>
            <w:r w:rsidRPr="00BC0026">
              <w:t>obtain</w:t>
            </w:r>
            <w:r w:rsidR="006A012B" w:rsidRPr="00BC0026">
              <w:t xml:space="preserve"> </w:t>
            </w:r>
            <w:r w:rsidRPr="00BC0026">
              <w:t>analytics</w:t>
            </w:r>
            <w:r w:rsidR="006A012B" w:rsidRPr="00BC0026">
              <w:t xml:space="preserve"> </w:t>
            </w:r>
            <w:r w:rsidRPr="00BC0026">
              <w:t>output</w:t>
            </w:r>
            <w:r w:rsidR="006A012B" w:rsidRPr="00BC0026">
              <w:t xml:space="preserve"> </w:t>
            </w:r>
            <w:r w:rsidRPr="00BC0026">
              <w:t>per</w:t>
            </w:r>
            <w:r w:rsidR="006A012B" w:rsidRPr="00BC0026">
              <w:t xml:space="preserve"> </w:t>
            </w:r>
            <w:r w:rsidRPr="00BC0026">
              <w:t>the</w:t>
            </w:r>
            <w:r w:rsidR="006A012B" w:rsidRPr="00BC0026">
              <w:t xml:space="preserve"> </w:t>
            </w:r>
            <w:r w:rsidRPr="00BC0026">
              <w:t>MDA</w:t>
            </w:r>
            <w:r w:rsidR="006A012B" w:rsidRPr="00BC0026">
              <w:t xml:space="preserve"> </w:t>
            </w:r>
            <w:r w:rsidRPr="00BC0026">
              <w:t>request.</w:t>
            </w:r>
          </w:p>
        </w:tc>
        <w:tc>
          <w:tcPr>
            <w:tcW w:w="1837" w:type="dxa"/>
            <w:tcBorders>
              <w:top w:val="single" w:sz="4" w:space="0" w:color="auto"/>
              <w:left w:val="single" w:sz="4" w:space="0" w:color="auto"/>
              <w:bottom w:val="single" w:sz="4" w:space="0" w:color="auto"/>
              <w:right w:val="single" w:sz="4" w:space="0" w:color="auto"/>
            </w:tcBorders>
          </w:tcPr>
          <w:p w14:paraId="116A0CCC" w14:textId="5217B2EB" w:rsidR="004F0DED" w:rsidRPr="00BC0026" w:rsidRDefault="004F0DED" w:rsidP="008D3AA1">
            <w:pPr>
              <w:pStyle w:val="TAL"/>
              <w:rPr>
                <w:b/>
              </w:rPr>
            </w:pPr>
            <w:r w:rsidRPr="00BC0026">
              <w:rPr>
                <w:b/>
              </w:rPr>
              <w:t>All</w:t>
            </w:r>
            <w:r w:rsidR="006A012B" w:rsidRPr="00BC0026">
              <w:rPr>
                <w:b/>
              </w:rPr>
              <w:t xml:space="preserve"> </w:t>
            </w:r>
            <w:r w:rsidRPr="00BC0026">
              <w:rPr>
                <w:b/>
              </w:rPr>
              <w:t>use</w:t>
            </w:r>
            <w:r w:rsidR="006A012B" w:rsidRPr="00BC0026">
              <w:rPr>
                <w:b/>
              </w:rPr>
              <w:t xml:space="preserve"> </w:t>
            </w:r>
            <w:r w:rsidRPr="00BC0026">
              <w:rPr>
                <w:b/>
              </w:rPr>
              <w:t>cases</w:t>
            </w:r>
          </w:p>
        </w:tc>
      </w:tr>
      <w:tr w:rsidR="004F0DED" w:rsidRPr="00BC0026" w14:paraId="402D1DC3" w14:textId="77777777" w:rsidTr="006A012B">
        <w:trPr>
          <w:jc w:val="center"/>
        </w:trPr>
        <w:tc>
          <w:tcPr>
            <w:tcW w:w="1731" w:type="dxa"/>
            <w:tcBorders>
              <w:top w:val="single" w:sz="4" w:space="0" w:color="auto"/>
              <w:left w:val="single" w:sz="4" w:space="0" w:color="auto"/>
              <w:bottom w:val="single" w:sz="4" w:space="0" w:color="auto"/>
              <w:right w:val="single" w:sz="4" w:space="0" w:color="auto"/>
            </w:tcBorders>
          </w:tcPr>
          <w:p w14:paraId="4FA09B87" w14:textId="737A3A56" w:rsidR="004F0DED" w:rsidRPr="00BC0026" w:rsidRDefault="004F0DED" w:rsidP="008D3AA1">
            <w:pPr>
              <w:pStyle w:val="TAL"/>
              <w:rPr>
                <w:b/>
                <w:bCs/>
                <w:iCs/>
              </w:rPr>
            </w:pPr>
            <w:r w:rsidRPr="00BC0026">
              <w:rPr>
                <w:b/>
                <w:bCs/>
              </w:rPr>
              <w:t>REQ-MDA_REP-02</w:t>
            </w:r>
          </w:p>
        </w:tc>
        <w:tc>
          <w:tcPr>
            <w:tcW w:w="6096" w:type="dxa"/>
            <w:tcBorders>
              <w:top w:val="single" w:sz="4" w:space="0" w:color="auto"/>
              <w:left w:val="single" w:sz="4" w:space="0" w:color="auto"/>
              <w:bottom w:val="single" w:sz="4" w:space="0" w:color="auto"/>
              <w:right w:val="single" w:sz="4" w:space="0" w:color="auto"/>
            </w:tcBorders>
          </w:tcPr>
          <w:p w14:paraId="5F7B6D2C" w14:textId="30D833C3" w:rsidR="004F0DED" w:rsidRPr="00BC0026" w:rsidRDefault="004F0DED" w:rsidP="008D3AA1">
            <w:pPr>
              <w:pStyle w:val="TAL"/>
            </w:pPr>
            <w:r w:rsidRPr="00BC0026">
              <w:rPr>
                <w:lang w:eastAsia="en-GB"/>
              </w:rPr>
              <w:t>The</w:t>
            </w:r>
            <w:r w:rsidR="006A012B" w:rsidRPr="00BC0026">
              <w:rPr>
                <w:lang w:eastAsia="en-GB"/>
              </w:rPr>
              <w:t xml:space="preserve"> </w:t>
            </w:r>
            <w:r w:rsidRPr="00BC0026">
              <w:rPr>
                <w:lang w:eastAsia="en-GB"/>
              </w:rPr>
              <w:t>MDA</w:t>
            </w:r>
            <w:r w:rsidR="006A012B" w:rsidRPr="00BC0026">
              <w:rPr>
                <w:lang w:eastAsia="en-GB"/>
              </w:rPr>
              <w:t xml:space="preserve"> </w:t>
            </w:r>
            <w:r w:rsidRPr="00BC0026">
              <w:t>MnS</w:t>
            </w:r>
            <w:r w:rsidR="006A012B" w:rsidRPr="00BC0026">
              <w:t xml:space="preserve"> </w:t>
            </w:r>
            <w:r w:rsidRPr="00BC0026">
              <w:t>producer</w:t>
            </w:r>
            <w:r w:rsidR="006A012B" w:rsidRPr="00BC0026">
              <w:t xml:space="preserve"> </w:t>
            </w:r>
            <w:r w:rsidRPr="00BC0026">
              <w:t>shall</w:t>
            </w:r>
            <w:r w:rsidR="006A012B" w:rsidRPr="00BC0026">
              <w:t xml:space="preserve"> </w:t>
            </w:r>
            <w:r w:rsidRPr="00BC0026">
              <w:t>have</w:t>
            </w:r>
            <w:r w:rsidR="006A012B" w:rsidRPr="00BC0026">
              <w:t xml:space="preserve"> </w:t>
            </w:r>
            <w:r w:rsidRPr="00BC0026">
              <w:t>a</w:t>
            </w:r>
            <w:r w:rsidR="006A012B" w:rsidRPr="00BC0026">
              <w:t xml:space="preserve"> </w:t>
            </w:r>
            <w:r w:rsidRPr="00BC0026">
              <w:t>capability</w:t>
            </w:r>
            <w:r w:rsidR="006A012B" w:rsidRPr="00BC0026">
              <w:t xml:space="preserve"> </w:t>
            </w:r>
            <w:r w:rsidRPr="00BC0026">
              <w:t>allowing</w:t>
            </w:r>
            <w:r w:rsidR="006A012B" w:rsidRPr="00BC0026">
              <w:t xml:space="preserve"> </w:t>
            </w:r>
            <w:r w:rsidRPr="00BC0026">
              <w:t>MDA</w:t>
            </w:r>
            <w:r w:rsidR="006A012B" w:rsidRPr="00BC0026">
              <w:t xml:space="preserve"> </w:t>
            </w:r>
            <w:r w:rsidRPr="00BC0026">
              <w:t>MnS</w:t>
            </w:r>
            <w:r w:rsidR="006A012B" w:rsidRPr="00BC0026">
              <w:t xml:space="preserve"> </w:t>
            </w:r>
            <w:r w:rsidRPr="00BC0026">
              <w:t>consumers</w:t>
            </w:r>
            <w:r w:rsidR="006A012B" w:rsidRPr="00BC0026">
              <w:t xml:space="preserve"> </w:t>
            </w:r>
            <w:r w:rsidRPr="00BC0026">
              <w:t>to</w:t>
            </w:r>
            <w:r w:rsidR="006A012B" w:rsidRPr="00BC0026">
              <w:t xml:space="preserve"> </w:t>
            </w:r>
            <w:r w:rsidRPr="00BC0026">
              <w:t>indicate</w:t>
            </w:r>
            <w:r w:rsidR="006A012B" w:rsidRPr="00BC0026">
              <w:t xml:space="preserve"> </w:t>
            </w:r>
            <w:r w:rsidRPr="00BC0026">
              <w:t>if</w:t>
            </w:r>
            <w:r w:rsidR="006A012B" w:rsidRPr="00BC0026">
              <w:t xml:space="preserve"> </w:t>
            </w:r>
            <w:r w:rsidRPr="00BC0026">
              <w:t>produced</w:t>
            </w:r>
            <w:r w:rsidR="006A012B" w:rsidRPr="00BC0026">
              <w:t xml:space="preserve"> </w:t>
            </w:r>
            <w:r w:rsidRPr="00BC0026">
              <w:t>analytics</w:t>
            </w:r>
            <w:r w:rsidR="006A012B" w:rsidRPr="00BC0026">
              <w:t xml:space="preserve"> </w:t>
            </w:r>
            <w:r w:rsidRPr="00BC0026">
              <w:t>output</w:t>
            </w:r>
            <w:r w:rsidR="006A012B" w:rsidRPr="00BC0026">
              <w:t xml:space="preserve"> </w:t>
            </w:r>
            <w:r w:rsidRPr="00BC0026">
              <w:t>shall</w:t>
            </w:r>
            <w:r w:rsidR="006A012B" w:rsidRPr="00BC0026">
              <w:t xml:space="preserve"> </w:t>
            </w:r>
            <w:r w:rsidRPr="00BC0026">
              <w:t>be</w:t>
            </w:r>
            <w:r w:rsidR="006A012B" w:rsidRPr="00BC0026">
              <w:t xml:space="preserve"> </w:t>
            </w:r>
            <w:r w:rsidRPr="00BC0026">
              <w:t>pushed</w:t>
            </w:r>
            <w:r w:rsidR="006A012B" w:rsidRPr="00BC0026">
              <w:t xml:space="preserve"> </w:t>
            </w:r>
            <w:r w:rsidRPr="00BC0026">
              <w:t>to</w:t>
            </w:r>
            <w:r w:rsidR="006A012B" w:rsidRPr="00BC0026">
              <w:t xml:space="preserve"> </w:t>
            </w:r>
            <w:r w:rsidRPr="00BC0026">
              <w:t>the</w:t>
            </w:r>
            <w:r w:rsidR="006A012B" w:rsidRPr="00BC0026">
              <w:t xml:space="preserve"> </w:t>
            </w:r>
            <w:r w:rsidRPr="00BC0026">
              <w:t>MDA</w:t>
            </w:r>
            <w:r w:rsidR="006A012B" w:rsidRPr="00BC0026">
              <w:t xml:space="preserve"> </w:t>
            </w:r>
            <w:r w:rsidRPr="00BC0026">
              <w:t>MnS</w:t>
            </w:r>
            <w:r w:rsidR="006A012B" w:rsidRPr="00BC0026">
              <w:t xml:space="preserve"> </w:t>
            </w:r>
            <w:r w:rsidRPr="00BC0026">
              <w:t>consumer</w:t>
            </w:r>
            <w:r w:rsidR="006A012B" w:rsidRPr="00BC0026">
              <w:t xml:space="preserve"> </w:t>
            </w:r>
            <w:r w:rsidRPr="00BC0026">
              <w:t>or</w:t>
            </w:r>
            <w:r w:rsidR="006A012B" w:rsidRPr="00BC0026">
              <w:t xml:space="preserve"> </w:t>
            </w:r>
            <w:r w:rsidRPr="00BC0026">
              <w:t>whether</w:t>
            </w:r>
            <w:r w:rsidR="006A012B" w:rsidRPr="00BC0026">
              <w:t xml:space="preserve"> </w:t>
            </w:r>
            <w:r w:rsidRPr="00BC0026">
              <w:t>the</w:t>
            </w:r>
            <w:r w:rsidR="006A012B" w:rsidRPr="00BC0026">
              <w:t xml:space="preserve"> </w:t>
            </w:r>
            <w:r w:rsidRPr="00BC0026">
              <w:t>MDA</w:t>
            </w:r>
            <w:r w:rsidR="006A012B" w:rsidRPr="00BC0026">
              <w:t xml:space="preserve"> </w:t>
            </w:r>
            <w:r w:rsidRPr="00BC0026">
              <w:t>MnS</w:t>
            </w:r>
            <w:r w:rsidR="006A012B" w:rsidRPr="00BC0026">
              <w:t xml:space="preserve"> </w:t>
            </w:r>
            <w:r w:rsidRPr="00BC0026">
              <w:t>consumer</w:t>
            </w:r>
            <w:r w:rsidR="006A012B" w:rsidRPr="00BC0026">
              <w:t xml:space="preserve"> </w:t>
            </w:r>
            <w:r w:rsidRPr="00BC0026">
              <w:t>pulls</w:t>
            </w:r>
            <w:r w:rsidR="006A012B" w:rsidRPr="00BC0026">
              <w:t xml:space="preserve"> </w:t>
            </w:r>
            <w:r w:rsidRPr="00BC0026">
              <w:t>the</w:t>
            </w:r>
            <w:r w:rsidR="006A012B" w:rsidRPr="00BC0026">
              <w:t xml:space="preserve"> </w:t>
            </w:r>
            <w:r w:rsidRPr="00BC0026">
              <w:t>data.</w:t>
            </w:r>
          </w:p>
        </w:tc>
        <w:tc>
          <w:tcPr>
            <w:tcW w:w="1837" w:type="dxa"/>
            <w:tcBorders>
              <w:top w:val="single" w:sz="4" w:space="0" w:color="auto"/>
              <w:left w:val="single" w:sz="4" w:space="0" w:color="auto"/>
              <w:bottom w:val="single" w:sz="4" w:space="0" w:color="auto"/>
              <w:right w:val="single" w:sz="4" w:space="0" w:color="auto"/>
            </w:tcBorders>
          </w:tcPr>
          <w:p w14:paraId="1D1816BD" w14:textId="572939F8" w:rsidR="004F0DED" w:rsidRPr="00BC0026" w:rsidRDefault="004F0DED" w:rsidP="008D3AA1">
            <w:pPr>
              <w:pStyle w:val="TAL"/>
            </w:pPr>
            <w:r w:rsidRPr="00BC0026">
              <w:rPr>
                <w:b/>
              </w:rPr>
              <w:t>All</w:t>
            </w:r>
            <w:r w:rsidR="006A012B" w:rsidRPr="00BC0026">
              <w:rPr>
                <w:b/>
              </w:rPr>
              <w:t xml:space="preserve"> </w:t>
            </w:r>
            <w:r w:rsidRPr="00BC0026">
              <w:rPr>
                <w:b/>
              </w:rPr>
              <w:t>use</w:t>
            </w:r>
            <w:r w:rsidR="006A012B" w:rsidRPr="00BC0026">
              <w:rPr>
                <w:b/>
              </w:rPr>
              <w:t xml:space="preserve"> </w:t>
            </w:r>
            <w:r w:rsidRPr="00BC0026">
              <w:rPr>
                <w:b/>
              </w:rPr>
              <w:t>cases</w:t>
            </w:r>
          </w:p>
        </w:tc>
      </w:tr>
      <w:tr w:rsidR="004F0DED" w:rsidRPr="00BC0026" w14:paraId="5A7E7C78" w14:textId="77777777" w:rsidTr="006A012B">
        <w:trPr>
          <w:jc w:val="center"/>
        </w:trPr>
        <w:tc>
          <w:tcPr>
            <w:tcW w:w="1731" w:type="dxa"/>
            <w:tcBorders>
              <w:top w:val="single" w:sz="4" w:space="0" w:color="auto"/>
              <w:left w:val="single" w:sz="4" w:space="0" w:color="auto"/>
              <w:bottom w:val="single" w:sz="4" w:space="0" w:color="auto"/>
              <w:right w:val="single" w:sz="4" w:space="0" w:color="auto"/>
            </w:tcBorders>
          </w:tcPr>
          <w:p w14:paraId="1DDB9829" w14:textId="3411CAD7" w:rsidR="004F0DED" w:rsidRPr="00BC0026" w:rsidRDefault="004F0DED" w:rsidP="008D3AA1">
            <w:pPr>
              <w:pStyle w:val="TAL"/>
              <w:rPr>
                <w:b/>
                <w:bCs/>
                <w:lang w:eastAsia="zh-CN"/>
              </w:rPr>
            </w:pPr>
            <w:r w:rsidRPr="00BC0026">
              <w:rPr>
                <w:b/>
                <w:bCs/>
              </w:rPr>
              <w:t>REQ-MDA_REP-03</w:t>
            </w:r>
          </w:p>
        </w:tc>
        <w:tc>
          <w:tcPr>
            <w:tcW w:w="6096" w:type="dxa"/>
            <w:tcBorders>
              <w:top w:val="single" w:sz="4" w:space="0" w:color="auto"/>
              <w:left w:val="single" w:sz="4" w:space="0" w:color="auto"/>
              <w:bottom w:val="single" w:sz="4" w:space="0" w:color="auto"/>
              <w:right w:val="single" w:sz="4" w:space="0" w:color="auto"/>
            </w:tcBorders>
          </w:tcPr>
          <w:p w14:paraId="0C6919F7" w14:textId="3F31492C" w:rsidR="004F0DED" w:rsidRPr="00BC0026" w:rsidRDefault="004F0DED" w:rsidP="008D3AA1">
            <w:pPr>
              <w:pStyle w:val="TAL"/>
              <w:rPr>
                <w:lang w:eastAsia="zh-CN"/>
              </w:rPr>
            </w:pPr>
            <w:r w:rsidRPr="00BC0026">
              <w:rPr>
                <w:lang w:eastAsia="en-GB"/>
              </w:rPr>
              <w:t>The</w:t>
            </w:r>
            <w:r w:rsidR="006A012B" w:rsidRPr="00BC0026">
              <w:rPr>
                <w:lang w:eastAsia="en-GB"/>
              </w:rPr>
              <w:t xml:space="preserve"> </w:t>
            </w:r>
            <w:r w:rsidRPr="00BC0026">
              <w:rPr>
                <w:lang w:eastAsia="en-GB"/>
              </w:rPr>
              <w:t>MDA</w:t>
            </w:r>
            <w:r w:rsidR="006A012B" w:rsidRPr="00BC0026">
              <w:rPr>
                <w:lang w:eastAsia="en-GB"/>
              </w:rPr>
              <w:t xml:space="preserve"> </w:t>
            </w:r>
            <w:r w:rsidRPr="00BC0026">
              <w:rPr>
                <w:lang w:eastAsia="en-GB"/>
              </w:rPr>
              <w:t>MnS</w:t>
            </w:r>
            <w:r w:rsidR="006A012B" w:rsidRPr="00BC0026">
              <w:rPr>
                <w:lang w:eastAsia="en-GB"/>
              </w:rPr>
              <w:t xml:space="preserve"> </w:t>
            </w:r>
            <w:r w:rsidRPr="00BC0026">
              <w:rPr>
                <w:lang w:eastAsia="en-GB"/>
              </w:rPr>
              <w:t>producer</w:t>
            </w:r>
            <w:r w:rsidR="006A012B" w:rsidRPr="00BC0026">
              <w:rPr>
                <w:lang w:eastAsia="en-GB"/>
              </w:rPr>
              <w:t xml:space="preserve"> </w:t>
            </w:r>
            <w:r w:rsidRPr="00BC0026">
              <w:rPr>
                <w:lang w:eastAsia="en-GB"/>
              </w:rPr>
              <w:t>shall</w:t>
            </w:r>
            <w:r w:rsidR="006A012B" w:rsidRPr="00BC0026">
              <w:rPr>
                <w:lang w:eastAsia="en-GB"/>
              </w:rPr>
              <w:t xml:space="preserve"> </w:t>
            </w:r>
            <w:r w:rsidRPr="00BC0026">
              <w:rPr>
                <w:lang w:eastAsia="en-GB"/>
              </w:rPr>
              <w:t>allow</w:t>
            </w:r>
            <w:r w:rsidR="006A012B" w:rsidRPr="00BC0026">
              <w:rPr>
                <w:lang w:eastAsia="en-GB"/>
              </w:rPr>
              <w:t xml:space="preserve"> </w:t>
            </w:r>
            <w:r w:rsidRPr="00BC0026">
              <w:rPr>
                <w:lang w:eastAsia="en-GB"/>
              </w:rPr>
              <w:t>MDA</w:t>
            </w:r>
            <w:r w:rsidR="006A012B" w:rsidRPr="00BC0026">
              <w:rPr>
                <w:lang w:eastAsia="en-GB"/>
              </w:rPr>
              <w:t xml:space="preserve"> </w:t>
            </w:r>
            <w:r w:rsidRPr="00BC0026">
              <w:rPr>
                <w:lang w:eastAsia="en-GB"/>
              </w:rPr>
              <w:t>MnS</w:t>
            </w:r>
            <w:r w:rsidR="006A012B" w:rsidRPr="00BC0026">
              <w:rPr>
                <w:lang w:eastAsia="en-GB"/>
              </w:rPr>
              <w:t xml:space="preserve"> </w:t>
            </w:r>
            <w:r w:rsidRPr="00BC0026">
              <w:rPr>
                <w:lang w:eastAsia="en-GB"/>
              </w:rPr>
              <w:t>consumer</w:t>
            </w:r>
            <w:r w:rsidR="006A012B" w:rsidRPr="00BC0026">
              <w:rPr>
                <w:lang w:eastAsia="en-GB"/>
              </w:rPr>
              <w:t xml:space="preserve"> </w:t>
            </w:r>
            <w:r w:rsidRPr="00BC0026">
              <w:rPr>
                <w:lang w:eastAsia="en-GB"/>
              </w:rPr>
              <w:t>to</w:t>
            </w:r>
            <w:r w:rsidR="006A012B" w:rsidRPr="00BC0026">
              <w:rPr>
                <w:lang w:eastAsia="en-GB"/>
              </w:rPr>
              <w:t xml:space="preserve"> </w:t>
            </w:r>
            <w:r w:rsidRPr="00BC0026">
              <w:rPr>
                <w:lang w:eastAsia="en-GB"/>
              </w:rPr>
              <w:t>obtain</w:t>
            </w:r>
            <w:r w:rsidR="006A012B" w:rsidRPr="00BC0026">
              <w:rPr>
                <w:lang w:eastAsia="en-GB"/>
              </w:rPr>
              <w:t xml:space="preserve"> </w:t>
            </w:r>
            <w:r w:rsidRPr="00BC0026">
              <w:rPr>
                <w:lang w:eastAsia="en-GB"/>
              </w:rPr>
              <w:t>the</w:t>
            </w:r>
            <w:r w:rsidR="006A012B" w:rsidRPr="00BC0026">
              <w:rPr>
                <w:lang w:eastAsia="en-GB"/>
              </w:rPr>
              <w:t xml:space="preserve"> </w:t>
            </w:r>
            <w:r w:rsidRPr="00BC0026">
              <w:rPr>
                <w:lang w:eastAsia="en-GB"/>
              </w:rPr>
              <w:t>geographical</w:t>
            </w:r>
            <w:r w:rsidR="006A012B" w:rsidRPr="00BC0026">
              <w:rPr>
                <w:lang w:eastAsia="en-GB"/>
              </w:rPr>
              <w:t xml:space="preserve"> </w:t>
            </w:r>
            <w:r w:rsidRPr="00BC0026">
              <w:rPr>
                <w:lang w:eastAsia="en-GB"/>
              </w:rPr>
              <w:t>location</w:t>
            </w:r>
            <w:r w:rsidR="006A012B" w:rsidRPr="00BC0026">
              <w:rPr>
                <w:lang w:eastAsia="en-GB"/>
              </w:rPr>
              <w:t xml:space="preserve"> </w:t>
            </w:r>
            <w:r w:rsidRPr="00BC0026">
              <w:rPr>
                <w:lang w:eastAsia="en-GB"/>
              </w:rPr>
              <w:t>and/or</w:t>
            </w:r>
            <w:r w:rsidR="006A012B" w:rsidRPr="00BC0026">
              <w:rPr>
                <w:lang w:eastAsia="en-GB"/>
              </w:rPr>
              <w:t xml:space="preserve"> </w:t>
            </w:r>
            <w:r w:rsidRPr="00BC0026">
              <w:rPr>
                <w:lang w:eastAsia="en-GB"/>
              </w:rPr>
              <w:t>the</w:t>
            </w:r>
            <w:r w:rsidR="006A012B" w:rsidRPr="00BC0026">
              <w:rPr>
                <w:lang w:eastAsia="en-GB"/>
              </w:rPr>
              <w:t xml:space="preserve"> </w:t>
            </w:r>
            <w:r w:rsidRPr="00BC0026">
              <w:rPr>
                <w:lang w:eastAsia="en-GB"/>
              </w:rPr>
              <w:t>target</w:t>
            </w:r>
            <w:r w:rsidR="006A012B" w:rsidRPr="00BC0026">
              <w:rPr>
                <w:lang w:eastAsia="en-GB"/>
              </w:rPr>
              <w:t xml:space="preserve"> </w:t>
            </w:r>
            <w:r w:rsidRPr="00BC0026">
              <w:rPr>
                <w:lang w:eastAsia="en-GB"/>
              </w:rPr>
              <w:t>objects</w:t>
            </w:r>
            <w:r w:rsidR="006A012B" w:rsidRPr="00BC0026">
              <w:rPr>
                <w:lang w:eastAsia="en-GB"/>
              </w:rPr>
              <w:t xml:space="preserve"> </w:t>
            </w:r>
            <w:r w:rsidRPr="00BC0026">
              <w:rPr>
                <w:lang w:eastAsia="en-GB"/>
              </w:rPr>
              <w:t>related</w:t>
            </w:r>
            <w:r w:rsidR="006A012B" w:rsidRPr="00BC0026">
              <w:rPr>
                <w:lang w:eastAsia="en-GB"/>
              </w:rPr>
              <w:t xml:space="preserve"> </w:t>
            </w:r>
            <w:r w:rsidRPr="00BC0026">
              <w:rPr>
                <w:lang w:eastAsia="en-GB"/>
              </w:rPr>
              <w:t>to</w:t>
            </w:r>
            <w:r w:rsidR="006A012B" w:rsidRPr="00BC0026">
              <w:rPr>
                <w:lang w:eastAsia="en-GB"/>
              </w:rPr>
              <w:t xml:space="preserve"> </w:t>
            </w:r>
            <w:r w:rsidRPr="00BC0026">
              <w:rPr>
                <w:lang w:eastAsia="en-GB"/>
              </w:rPr>
              <w:t>the</w:t>
            </w:r>
            <w:r w:rsidR="006A012B" w:rsidRPr="00BC0026">
              <w:rPr>
                <w:lang w:eastAsia="en-GB"/>
              </w:rPr>
              <w:t xml:space="preserve"> </w:t>
            </w:r>
            <w:r w:rsidRPr="00BC0026">
              <w:rPr>
                <w:lang w:eastAsia="en-GB"/>
              </w:rPr>
              <w:t>MDA</w:t>
            </w:r>
            <w:r w:rsidR="006A012B" w:rsidRPr="00BC0026">
              <w:rPr>
                <w:lang w:eastAsia="en-GB"/>
              </w:rPr>
              <w:t xml:space="preserve"> </w:t>
            </w:r>
            <w:r w:rsidRPr="00BC0026">
              <w:rPr>
                <w:lang w:eastAsia="en-GB"/>
              </w:rPr>
              <w:t>output</w:t>
            </w:r>
            <w:r w:rsidR="006A012B" w:rsidRPr="00BC0026">
              <w:rPr>
                <w:lang w:eastAsia="en-GB"/>
              </w:rPr>
              <w:t xml:space="preserve"> </w:t>
            </w:r>
            <w:r w:rsidRPr="00BC0026">
              <w:rPr>
                <w:lang w:eastAsia="en-GB"/>
              </w:rPr>
              <w:t>if</w:t>
            </w:r>
            <w:r w:rsidR="006A012B" w:rsidRPr="00BC0026">
              <w:rPr>
                <w:lang w:eastAsia="en-GB"/>
              </w:rPr>
              <w:t xml:space="preserve"> </w:t>
            </w:r>
            <w:r w:rsidRPr="00BC0026">
              <w:rPr>
                <w:lang w:eastAsia="en-GB"/>
              </w:rPr>
              <w:t>applicable.</w:t>
            </w:r>
          </w:p>
        </w:tc>
        <w:tc>
          <w:tcPr>
            <w:tcW w:w="1837" w:type="dxa"/>
            <w:tcBorders>
              <w:top w:val="single" w:sz="4" w:space="0" w:color="auto"/>
              <w:left w:val="single" w:sz="4" w:space="0" w:color="auto"/>
              <w:bottom w:val="single" w:sz="4" w:space="0" w:color="auto"/>
              <w:right w:val="single" w:sz="4" w:space="0" w:color="auto"/>
            </w:tcBorders>
          </w:tcPr>
          <w:p w14:paraId="3715CDA1" w14:textId="39F594B1" w:rsidR="004F0DED" w:rsidRPr="00BC0026" w:rsidRDefault="004F0DED" w:rsidP="008D3AA1">
            <w:pPr>
              <w:pStyle w:val="TAL"/>
            </w:pPr>
            <w:r w:rsidRPr="00BC0026">
              <w:rPr>
                <w:b/>
              </w:rPr>
              <w:t>All</w:t>
            </w:r>
            <w:r w:rsidR="006A012B" w:rsidRPr="00BC0026">
              <w:rPr>
                <w:b/>
              </w:rPr>
              <w:t xml:space="preserve"> </w:t>
            </w:r>
            <w:r w:rsidRPr="00BC0026">
              <w:rPr>
                <w:b/>
              </w:rPr>
              <w:t>use</w:t>
            </w:r>
            <w:r w:rsidR="006A012B" w:rsidRPr="00BC0026">
              <w:rPr>
                <w:b/>
              </w:rPr>
              <w:t xml:space="preserve"> </w:t>
            </w:r>
            <w:r w:rsidRPr="00BC0026">
              <w:rPr>
                <w:b/>
              </w:rPr>
              <w:t>cases</w:t>
            </w:r>
          </w:p>
        </w:tc>
      </w:tr>
      <w:tr w:rsidR="004F0DED" w:rsidRPr="00BC0026" w14:paraId="7F1DE571" w14:textId="77777777" w:rsidTr="006A012B">
        <w:trPr>
          <w:jc w:val="center"/>
        </w:trPr>
        <w:tc>
          <w:tcPr>
            <w:tcW w:w="1731" w:type="dxa"/>
            <w:tcBorders>
              <w:top w:val="single" w:sz="4" w:space="0" w:color="auto"/>
              <w:left w:val="single" w:sz="4" w:space="0" w:color="auto"/>
              <w:bottom w:val="single" w:sz="4" w:space="0" w:color="auto"/>
              <w:right w:val="single" w:sz="4" w:space="0" w:color="auto"/>
            </w:tcBorders>
          </w:tcPr>
          <w:p w14:paraId="4179DF69" w14:textId="3403A9E3" w:rsidR="004F0DED" w:rsidRPr="00BC0026" w:rsidRDefault="004F0DED" w:rsidP="008D3AA1">
            <w:pPr>
              <w:pStyle w:val="TAL"/>
              <w:rPr>
                <w:b/>
                <w:bCs/>
                <w:lang w:eastAsia="zh-CN"/>
              </w:rPr>
            </w:pPr>
            <w:r w:rsidRPr="00BC0026">
              <w:rPr>
                <w:b/>
                <w:bCs/>
              </w:rPr>
              <w:t>REQ-MDA_REP-04</w:t>
            </w:r>
          </w:p>
        </w:tc>
        <w:tc>
          <w:tcPr>
            <w:tcW w:w="6096" w:type="dxa"/>
            <w:tcBorders>
              <w:top w:val="single" w:sz="4" w:space="0" w:color="auto"/>
              <w:left w:val="single" w:sz="4" w:space="0" w:color="auto"/>
              <w:bottom w:val="single" w:sz="4" w:space="0" w:color="auto"/>
              <w:right w:val="single" w:sz="4" w:space="0" w:color="auto"/>
            </w:tcBorders>
          </w:tcPr>
          <w:p w14:paraId="7B7C947C" w14:textId="1BC53F45" w:rsidR="004F0DED" w:rsidRPr="00BC0026" w:rsidRDefault="004F0DED" w:rsidP="008D3AA1">
            <w:pPr>
              <w:pStyle w:val="TAL"/>
              <w:rPr>
                <w:lang w:eastAsia="zh-CN"/>
              </w:rPr>
            </w:pPr>
            <w:r w:rsidRPr="00BC0026">
              <w:rPr>
                <w:lang w:eastAsia="en-GB"/>
              </w:rPr>
              <w:t>The</w:t>
            </w:r>
            <w:r w:rsidR="006A012B" w:rsidRPr="00BC0026">
              <w:rPr>
                <w:lang w:eastAsia="en-GB"/>
              </w:rPr>
              <w:t xml:space="preserve"> </w:t>
            </w:r>
            <w:r w:rsidRPr="00BC0026">
              <w:rPr>
                <w:lang w:eastAsia="en-GB"/>
              </w:rPr>
              <w:t>MDA</w:t>
            </w:r>
            <w:r w:rsidR="006A012B" w:rsidRPr="00BC0026">
              <w:rPr>
                <w:lang w:eastAsia="en-GB"/>
              </w:rPr>
              <w:t xml:space="preserve"> </w:t>
            </w:r>
            <w:r w:rsidRPr="00BC0026">
              <w:rPr>
                <w:lang w:eastAsia="en-GB"/>
              </w:rPr>
              <w:t>MnS</w:t>
            </w:r>
            <w:r w:rsidR="006A012B" w:rsidRPr="00BC0026">
              <w:rPr>
                <w:lang w:eastAsia="en-GB"/>
              </w:rPr>
              <w:t xml:space="preserve"> </w:t>
            </w:r>
            <w:r w:rsidRPr="00BC0026">
              <w:rPr>
                <w:lang w:eastAsia="en-GB"/>
              </w:rPr>
              <w:t>producer</w:t>
            </w:r>
            <w:r w:rsidR="006A012B" w:rsidRPr="00BC0026">
              <w:rPr>
                <w:lang w:eastAsia="en-GB"/>
              </w:rPr>
              <w:t xml:space="preserve"> </w:t>
            </w:r>
            <w:r w:rsidRPr="00BC0026">
              <w:rPr>
                <w:lang w:eastAsia="en-GB"/>
              </w:rPr>
              <w:t>shall</w:t>
            </w:r>
            <w:r w:rsidR="006A012B" w:rsidRPr="00BC0026">
              <w:rPr>
                <w:lang w:eastAsia="en-GB"/>
              </w:rPr>
              <w:t xml:space="preserve"> </w:t>
            </w:r>
            <w:r w:rsidRPr="00BC0026">
              <w:rPr>
                <w:lang w:eastAsia="en-GB"/>
              </w:rPr>
              <w:t>allow</w:t>
            </w:r>
            <w:r w:rsidR="006A012B" w:rsidRPr="00BC0026">
              <w:rPr>
                <w:lang w:eastAsia="en-GB"/>
              </w:rPr>
              <w:t xml:space="preserve"> </w:t>
            </w:r>
            <w:r w:rsidRPr="00BC0026">
              <w:rPr>
                <w:lang w:eastAsia="en-GB"/>
              </w:rPr>
              <w:t>MDA</w:t>
            </w:r>
            <w:r w:rsidR="006A012B" w:rsidRPr="00BC0026">
              <w:rPr>
                <w:lang w:eastAsia="en-GB"/>
              </w:rPr>
              <w:t xml:space="preserve"> </w:t>
            </w:r>
            <w:r w:rsidRPr="00BC0026">
              <w:rPr>
                <w:lang w:eastAsia="en-GB"/>
              </w:rPr>
              <w:t>MnS</w:t>
            </w:r>
            <w:r w:rsidR="006A012B" w:rsidRPr="00BC0026">
              <w:rPr>
                <w:lang w:eastAsia="en-GB"/>
              </w:rPr>
              <w:t xml:space="preserve"> </w:t>
            </w:r>
            <w:r w:rsidRPr="00BC0026">
              <w:rPr>
                <w:lang w:eastAsia="en-GB"/>
              </w:rPr>
              <w:t>consumer</w:t>
            </w:r>
            <w:r w:rsidR="006A012B" w:rsidRPr="00BC0026">
              <w:rPr>
                <w:lang w:eastAsia="en-GB"/>
              </w:rPr>
              <w:t xml:space="preserve"> </w:t>
            </w:r>
            <w:r w:rsidRPr="00BC0026">
              <w:rPr>
                <w:lang w:eastAsia="en-GB"/>
              </w:rPr>
              <w:t>to</w:t>
            </w:r>
            <w:r w:rsidR="006A012B" w:rsidRPr="00BC0026">
              <w:rPr>
                <w:lang w:eastAsia="en-GB"/>
              </w:rPr>
              <w:t xml:space="preserve"> </w:t>
            </w:r>
            <w:r w:rsidRPr="00BC0026">
              <w:rPr>
                <w:lang w:eastAsia="en-GB"/>
              </w:rPr>
              <w:t>obtain</w:t>
            </w:r>
            <w:r w:rsidR="006A012B" w:rsidRPr="00BC0026">
              <w:rPr>
                <w:lang w:eastAsia="en-GB"/>
              </w:rPr>
              <w:t xml:space="preserve"> </w:t>
            </w:r>
            <w:r w:rsidRPr="00BC0026">
              <w:rPr>
                <w:lang w:eastAsia="en-GB"/>
              </w:rPr>
              <w:t>time</w:t>
            </w:r>
            <w:r w:rsidR="006A012B" w:rsidRPr="00BC0026">
              <w:rPr>
                <w:lang w:eastAsia="en-GB"/>
              </w:rPr>
              <w:t xml:space="preserve"> </w:t>
            </w:r>
            <w:r w:rsidRPr="00BC0026">
              <w:rPr>
                <w:lang w:eastAsia="en-GB"/>
              </w:rPr>
              <w:t>schedule</w:t>
            </w:r>
            <w:r w:rsidR="006A012B" w:rsidRPr="00BC0026">
              <w:rPr>
                <w:lang w:eastAsia="en-GB"/>
              </w:rPr>
              <w:t xml:space="preserve"> </w:t>
            </w:r>
            <w:r w:rsidRPr="00BC0026">
              <w:rPr>
                <w:lang w:eastAsia="en-GB"/>
              </w:rPr>
              <w:t>information</w:t>
            </w:r>
            <w:r w:rsidR="006A012B" w:rsidRPr="00BC0026">
              <w:rPr>
                <w:lang w:eastAsia="en-GB"/>
              </w:rPr>
              <w:t xml:space="preserve"> </w:t>
            </w:r>
            <w:r w:rsidRPr="00BC0026">
              <w:rPr>
                <w:lang w:eastAsia="en-GB"/>
              </w:rPr>
              <w:t>related</w:t>
            </w:r>
            <w:r w:rsidR="006A012B" w:rsidRPr="00BC0026">
              <w:rPr>
                <w:lang w:eastAsia="en-GB"/>
              </w:rPr>
              <w:t xml:space="preserve"> </w:t>
            </w:r>
            <w:r w:rsidRPr="00BC0026">
              <w:rPr>
                <w:lang w:eastAsia="en-GB"/>
              </w:rPr>
              <w:t>to</w:t>
            </w:r>
            <w:r w:rsidR="006A012B" w:rsidRPr="00BC0026">
              <w:rPr>
                <w:lang w:eastAsia="en-GB"/>
              </w:rPr>
              <w:t xml:space="preserve"> </w:t>
            </w:r>
            <w:r w:rsidRPr="00BC0026">
              <w:rPr>
                <w:lang w:eastAsia="en-GB"/>
              </w:rPr>
              <w:t>the</w:t>
            </w:r>
            <w:r w:rsidR="006A012B" w:rsidRPr="00BC0026">
              <w:rPr>
                <w:lang w:eastAsia="en-GB"/>
              </w:rPr>
              <w:t xml:space="preserve"> </w:t>
            </w:r>
            <w:r w:rsidRPr="00BC0026">
              <w:rPr>
                <w:lang w:eastAsia="en-GB"/>
              </w:rPr>
              <w:t>MDA</w:t>
            </w:r>
            <w:r w:rsidR="006A012B" w:rsidRPr="00BC0026">
              <w:rPr>
                <w:lang w:eastAsia="en-GB"/>
              </w:rPr>
              <w:t xml:space="preserve"> </w:t>
            </w:r>
            <w:r w:rsidRPr="00BC0026">
              <w:rPr>
                <w:lang w:eastAsia="en-GB"/>
              </w:rPr>
              <w:t>output.</w:t>
            </w:r>
          </w:p>
        </w:tc>
        <w:tc>
          <w:tcPr>
            <w:tcW w:w="1837" w:type="dxa"/>
            <w:tcBorders>
              <w:top w:val="single" w:sz="4" w:space="0" w:color="auto"/>
              <w:left w:val="single" w:sz="4" w:space="0" w:color="auto"/>
              <w:bottom w:val="single" w:sz="4" w:space="0" w:color="auto"/>
              <w:right w:val="single" w:sz="4" w:space="0" w:color="auto"/>
            </w:tcBorders>
          </w:tcPr>
          <w:p w14:paraId="755954FA" w14:textId="03E8F75B" w:rsidR="004F0DED" w:rsidRPr="00BC0026" w:rsidRDefault="004F0DED" w:rsidP="008D3AA1">
            <w:pPr>
              <w:pStyle w:val="TAL"/>
            </w:pPr>
            <w:r w:rsidRPr="00BC0026">
              <w:rPr>
                <w:b/>
              </w:rPr>
              <w:t>All</w:t>
            </w:r>
            <w:r w:rsidR="006A012B" w:rsidRPr="00BC0026">
              <w:rPr>
                <w:b/>
              </w:rPr>
              <w:t xml:space="preserve"> </w:t>
            </w:r>
            <w:r w:rsidRPr="00BC0026">
              <w:rPr>
                <w:b/>
              </w:rPr>
              <w:t>use</w:t>
            </w:r>
            <w:r w:rsidR="006A012B" w:rsidRPr="00BC0026">
              <w:rPr>
                <w:b/>
              </w:rPr>
              <w:t xml:space="preserve"> </w:t>
            </w:r>
            <w:r w:rsidRPr="00BC0026">
              <w:rPr>
                <w:b/>
              </w:rPr>
              <w:t>cases</w:t>
            </w:r>
          </w:p>
        </w:tc>
      </w:tr>
    </w:tbl>
    <w:p w14:paraId="38F80C2C" w14:textId="77777777" w:rsidR="005A07BA" w:rsidRPr="00BC0026" w:rsidRDefault="005A07BA" w:rsidP="005A07BA"/>
    <w:p w14:paraId="101D1716" w14:textId="302F45AE" w:rsidR="00246B73" w:rsidRPr="00BC0026" w:rsidRDefault="00246B73" w:rsidP="00246B73">
      <w:pPr>
        <w:pStyle w:val="Heading1"/>
        <w:rPr>
          <w:lang w:eastAsia="zh-CN"/>
        </w:rPr>
      </w:pPr>
      <w:bookmarkStart w:id="285" w:name="startOfAnnexes"/>
      <w:bookmarkStart w:id="286" w:name="_Toc105572899"/>
      <w:bookmarkStart w:id="287" w:name="_Toc122351622"/>
      <w:bookmarkEnd w:id="285"/>
      <w:r w:rsidRPr="00BC0026">
        <w:t>8</w:t>
      </w:r>
      <w:r w:rsidRPr="00BC0026">
        <w:tab/>
      </w:r>
      <w:r w:rsidR="009C12A2" w:rsidRPr="00BC0026">
        <w:rPr>
          <w:lang w:eastAsia="zh-CN"/>
        </w:rPr>
        <w:t>Data definitions for MDA capabilities</w:t>
      </w:r>
      <w:bookmarkEnd w:id="286"/>
      <w:bookmarkEnd w:id="287"/>
    </w:p>
    <w:p w14:paraId="470B676E" w14:textId="77777777" w:rsidR="00246B73" w:rsidRPr="00BC0026" w:rsidRDefault="00246B73" w:rsidP="00246B73">
      <w:pPr>
        <w:pStyle w:val="Heading2"/>
      </w:pPr>
      <w:bookmarkStart w:id="288" w:name="_Toc105572900"/>
      <w:bookmarkStart w:id="289" w:name="_Toc122351623"/>
      <w:r w:rsidRPr="00BC0026">
        <w:t>8.1</w:t>
      </w:r>
      <w:r w:rsidRPr="00BC0026">
        <w:tab/>
        <w:t>Introduction</w:t>
      </w:r>
      <w:bookmarkEnd w:id="288"/>
      <w:bookmarkEnd w:id="289"/>
    </w:p>
    <w:p w14:paraId="6A47AB5C" w14:textId="1B647D82" w:rsidR="002122AE" w:rsidRPr="00BC0026" w:rsidRDefault="002122AE" w:rsidP="002122AE">
      <w:pPr>
        <w:pStyle w:val="Heading3"/>
      </w:pPr>
      <w:bookmarkStart w:id="290" w:name="_Toc105572901"/>
      <w:bookmarkStart w:id="291" w:name="_Toc122351624"/>
      <w:r w:rsidRPr="00BC0026">
        <w:rPr>
          <w:rFonts w:cs="Arial"/>
          <w:szCs w:val="32"/>
        </w:rPr>
        <w:t>8.1.1</w:t>
      </w:r>
      <w:r w:rsidRPr="00BC0026">
        <w:rPr>
          <w:rFonts w:cs="Arial"/>
          <w:szCs w:val="32"/>
        </w:rPr>
        <w:tab/>
      </w:r>
      <w:r w:rsidRPr="00BC0026">
        <w:t>MDA Types</w:t>
      </w:r>
      <w:bookmarkEnd w:id="290"/>
      <w:bookmarkEnd w:id="291"/>
    </w:p>
    <w:p w14:paraId="60F43D48" w14:textId="55F9C4D0" w:rsidR="00647341" w:rsidRPr="00BC0026" w:rsidRDefault="00647341" w:rsidP="00647341">
      <w:r w:rsidRPr="00BC0026">
        <w:t>The output of MDA can be related to a particular capability as described in</w:t>
      </w:r>
      <w:r w:rsidR="00AB1551" w:rsidRPr="00BC0026">
        <w:t xml:space="preserve"> clause </w:t>
      </w:r>
      <w:r w:rsidRPr="00BC0026">
        <w:t>7, where an MDA type can indicate a specific MDA capability corresponding to a predefined use case(s).</w:t>
      </w:r>
    </w:p>
    <w:p w14:paraId="14DFCE1F" w14:textId="445D5760" w:rsidR="00647341" w:rsidRPr="00BC0026" w:rsidRDefault="00647341" w:rsidP="00647341">
      <w:pPr>
        <w:rPr>
          <w:lang w:eastAsia="zh-CN"/>
        </w:rPr>
      </w:pPr>
      <w:r w:rsidRPr="00BC0026">
        <w:t xml:space="preserve">The MDA capabilities may also support analytics of a set of data or analytics for certain PMs, KPIs, trace data, QoE or other type of data. </w:t>
      </w:r>
      <w:r w:rsidRPr="00BC0026">
        <w:rPr>
          <w:lang w:eastAsia="zh-CN"/>
        </w:rPr>
        <w:t>Analytics related to the set of data relies on multiple raw, or already processed input data enabling an MDA MnS producer to provide more complex MDA output. Analytics related to certain set of data including PMs, KPIs, trace or QoE data may rely on these specific categories of data.</w:t>
      </w:r>
    </w:p>
    <w:p w14:paraId="68F3425E" w14:textId="7BEBDBD1" w:rsidR="00647341" w:rsidRPr="00BC0026" w:rsidRDefault="00647341" w:rsidP="00647341">
      <w:pPr>
        <w:rPr>
          <w:lang w:eastAsia="zh-CN"/>
        </w:rPr>
      </w:pPr>
      <w:r w:rsidRPr="00BC0026">
        <w:rPr>
          <w:lang w:eastAsia="zh-CN"/>
        </w:rPr>
        <w:t xml:space="preserve">MDA MnS consumers may request and obtain output for MDA types related to </w:t>
      </w:r>
      <w:r w:rsidRPr="00BC0026">
        <w:t>analytics of a set of data or analytics for certain PMs, KPIs, trace or QoE data</w:t>
      </w:r>
      <w:r w:rsidRPr="00BC0026">
        <w:rPr>
          <w:lang w:eastAsia="zh-CN"/>
        </w:rPr>
        <w:t>.</w:t>
      </w:r>
    </w:p>
    <w:p w14:paraId="5CA6BC2D" w14:textId="77777777" w:rsidR="00246B73" w:rsidRPr="00BC0026" w:rsidRDefault="00246B73" w:rsidP="00246B73">
      <w:pPr>
        <w:pStyle w:val="Heading2"/>
        <w:rPr>
          <w:color w:val="000000"/>
        </w:rPr>
      </w:pPr>
      <w:bookmarkStart w:id="292" w:name="_Toc105572902"/>
      <w:bookmarkStart w:id="293" w:name="_Toc122351625"/>
      <w:r w:rsidRPr="00BC0026">
        <w:rPr>
          <w:color w:val="000000"/>
        </w:rPr>
        <w:t>8.2</w:t>
      </w:r>
      <w:r w:rsidRPr="00BC0026">
        <w:rPr>
          <w:color w:val="000000"/>
        </w:rPr>
        <w:tab/>
        <w:t>About analytics</w:t>
      </w:r>
      <w:bookmarkEnd w:id="292"/>
      <w:bookmarkEnd w:id="293"/>
    </w:p>
    <w:p w14:paraId="038DF307" w14:textId="77777777" w:rsidR="00246B73" w:rsidRPr="00BC0026" w:rsidRDefault="00246B73" w:rsidP="00246B73">
      <w:pPr>
        <w:pStyle w:val="Heading3"/>
        <w:rPr>
          <w:color w:val="000000"/>
        </w:rPr>
      </w:pPr>
      <w:bookmarkStart w:id="294" w:name="_Toc105572903"/>
      <w:bookmarkStart w:id="295" w:name="_Toc122351626"/>
      <w:r w:rsidRPr="00BC0026">
        <w:rPr>
          <w:color w:val="000000"/>
        </w:rPr>
        <w:t>8.2.1</w:t>
      </w:r>
      <w:r w:rsidRPr="00BC0026">
        <w:rPr>
          <w:color w:val="000000"/>
        </w:rPr>
        <w:tab/>
        <w:t>About enabling data</w:t>
      </w:r>
      <w:bookmarkEnd w:id="294"/>
      <w:bookmarkEnd w:id="295"/>
    </w:p>
    <w:p w14:paraId="77B0FD80" w14:textId="51C542FF" w:rsidR="00246B73" w:rsidRPr="00BC0026" w:rsidRDefault="00246B73" w:rsidP="00246B73">
      <w:r w:rsidRPr="00BC0026">
        <w:t>Analytics are capability-specific, and the present document provides the enabling data for each MDA capability in the respective tables. It is not restrictive or mandatory to use the analytics inputs exactly the same as the provided enabling data for implementation, and other (additional or different) data are also allowed in order to facilitate the production of analytics outputs.</w:t>
      </w:r>
    </w:p>
    <w:p w14:paraId="5BFA0CE9" w14:textId="77777777" w:rsidR="00246B73" w:rsidRPr="00BC0026" w:rsidRDefault="00246B73" w:rsidP="00246B73">
      <w:pPr>
        <w:pStyle w:val="Heading3"/>
        <w:rPr>
          <w:color w:val="000000"/>
        </w:rPr>
      </w:pPr>
      <w:bookmarkStart w:id="296" w:name="_Toc105572904"/>
      <w:bookmarkStart w:id="297" w:name="_Toc122351627"/>
      <w:r w:rsidRPr="00BC0026">
        <w:rPr>
          <w:color w:val="000000"/>
        </w:rPr>
        <w:t>8.2.2</w:t>
      </w:r>
      <w:r w:rsidRPr="00BC0026">
        <w:rPr>
          <w:color w:val="000000"/>
        </w:rPr>
        <w:tab/>
        <w:t>About analytics outputs</w:t>
      </w:r>
      <w:bookmarkEnd w:id="296"/>
      <w:bookmarkEnd w:id="297"/>
    </w:p>
    <w:p w14:paraId="4F0FD239" w14:textId="5FF7B486" w:rsidR="006A012B" w:rsidRPr="00BC0026" w:rsidRDefault="00554AE0" w:rsidP="00554AE0">
      <w:r w:rsidRPr="00BC0026">
        <w:t>For analytics outputs, there are</w:t>
      </w:r>
      <w:r w:rsidR="006A012B" w:rsidRPr="00BC0026">
        <w:t>:</w:t>
      </w:r>
    </w:p>
    <w:p w14:paraId="344FE9B9" w14:textId="29EC28E5" w:rsidR="006A012B" w:rsidRPr="00BC0026" w:rsidRDefault="00554AE0" w:rsidP="006A012B">
      <w:pPr>
        <w:pStyle w:val="B10"/>
      </w:pPr>
      <w:r w:rsidRPr="00BC0026">
        <w:t>1)</w:t>
      </w:r>
      <w:r w:rsidR="006A012B" w:rsidRPr="00BC0026">
        <w:tab/>
      </w:r>
      <w:r w:rsidRPr="00BC0026">
        <w:t>common information elements that can be generated by MDA and be applicable for all MDA capabilities</w:t>
      </w:r>
      <w:r w:rsidR="006A012B" w:rsidRPr="00BC0026">
        <w:t>;</w:t>
      </w:r>
    </w:p>
    <w:p w14:paraId="022FF1F3" w14:textId="52120C10" w:rsidR="006A012B" w:rsidRPr="00BC0026" w:rsidRDefault="00554AE0" w:rsidP="006A012B">
      <w:pPr>
        <w:pStyle w:val="B10"/>
      </w:pPr>
      <w:r w:rsidRPr="00BC0026">
        <w:t>2)</w:t>
      </w:r>
      <w:r w:rsidR="006A012B" w:rsidRPr="00BC0026">
        <w:tab/>
      </w:r>
      <w:r w:rsidRPr="00BC0026">
        <w:t>capability-specific information elements</w:t>
      </w:r>
      <w:r w:rsidR="006A012B" w:rsidRPr="00BC0026">
        <w:t>;</w:t>
      </w:r>
      <w:r w:rsidRPr="00BC0026">
        <w:t xml:space="preserve"> and</w:t>
      </w:r>
    </w:p>
    <w:p w14:paraId="32947BBB" w14:textId="1965A0C0" w:rsidR="006A012B" w:rsidRPr="00BC0026" w:rsidRDefault="00554AE0" w:rsidP="00855F64">
      <w:pPr>
        <w:pStyle w:val="B10"/>
      </w:pPr>
      <w:r w:rsidRPr="00BC0026">
        <w:t>3)</w:t>
      </w:r>
      <w:r w:rsidR="006A012B" w:rsidRPr="00BC0026">
        <w:tab/>
      </w:r>
      <w:r w:rsidRPr="00BC0026">
        <w:t>optionally, vendor specific extensions.</w:t>
      </w:r>
    </w:p>
    <w:p w14:paraId="69E4E1A6" w14:textId="0F0E4C5E" w:rsidR="00554AE0" w:rsidRPr="00BC0026" w:rsidRDefault="00554AE0" w:rsidP="00554AE0">
      <w:r w:rsidRPr="00BC0026">
        <w:t>The common information elements are provided in clause 8.3, and the capability-specific information elements are provided per MDA capability in clause 8.4 of the present document.</w:t>
      </w:r>
    </w:p>
    <w:p w14:paraId="5C645CD1" w14:textId="77777777" w:rsidR="00246B73" w:rsidRPr="00855F64" w:rsidRDefault="00246B73" w:rsidP="00246B73">
      <w:pPr>
        <w:pStyle w:val="Heading2"/>
      </w:pPr>
      <w:bookmarkStart w:id="298" w:name="_Toc105572905"/>
      <w:bookmarkStart w:id="299" w:name="_Toc122351628"/>
      <w:r w:rsidRPr="00855F64">
        <w:lastRenderedPageBreak/>
        <w:t>8.3</w:t>
      </w:r>
      <w:r w:rsidRPr="00855F64">
        <w:tab/>
        <w:t>Common information elements of analytics outputs</w:t>
      </w:r>
      <w:bookmarkEnd w:id="298"/>
      <w:bookmarkEnd w:id="299"/>
    </w:p>
    <w:p w14:paraId="4B359F55" w14:textId="42C653C3" w:rsidR="00855F64" w:rsidRPr="00855F64" w:rsidRDefault="00855F64" w:rsidP="00855F64">
      <w:pPr>
        <w:pStyle w:val="Heading3"/>
      </w:pPr>
      <w:bookmarkStart w:id="300" w:name="_Toc122351629"/>
      <w:r w:rsidRPr="00855F64">
        <w:t>8.3.0</w:t>
      </w:r>
      <w:r w:rsidRPr="00855F64">
        <w:tab/>
        <w:t>General</w:t>
      </w:r>
      <w:bookmarkEnd w:id="300"/>
    </w:p>
    <w:p w14:paraId="12A89AFD" w14:textId="6AD49E8B" w:rsidR="00514462" w:rsidRPr="00855F64" w:rsidRDefault="00514462" w:rsidP="00514462">
      <w:r w:rsidRPr="00855F64">
        <w:t xml:space="preserve">There are some information elements that are common for all analytics outputs and MDA capabilities, </w:t>
      </w:r>
      <w:r w:rsidR="005B3ABC" w:rsidRPr="00855F64">
        <w:t>i.e.</w:t>
      </w:r>
      <w:r w:rsidRPr="00855F64">
        <w:t xml:space="preserve"> these common information elements form a subset of all analytics outputs of all MDA capabilities.</w:t>
      </w:r>
    </w:p>
    <w:p w14:paraId="4D7741C4" w14:textId="77777777" w:rsidR="00CD2123" w:rsidRPr="00486865" w:rsidRDefault="00CD2123" w:rsidP="00CD2123">
      <w:pPr>
        <w:pStyle w:val="Heading3"/>
      </w:pPr>
      <w:bookmarkStart w:id="301" w:name="_Toc105572906"/>
      <w:bookmarkStart w:id="302" w:name="_Toc122351630"/>
      <w:r w:rsidRPr="00855F64">
        <w:t>8.3.1</w:t>
      </w:r>
      <w:r w:rsidRPr="00855F64">
        <w:tab/>
        <w:t>Common information element definitions</w:t>
      </w:r>
      <w:bookmarkEnd w:id="301"/>
      <w:bookmarkEnd w:id="302"/>
    </w:p>
    <w:p w14:paraId="7322E985" w14:textId="559D4FE5" w:rsidR="00CD2123" w:rsidRPr="00BC0026" w:rsidRDefault="00CD2123" w:rsidP="00CD2123">
      <w:r w:rsidRPr="00BC0026">
        <w:t xml:space="preserve">The common information elements of the analytics outputs are defined in </w:t>
      </w:r>
      <w:r w:rsidR="006A012B" w:rsidRPr="00BC0026">
        <w:t>T</w:t>
      </w:r>
      <w:r w:rsidRPr="00BC0026">
        <w:t>able 8.3.1-1.</w:t>
      </w:r>
    </w:p>
    <w:p w14:paraId="1D65940C" w14:textId="77777777" w:rsidR="00CD2123" w:rsidRPr="00BC0026" w:rsidRDefault="00CD2123" w:rsidP="00CD2123">
      <w:pPr>
        <w:pStyle w:val="TH"/>
      </w:pPr>
      <w:r w:rsidRPr="00BC0026">
        <w:t>Table 8.3.1-1: Common information elements of analytics outputs</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95"/>
        <w:gridCol w:w="4591"/>
        <w:gridCol w:w="1098"/>
        <w:gridCol w:w="1720"/>
      </w:tblGrid>
      <w:tr w:rsidR="00CD2123" w:rsidRPr="00BC0026" w14:paraId="3E2EB638" w14:textId="77777777" w:rsidTr="006A012B">
        <w:trPr>
          <w:jc w:val="center"/>
        </w:trPr>
        <w:tc>
          <w:tcPr>
            <w:tcW w:w="2295" w:type="dxa"/>
            <w:shd w:val="clear" w:color="auto" w:fill="9CC2E5"/>
            <w:vAlign w:val="center"/>
          </w:tcPr>
          <w:p w14:paraId="5CED463B" w14:textId="36793DE8" w:rsidR="00CD2123" w:rsidRPr="00BC0026" w:rsidRDefault="00CD2123" w:rsidP="008D3AA1">
            <w:pPr>
              <w:pStyle w:val="TAH"/>
            </w:pPr>
            <w:r w:rsidRPr="00BC0026">
              <w:t>Information</w:t>
            </w:r>
            <w:r w:rsidR="006A012B" w:rsidRPr="00BC0026">
              <w:t xml:space="preserve"> </w:t>
            </w:r>
            <w:r w:rsidRPr="00BC0026">
              <w:t>element</w:t>
            </w:r>
          </w:p>
        </w:tc>
        <w:tc>
          <w:tcPr>
            <w:tcW w:w="4591" w:type="dxa"/>
            <w:shd w:val="clear" w:color="auto" w:fill="9CC2E5"/>
            <w:vAlign w:val="center"/>
          </w:tcPr>
          <w:p w14:paraId="15AC3647" w14:textId="77777777" w:rsidR="00CD2123" w:rsidRPr="00BC0026" w:rsidRDefault="00CD2123" w:rsidP="008D3AA1">
            <w:pPr>
              <w:pStyle w:val="TAH"/>
            </w:pPr>
            <w:r w:rsidRPr="00BC0026">
              <w:t>Definition</w:t>
            </w:r>
          </w:p>
        </w:tc>
        <w:tc>
          <w:tcPr>
            <w:tcW w:w="1098" w:type="dxa"/>
            <w:shd w:val="clear" w:color="auto" w:fill="9CC2E5"/>
            <w:vAlign w:val="center"/>
          </w:tcPr>
          <w:p w14:paraId="0AAB0A67" w14:textId="567648A8" w:rsidR="00CD2123" w:rsidRPr="00BC0026" w:rsidRDefault="00CD2123" w:rsidP="008D3AA1">
            <w:pPr>
              <w:pStyle w:val="TAH"/>
            </w:pPr>
            <w:r w:rsidRPr="00BC0026">
              <w:t>Support</w:t>
            </w:r>
            <w:r w:rsidR="006A012B" w:rsidRPr="00BC0026">
              <w:t xml:space="preserve"> </w:t>
            </w:r>
            <w:r w:rsidRPr="00BC0026">
              <w:t>qualifier</w:t>
            </w:r>
          </w:p>
        </w:tc>
        <w:tc>
          <w:tcPr>
            <w:tcW w:w="1720" w:type="dxa"/>
            <w:shd w:val="clear" w:color="auto" w:fill="9CC2E5"/>
            <w:vAlign w:val="center"/>
          </w:tcPr>
          <w:p w14:paraId="5EBAC544" w14:textId="77777777" w:rsidR="00CD2123" w:rsidRPr="00BC0026" w:rsidRDefault="00CD2123" w:rsidP="008D3AA1">
            <w:pPr>
              <w:pStyle w:val="TAH"/>
            </w:pPr>
            <w:r w:rsidRPr="00BC0026">
              <w:t>Properties</w:t>
            </w:r>
          </w:p>
        </w:tc>
      </w:tr>
      <w:tr w:rsidR="00CD2123" w:rsidRPr="00BC0026" w14:paraId="42EA3E6B" w14:textId="77777777" w:rsidTr="006A012B">
        <w:trPr>
          <w:jc w:val="center"/>
        </w:trPr>
        <w:tc>
          <w:tcPr>
            <w:tcW w:w="2295" w:type="dxa"/>
            <w:shd w:val="clear" w:color="auto" w:fill="auto"/>
          </w:tcPr>
          <w:p w14:paraId="1CE350C0" w14:textId="20E3763A" w:rsidR="00CD2123" w:rsidRPr="00BC0026" w:rsidRDefault="006047C6" w:rsidP="00C76939">
            <w:pPr>
              <w:pStyle w:val="TAL"/>
              <w:rPr>
                <w:lang w:eastAsia="zh-CN"/>
              </w:rPr>
            </w:pPr>
            <w:r w:rsidRPr="00BC0026">
              <w:rPr>
                <w:lang w:eastAsia="zh-CN"/>
              </w:rPr>
              <w:t>a</w:t>
            </w:r>
            <w:r w:rsidR="00CD2123" w:rsidRPr="00BC0026">
              <w:rPr>
                <w:lang w:eastAsia="zh-CN"/>
              </w:rPr>
              <w:t>nalyticsId</w:t>
            </w:r>
          </w:p>
        </w:tc>
        <w:tc>
          <w:tcPr>
            <w:tcW w:w="4591" w:type="dxa"/>
            <w:shd w:val="clear" w:color="auto" w:fill="auto"/>
          </w:tcPr>
          <w:p w14:paraId="7CC9623F" w14:textId="39F7FE79" w:rsidR="00CD2123" w:rsidRPr="00BC0026" w:rsidRDefault="00CD2123" w:rsidP="008D3AA1">
            <w:pPr>
              <w:pStyle w:val="TAL"/>
              <w:rPr>
                <w:lang w:eastAsia="zh-CN"/>
              </w:rPr>
            </w:pPr>
            <w:r w:rsidRPr="00BC0026">
              <w:rPr>
                <w:lang w:eastAsia="zh-CN"/>
              </w:rPr>
              <w:t>The</w:t>
            </w:r>
            <w:r w:rsidR="006A012B" w:rsidRPr="00BC0026">
              <w:rPr>
                <w:lang w:eastAsia="zh-CN"/>
              </w:rPr>
              <w:t xml:space="preserve"> </w:t>
            </w:r>
            <w:r w:rsidRPr="00BC0026">
              <w:rPr>
                <w:lang w:eastAsia="zh-CN"/>
              </w:rPr>
              <w:t>identifier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r w:rsidRPr="00BC0026">
              <w:rPr>
                <w:rFonts w:hint="eastAsia"/>
                <w:lang w:eastAsia="zh-CN"/>
              </w:rPr>
              <w:t>.</w:t>
            </w:r>
          </w:p>
        </w:tc>
        <w:tc>
          <w:tcPr>
            <w:tcW w:w="1098" w:type="dxa"/>
          </w:tcPr>
          <w:p w14:paraId="54CB028C" w14:textId="77777777" w:rsidR="00CD2123" w:rsidRPr="00BC0026" w:rsidRDefault="00CD2123" w:rsidP="008D3AA1">
            <w:pPr>
              <w:pStyle w:val="TAL"/>
              <w:rPr>
                <w:lang w:eastAsia="zh-CN"/>
              </w:rPr>
            </w:pPr>
            <w:r w:rsidRPr="00BC0026">
              <w:rPr>
                <w:lang w:eastAsia="zh-CN"/>
              </w:rPr>
              <w:t>M</w:t>
            </w:r>
          </w:p>
        </w:tc>
        <w:tc>
          <w:tcPr>
            <w:tcW w:w="1720" w:type="dxa"/>
          </w:tcPr>
          <w:p w14:paraId="0B2D91D9" w14:textId="682380D9" w:rsidR="00CD2123" w:rsidRPr="00BC0026" w:rsidRDefault="00CD2123" w:rsidP="008D3AA1">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rPr>
                <w:rFonts w:cs="Arial"/>
                <w:szCs w:val="18"/>
              </w:rPr>
              <w:t>string</w:t>
            </w:r>
          </w:p>
          <w:p w14:paraId="6E40F544" w14:textId="3484551D" w:rsidR="00CD2123" w:rsidRPr="00BC0026" w:rsidRDefault="00CD2123" w:rsidP="008D3AA1">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hint="eastAsia"/>
                <w:szCs w:val="18"/>
                <w:lang w:eastAsia="zh-CN"/>
              </w:rPr>
              <w:t>1</w:t>
            </w:r>
          </w:p>
          <w:p w14:paraId="4D0E1DD3" w14:textId="5862708E" w:rsidR="00CD2123" w:rsidRPr="00BC0026" w:rsidRDefault="00CD2123" w:rsidP="008D3AA1">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319B05B0" w14:textId="28913DB6" w:rsidR="00CD2123" w:rsidRPr="00BC0026" w:rsidRDefault="00CD2123" w:rsidP="008D3AA1">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True</w:t>
            </w:r>
          </w:p>
          <w:p w14:paraId="23360935" w14:textId="03769BEE" w:rsidR="00CD2123" w:rsidRPr="00BC0026" w:rsidRDefault="00CD2123" w:rsidP="008D3AA1">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6B0BE8AE" w14:textId="190ACEBF" w:rsidR="00CD2123" w:rsidRPr="00BC0026" w:rsidRDefault="00CD2123" w:rsidP="008D3AA1">
            <w:pPr>
              <w:pStyle w:val="TAL"/>
              <w:rPr>
                <w:lang w:eastAsia="zh-CN"/>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CD2123" w:rsidRPr="00BC0026" w14:paraId="657A6DDF" w14:textId="77777777" w:rsidTr="006A012B">
        <w:trPr>
          <w:jc w:val="center"/>
        </w:trPr>
        <w:tc>
          <w:tcPr>
            <w:tcW w:w="2295" w:type="dxa"/>
            <w:shd w:val="clear" w:color="auto" w:fill="auto"/>
          </w:tcPr>
          <w:p w14:paraId="2F69553B" w14:textId="513B422C" w:rsidR="00CD2123" w:rsidRPr="00BC0026" w:rsidRDefault="006047C6" w:rsidP="00C76939">
            <w:pPr>
              <w:pStyle w:val="TAL"/>
              <w:rPr>
                <w:lang w:eastAsia="zh-CN"/>
              </w:rPr>
            </w:pPr>
            <w:r w:rsidRPr="00BC0026">
              <w:rPr>
                <w:rFonts w:cs="Arial"/>
                <w:kern w:val="2"/>
                <w:szCs w:val="18"/>
                <w:lang w:eastAsia="zh-CN"/>
              </w:rPr>
              <w:t>a</w:t>
            </w:r>
            <w:r w:rsidR="00CD2123" w:rsidRPr="00BC0026">
              <w:rPr>
                <w:rFonts w:cs="Arial"/>
                <w:kern w:val="2"/>
                <w:szCs w:val="18"/>
                <w:lang w:eastAsia="zh-CN"/>
              </w:rPr>
              <w:t>nalytics</w:t>
            </w:r>
            <w:r w:rsidR="00CD2123" w:rsidRPr="00BC0026">
              <w:rPr>
                <w:color w:val="000000"/>
              </w:rPr>
              <w:t>OutputGenerationTime</w:t>
            </w:r>
          </w:p>
        </w:tc>
        <w:tc>
          <w:tcPr>
            <w:tcW w:w="4591" w:type="dxa"/>
            <w:shd w:val="clear" w:color="auto" w:fill="auto"/>
          </w:tcPr>
          <w:p w14:paraId="76F78169" w14:textId="222642DE" w:rsidR="00CD2123" w:rsidRPr="00BC0026" w:rsidRDefault="00CD2123" w:rsidP="008D3AA1">
            <w:pPr>
              <w:pStyle w:val="TAL"/>
              <w:rPr>
                <w:lang w:eastAsia="zh-CN"/>
              </w:rPr>
            </w:pPr>
            <w:r w:rsidRPr="00BC0026">
              <w:rPr>
                <w:rFonts w:cs="Arial"/>
                <w:szCs w:val="18"/>
                <w:lang w:eastAsia="zh-CN"/>
              </w:rPr>
              <w:t>It</w:t>
            </w:r>
            <w:r w:rsidR="006A012B" w:rsidRPr="00BC0026">
              <w:rPr>
                <w:rFonts w:cs="Arial"/>
                <w:szCs w:val="18"/>
                <w:lang w:eastAsia="zh-CN"/>
              </w:rPr>
              <w:t xml:space="preserve"> </w:t>
            </w:r>
            <w:r w:rsidRPr="00BC0026">
              <w:rPr>
                <w:rFonts w:cs="Arial"/>
                <w:szCs w:val="18"/>
                <w:lang w:eastAsia="zh-CN"/>
              </w:rPr>
              <w:t>indicates</w:t>
            </w:r>
            <w:r w:rsidR="006A012B" w:rsidRPr="00BC0026">
              <w:rPr>
                <w:rFonts w:cs="Arial"/>
                <w:szCs w:val="18"/>
                <w:lang w:eastAsia="zh-CN"/>
              </w:rPr>
              <w:t xml:space="preserve"> </w:t>
            </w:r>
            <w:r w:rsidRPr="00BC0026">
              <w:rPr>
                <w:rFonts w:cs="Arial"/>
                <w:szCs w:val="18"/>
                <w:lang w:eastAsia="zh-CN"/>
              </w:rPr>
              <w:t>the</w:t>
            </w:r>
            <w:r w:rsidR="006A012B" w:rsidRPr="00BC0026">
              <w:rPr>
                <w:rFonts w:cs="Arial"/>
                <w:szCs w:val="18"/>
                <w:lang w:eastAsia="zh-CN"/>
              </w:rPr>
              <w:t xml:space="preserve"> </w:t>
            </w:r>
            <w:r w:rsidRPr="00BC0026">
              <w:rPr>
                <w:rFonts w:cs="Arial"/>
                <w:szCs w:val="18"/>
                <w:lang w:eastAsia="zh-CN"/>
              </w:rPr>
              <w:t>time</w:t>
            </w:r>
            <w:r w:rsidR="006A012B" w:rsidRPr="00BC0026">
              <w:rPr>
                <w:rFonts w:cs="Arial"/>
                <w:szCs w:val="18"/>
                <w:lang w:eastAsia="zh-CN"/>
              </w:rPr>
              <w:t xml:space="preserve"> </w:t>
            </w:r>
            <w:r w:rsidRPr="00BC0026">
              <w:rPr>
                <w:rFonts w:cs="Arial"/>
                <w:szCs w:val="18"/>
                <w:lang w:eastAsia="zh-CN"/>
              </w:rPr>
              <w:t>when</w:t>
            </w:r>
            <w:r w:rsidR="006A012B" w:rsidRPr="00BC0026">
              <w:rPr>
                <w:rFonts w:cs="Arial"/>
                <w:szCs w:val="18"/>
                <w:lang w:eastAsia="zh-CN"/>
              </w:rPr>
              <w:t xml:space="preserve"> </w:t>
            </w:r>
            <w:r w:rsidRPr="00BC0026">
              <w:rPr>
                <w:rFonts w:cs="Arial"/>
                <w:szCs w:val="18"/>
                <w:lang w:eastAsia="zh-CN"/>
              </w:rPr>
              <w:t>the</w:t>
            </w:r>
            <w:r w:rsidR="006A012B" w:rsidRPr="00BC0026">
              <w:rPr>
                <w:rFonts w:cs="Arial"/>
                <w:szCs w:val="18"/>
                <w:lang w:eastAsia="zh-CN"/>
              </w:rPr>
              <w:t xml:space="preserve"> </w:t>
            </w:r>
            <w:r w:rsidRPr="00BC0026">
              <w:rPr>
                <w:rFonts w:cs="Arial"/>
                <w:szCs w:val="18"/>
                <w:lang w:eastAsia="zh-CN"/>
              </w:rPr>
              <w:t>analytics</w:t>
            </w:r>
            <w:r w:rsidR="006A012B" w:rsidRPr="00BC0026">
              <w:rPr>
                <w:rFonts w:cs="Arial"/>
                <w:szCs w:val="18"/>
                <w:lang w:eastAsia="zh-CN"/>
              </w:rPr>
              <w:t xml:space="preserve"> </w:t>
            </w:r>
            <w:r w:rsidRPr="00BC0026">
              <w:rPr>
                <w:rFonts w:cs="Arial"/>
                <w:szCs w:val="18"/>
                <w:lang w:eastAsia="zh-CN"/>
              </w:rPr>
              <w:t>output</w:t>
            </w:r>
            <w:r w:rsidR="006A012B" w:rsidRPr="00BC0026">
              <w:rPr>
                <w:rFonts w:cs="Arial"/>
                <w:szCs w:val="18"/>
                <w:lang w:eastAsia="zh-CN"/>
              </w:rPr>
              <w:t xml:space="preserve"> </w:t>
            </w:r>
            <w:r w:rsidRPr="00BC0026">
              <w:rPr>
                <w:rFonts w:cs="Arial"/>
                <w:szCs w:val="18"/>
                <w:lang w:eastAsia="zh-CN"/>
              </w:rPr>
              <w:t>is</w:t>
            </w:r>
            <w:r w:rsidR="006A012B" w:rsidRPr="00BC0026">
              <w:rPr>
                <w:rFonts w:cs="Arial"/>
                <w:szCs w:val="18"/>
                <w:lang w:eastAsia="zh-CN"/>
              </w:rPr>
              <w:t xml:space="preserve"> </w:t>
            </w:r>
            <w:r w:rsidRPr="00BC0026">
              <w:rPr>
                <w:rFonts w:cs="Arial"/>
                <w:szCs w:val="18"/>
                <w:lang w:eastAsia="zh-CN"/>
              </w:rPr>
              <w:t>generated.</w:t>
            </w:r>
          </w:p>
        </w:tc>
        <w:tc>
          <w:tcPr>
            <w:tcW w:w="1098" w:type="dxa"/>
          </w:tcPr>
          <w:p w14:paraId="102C9634" w14:textId="77777777" w:rsidR="00CD2123" w:rsidRPr="00BC0026" w:rsidRDefault="00CD2123" w:rsidP="008D3AA1">
            <w:pPr>
              <w:pStyle w:val="TAL"/>
              <w:rPr>
                <w:lang w:eastAsia="zh-CN"/>
              </w:rPr>
            </w:pPr>
            <w:r w:rsidRPr="00BC0026">
              <w:rPr>
                <w:lang w:eastAsia="zh-CN"/>
              </w:rPr>
              <w:t>M</w:t>
            </w:r>
          </w:p>
        </w:tc>
        <w:tc>
          <w:tcPr>
            <w:tcW w:w="1720" w:type="dxa"/>
          </w:tcPr>
          <w:p w14:paraId="198B0283" w14:textId="1D638441" w:rsidR="00CD2123" w:rsidRPr="00BC0026" w:rsidRDefault="00CD2123" w:rsidP="008D3AA1">
            <w:pPr>
              <w:pStyle w:val="TAL"/>
            </w:pPr>
            <w:r w:rsidRPr="00BC0026">
              <w:t>type:</w:t>
            </w:r>
            <w:r w:rsidR="006A012B" w:rsidRPr="00BC0026">
              <w:t xml:space="preserve"> </w:t>
            </w:r>
            <w:r w:rsidRPr="00BC0026">
              <w:t>DateTime</w:t>
            </w:r>
          </w:p>
          <w:p w14:paraId="04EC2938" w14:textId="4DDEDD2D" w:rsidR="00CD2123" w:rsidRPr="00BC0026" w:rsidRDefault="00CD2123" w:rsidP="008D3AA1">
            <w:pPr>
              <w:pStyle w:val="TAL"/>
            </w:pPr>
            <w:r w:rsidRPr="00BC0026">
              <w:t>multiplicity:</w:t>
            </w:r>
            <w:r w:rsidR="006A012B" w:rsidRPr="00BC0026">
              <w:t xml:space="preserve"> </w:t>
            </w:r>
            <w:r w:rsidRPr="00BC0026">
              <w:t>1</w:t>
            </w:r>
          </w:p>
          <w:p w14:paraId="72F603B6" w14:textId="687F7046" w:rsidR="00CD2123" w:rsidRPr="00BC0026" w:rsidRDefault="00CD2123" w:rsidP="008D3AA1">
            <w:pPr>
              <w:pStyle w:val="TAL"/>
            </w:pPr>
            <w:r w:rsidRPr="00BC0026">
              <w:t>isOrdered:</w:t>
            </w:r>
            <w:r w:rsidR="006A012B" w:rsidRPr="00BC0026">
              <w:t xml:space="preserve"> </w:t>
            </w:r>
            <w:r w:rsidRPr="00BC0026">
              <w:t>N/A</w:t>
            </w:r>
          </w:p>
          <w:p w14:paraId="62F94A10" w14:textId="1DA1D811" w:rsidR="00CD2123" w:rsidRPr="00BC0026" w:rsidRDefault="00CD2123" w:rsidP="008D3AA1">
            <w:pPr>
              <w:pStyle w:val="TAL"/>
            </w:pPr>
            <w:r w:rsidRPr="00BC0026">
              <w:t>isUnique:</w:t>
            </w:r>
            <w:r w:rsidR="006A012B" w:rsidRPr="00BC0026">
              <w:t xml:space="preserve"> </w:t>
            </w:r>
            <w:r w:rsidRPr="00BC0026">
              <w:t>N/A</w:t>
            </w:r>
          </w:p>
          <w:p w14:paraId="109B25DA" w14:textId="1B945358" w:rsidR="00CD2123" w:rsidRPr="00BC0026" w:rsidRDefault="00CD2123" w:rsidP="008D3AA1">
            <w:pPr>
              <w:pStyle w:val="TAL"/>
            </w:pPr>
            <w:r w:rsidRPr="00BC0026">
              <w:t>defaultValue:</w:t>
            </w:r>
            <w:r w:rsidR="006A012B" w:rsidRPr="00BC0026">
              <w:t xml:space="preserve"> </w:t>
            </w:r>
            <w:r w:rsidRPr="00BC0026">
              <w:t>None</w:t>
            </w:r>
          </w:p>
          <w:p w14:paraId="2B07CE19" w14:textId="60E249DC" w:rsidR="00CD2123" w:rsidRPr="00BC0026" w:rsidRDefault="00CD2123" w:rsidP="008D3AA1">
            <w:pPr>
              <w:pStyle w:val="TAL"/>
              <w:rPr>
                <w:rFonts w:cs="Arial"/>
                <w:szCs w:val="18"/>
              </w:rPr>
            </w:pPr>
            <w:r w:rsidRPr="00BC0026">
              <w:t>isNullable:</w:t>
            </w:r>
            <w:r w:rsidR="006A012B" w:rsidRPr="00BC0026">
              <w:t xml:space="preserve"> </w:t>
            </w:r>
            <w:r w:rsidRPr="00BC0026">
              <w:t>False</w:t>
            </w:r>
          </w:p>
        </w:tc>
      </w:tr>
    </w:tbl>
    <w:p w14:paraId="11499ED0" w14:textId="77777777" w:rsidR="00246B73" w:rsidRPr="00BC0026" w:rsidRDefault="00246B73" w:rsidP="00246B73"/>
    <w:p w14:paraId="505E3FB8" w14:textId="7B14BA07" w:rsidR="00246B73" w:rsidRPr="00BC0026" w:rsidRDefault="00246B73" w:rsidP="00246B73">
      <w:pPr>
        <w:pStyle w:val="Heading2"/>
      </w:pPr>
      <w:bookmarkStart w:id="303" w:name="_Toc105572907"/>
      <w:bookmarkStart w:id="304" w:name="_Toc122351631"/>
      <w:r w:rsidRPr="00BC0026">
        <w:t>8.4</w:t>
      </w:r>
      <w:r w:rsidRPr="00BC0026">
        <w:tab/>
        <w:t>Data definitions per MDA capability</w:t>
      </w:r>
      <w:bookmarkEnd w:id="303"/>
      <w:bookmarkEnd w:id="304"/>
    </w:p>
    <w:p w14:paraId="71DF2C38" w14:textId="77777777" w:rsidR="001049CE" w:rsidRPr="00BC0026" w:rsidRDefault="001049CE" w:rsidP="001049CE">
      <w:pPr>
        <w:pStyle w:val="Heading3"/>
      </w:pPr>
      <w:bookmarkStart w:id="305" w:name="_Toc105572908"/>
      <w:bookmarkStart w:id="306" w:name="_Toc122351632"/>
      <w:r w:rsidRPr="00BC0026">
        <w:t>8.4.1</w:t>
      </w:r>
      <w:r w:rsidRPr="00BC0026">
        <w:tab/>
        <w:t>Coverage related analytics</w:t>
      </w:r>
      <w:bookmarkEnd w:id="305"/>
      <w:bookmarkEnd w:id="306"/>
    </w:p>
    <w:p w14:paraId="19B04533" w14:textId="4E5DA631" w:rsidR="001049CE" w:rsidRPr="00BC0026" w:rsidRDefault="001049CE" w:rsidP="001049CE">
      <w:pPr>
        <w:pStyle w:val="Heading4"/>
      </w:pPr>
      <w:bookmarkStart w:id="307" w:name="_Toc105572909"/>
      <w:bookmarkStart w:id="308" w:name="_Toc122351633"/>
      <w:r w:rsidRPr="00BC0026">
        <w:t>8.4.1.1</w:t>
      </w:r>
      <w:r w:rsidR="00AB1551" w:rsidRPr="00BC0026">
        <w:tab/>
      </w:r>
      <w:r w:rsidRPr="00BC0026">
        <w:t>Coverage problem analysis</w:t>
      </w:r>
      <w:bookmarkEnd w:id="307"/>
      <w:bookmarkEnd w:id="308"/>
    </w:p>
    <w:p w14:paraId="1A5B7BE3" w14:textId="701C0E0B" w:rsidR="001049CE" w:rsidRPr="00BC0026" w:rsidRDefault="001049CE" w:rsidP="001049CE">
      <w:pPr>
        <w:pStyle w:val="Heading5"/>
      </w:pPr>
      <w:bookmarkStart w:id="309" w:name="_Toc105572910"/>
      <w:bookmarkStart w:id="310" w:name="_Toc122351634"/>
      <w:r w:rsidRPr="00BC0026">
        <w:t>8.4.1.1.</w:t>
      </w:r>
      <w:r w:rsidR="007E26A2" w:rsidRPr="00BC0026">
        <w:t>1</w:t>
      </w:r>
      <w:r w:rsidRPr="00BC0026">
        <w:tab/>
        <w:t>MDA type</w:t>
      </w:r>
      <w:bookmarkEnd w:id="309"/>
      <w:bookmarkEnd w:id="310"/>
    </w:p>
    <w:p w14:paraId="42AC7C72" w14:textId="77777777" w:rsidR="001049CE" w:rsidRPr="00BC0026" w:rsidRDefault="001049CE" w:rsidP="001049CE">
      <w:pPr>
        <w:rPr>
          <w:lang w:eastAsia="zh-CN"/>
        </w:rPr>
      </w:pPr>
      <w:r w:rsidRPr="00BC0026">
        <w:t>The MDA type for coverage problem analysis is: CoverageAnalytics.CoverageProblemAnalysis.</w:t>
      </w:r>
    </w:p>
    <w:p w14:paraId="6E2EF81B" w14:textId="79C9991C" w:rsidR="001049CE" w:rsidRPr="00BC0026" w:rsidRDefault="001049CE" w:rsidP="001049CE">
      <w:pPr>
        <w:pStyle w:val="Heading5"/>
      </w:pPr>
      <w:bookmarkStart w:id="311" w:name="_Toc105572911"/>
      <w:bookmarkStart w:id="312" w:name="_Toc122351635"/>
      <w:r w:rsidRPr="00BC0026">
        <w:t>8.4.1.1.</w:t>
      </w:r>
      <w:r w:rsidR="007E26A2" w:rsidRPr="00BC0026">
        <w:t>2</w:t>
      </w:r>
      <w:r w:rsidRPr="00BC0026">
        <w:tab/>
        <w:t>Enabling data</w:t>
      </w:r>
      <w:bookmarkEnd w:id="311"/>
      <w:bookmarkEnd w:id="312"/>
    </w:p>
    <w:p w14:paraId="2B781207" w14:textId="405B16FC" w:rsidR="001168C8" w:rsidRPr="00BC0026" w:rsidRDefault="001168C8" w:rsidP="001168C8">
      <w:r w:rsidRPr="00BC0026">
        <w:t>The enabling data for CoverageAnalytics.CoverageProblemAnalysis</w:t>
      </w:r>
      <w:r w:rsidRPr="00BC0026" w:rsidDel="0056109B">
        <w:t xml:space="preserve"> </w:t>
      </w:r>
      <w:r w:rsidRPr="00BC0026">
        <w:t xml:space="preserve">MDA type are provided in </w:t>
      </w:r>
      <w:r w:rsidR="006A012B" w:rsidRPr="00BC0026">
        <w:t>t</w:t>
      </w:r>
      <w:r w:rsidRPr="00BC0026">
        <w:t>able 8.4.1.1.2-1.</w:t>
      </w:r>
    </w:p>
    <w:p w14:paraId="2B287081" w14:textId="77777777" w:rsidR="001049CE" w:rsidRPr="00BC0026" w:rsidRDefault="001049CE" w:rsidP="001049CE">
      <w:r w:rsidRPr="00BC0026">
        <w:t>For general information about enabling data, see clause 8.2.1.</w:t>
      </w:r>
    </w:p>
    <w:p w14:paraId="67D9C38A" w14:textId="77777777" w:rsidR="001168C8" w:rsidRPr="00BC0026" w:rsidRDefault="001168C8" w:rsidP="006A012B">
      <w:pPr>
        <w:pStyle w:val="TH"/>
        <w:keepLines w:val="0"/>
      </w:pPr>
      <w:r w:rsidRPr="00BC0026">
        <w:lastRenderedPageBreak/>
        <w:t>Table 8.4.1.1.2-1: Enabling data for coverage problem analysis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0"/>
        <w:gridCol w:w="4476"/>
        <w:gridCol w:w="3217"/>
      </w:tblGrid>
      <w:tr w:rsidR="001168C8" w:rsidRPr="00BC0026" w14:paraId="2AA726A6" w14:textId="77777777" w:rsidTr="006A012B">
        <w:trPr>
          <w:tblHeader/>
          <w:jc w:val="center"/>
        </w:trPr>
        <w:tc>
          <w:tcPr>
            <w:tcW w:w="1650" w:type="dxa"/>
            <w:shd w:val="clear" w:color="auto" w:fill="9CC2E5"/>
            <w:vAlign w:val="center"/>
          </w:tcPr>
          <w:p w14:paraId="282F79A6" w14:textId="64089E9C" w:rsidR="001168C8" w:rsidRPr="00BC0026" w:rsidRDefault="001168C8" w:rsidP="006A012B">
            <w:pPr>
              <w:pStyle w:val="TAH"/>
              <w:keepLines w:val="0"/>
            </w:pPr>
            <w:bookmarkStart w:id="313" w:name="MCCQCTEMPBM_00000136"/>
            <w:r w:rsidRPr="00BC0026">
              <w:t>Data</w:t>
            </w:r>
            <w:r w:rsidR="006A012B" w:rsidRPr="00BC0026">
              <w:t xml:space="preserve"> </w:t>
            </w:r>
            <w:r w:rsidRPr="00BC0026">
              <w:t>category</w:t>
            </w:r>
          </w:p>
        </w:tc>
        <w:tc>
          <w:tcPr>
            <w:tcW w:w="4476" w:type="dxa"/>
            <w:shd w:val="clear" w:color="auto" w:fill="9CC2E5"/>
            <w:vAlign w:val="center"/>
          </w:tcPr>
          <w:p w14:paraId="405A9A17" w14:textId="77777777" w:rsidR="001168C8" w:rsidRPr="00BC0026" w:rsidRDefault="001168C8" w:rsidP="006A012B">
            <w:pPr>
              <w:pStyle w:val="TAH"/>
              <w:keepLines w:val="0"/>
            </w:pPr>
            <w:r w:rsidRPr="00BC0026">
              <w:t>Description</w:t>
            </w:r>
          </w:p>
        </w:tc>
        <w:tc>
          <w:tcPr>
            <w:tcW w:w="3217" w:type="dxa"/>
            <w:shd w:val="clear" w:color="auto" w:fill="9CC2E5"/>
            <w:vAlign w:val="center"/>
          </w:tcPr>
          <w:p w14:paraId="6ED63474" w14:textId="77777777" w:rsidR="001168C8" w:rsidRPr="00BC0026" w:rsidRDefault="001168C8" w:rsidP="006A012B">
            <w:pPr>
              <w:pStyle w:val="TAH"/>
              <w:keepLines w:val="0"/>
              <w:rPr>
                <w:b w:val="0"/>
                <w:bCs/>
              </w:rPr>
            </w:pPr>
            <w:r w:rsidRPr="00BC0026">
              <w:t>References</w:t>
            </w:r>
          </w:p>
        </w:tc>
      </w:tr>
      <w:tr w:rsidR="001168C8" w:rsidRPr="00BC0026" w14:paraId="036E4776" w14:textId="77777777" w:rsidTr="006A012B">
        <w:trPr>
          <w:jc w:val="center"/>
        </w:trPr>
        <w:tc>
          <w:tcPr>
            <w:tcW w:w="1650" w:type="dxa"/>
            <w:vMerge w:val="restart"/>
            <w:shd w:val="clear" w:color="auto" w:fill="auto"/>
          </w:tcPr>
          <w:p w14:paraId="69828658" w14:textId="225DC71B" w:rsidR="001168C8" w:rsidRPr="00BC0026" w:rsidRDefault="001168C8" w:rsidP="006A012B">
            <w:pPr>
              <w:pStyle w:val="TAL"/>
              <w:keepLines w:val="0"/>
              <w:rPr>
                <w:lang w:eastAsia="zh-CN"/>
              </w:rPr>
            </w:pPr>
            <w:r w:rsidRPr="00BC0026">
              <w:rPr>
                <w:lang w:eastAsia="zh-CN"/>
              </w:rPr>
              <w:t>Performance</w:t>
            </w:r>
            <w:r w:rsidR="006A012B" w:rsidRPr="00BC0026">
              <w:rPr>
                <w:lang w:eastAsia="zh-CN"/>
              </w:rPr>
              <w:t xml:space="preserve"> </w:t>
            </w:r>
            <w:r w:rsidRPr="00BC0026">
              <w:rPr>
                <w:lang w:eastAsia="zh-CN"/>
              </w:rPr>
              <w:t>measurements</w:t>
            </w:r>
          </w:p>
        </w:tc>
        <w:tc>
          <w:tcPr>
            <w:tcW w:w="4476" w:type="dxa"/>
            <w:shd w:val="clear" w:color="auto" w:fill="auto"/>
          </w:tcPr>
          <w:p w14:paraId="4F68C837" w14:textId="3C2720FB" w:rsidR="001168C8" w:rsidRPr="00BC0026" w:rsidRDefault="001168C8" w:rsidP="006A012B">
            <w:pPr>
              <w:pStyle w:val="TAL"/>
              <w:keepLines w:val="0"/>
              <w:rPr>
                <w:color w:val="000000"/>
              </w:rPr>
            </w:pPr>
            <w:r w:rsidRPr="00BC0026">
              <w:rPr>
                <w:color w:val="000000"/>
              </w:rPr>
              <w:t>SS-RSRP</w:t>
            </w:r>
            <w:r w:rsidR="006A012B" w:rsidRPr="00BC0026">
              <w:rPr>
                <w:color w:val="000000"/>
              </w:rPr>
              <w:t xml:space="preserve"> </w:t>
            </w:r>
            <w:r w:rsidRPr="00BC0026">
              <w:rPr>
                <w:color w:val="000000"/>
              </w:rPr>
              <w:t>distribution</w:t>
            </w:r>
            <w:r w:rsidR="006A012B" w:rsidRPr="00BC0026">
              <w:rPr>
                <w:color w:val="000000"/>
              </w:rPr>
              <w:t xml:space="preserve"> </w:t>
            </w:r>
            <w:r w:rsidRPr="00BC0026">
              <w:rPr>
                <w:color w:val="000000"/>
              </w:rPr>
              <w:t>per</w:t>
            </w:r>
            <w:r w:rsidR="006A012B" w:rsidRPr="00BC0026">
              <w:rPr>
                <w:color w:val="000000"/>
              </w:rPr>
              <w:t xml:space="preserve"> </w:t>
            </w:r>
            <w:r w:rsidRPr="00BC0026">
              <w:rPr>
                <w:color w:val="000000"/>
              </w:rPr>
              <w:t>SSB</w:t>
            </w:r>
            <w:r w:rsidR="006A012B" w:rsidRPr="00BC0026">
              <w:rPr>
                <w:color w:val="000000"/>
              </w:rPr>
              <w:t xml:space="preserve"> </w:t>
            </w:r>
            <w:r w:rsidRPr="00BC0026">
              <w:rPr>
                <w:color w:val="000000"/>
              </w:rPr>
              <w:t>(beam)</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serving</w:t>
            </w:r>
            <w:r w:rsidR="006A012B" w:rsidRPr="00BC0026">
              <w:rPr>
                <w:color w:val="000000"/>
              </w:rPr>
              <w:t xml:space="preserve"> </w:t>
            </w:r>
            <w:r w:rsidRPr="00BC0026">
              <w:rPr>
                <w:color w:val="000000"/>
              </w:rPr>
              <w:t>NR</w:t>
            </w:r>
            <w:r w:rsidR="006A012B" w:rsidRPr="00BC0026">
              <w:rPr>
                <w:color w:val="000000"/>
              </w:rPr>
              <w:t xml:space="preserve"> </w:t>
            </w:r>
            <w:r w:rsidRPr="00BC0026">
              <w:rPr>
                <w:color w:val="000000"/>
              </w:rPr>
              <w:t>cell</w:t>
            </w:r>
          </w:p>
        </w:tc>
        <w:tc>
          <w:tcPr>
            <w:tcW w:w="3217" w:type="dxa"/>
          </w:tcPr>
          <w:p w14:paraId="01D5D58E" w14:textId="4F1A45DA" w:rsidR="001168C8" w:rsidRPr="00BC0026" w:rsidRDefault="001168C8" w:rsidP="006A012B">
            <w:pPr>
              <w:pStyle w:val="TAL"/>
              <w:keepLines w:val="0"/>
              <w:rPr>
                <w:color w:val="000000"/>
              </w:rPr>
            </w:pPr>
            <w:r w:rsidRPr="00BC0026">
              <w:rPr>
                <w:color w:val="000000"/>
              </w:rPr>
              <w:t>SS-RSRP</w:t>
            </w:r>
            <w:r w:rsidR="006A012B" w:rsidRPr="00BC0026">
              <w:rPr>
                <w:color w:val="000000"/>
              </w:rPr>
              <w:t xml:space="preserve"> </w:t>
            </w:r>
            <w:r w:rsidRPr="00BC0026">
              <w:rPr>
                <w:color w:val="000000"/>
              </w:rPr>
              <w:t>distribution</w:t>
            </w:r>
            <w:r w:rsidR="006A012B" w:rsidRPr="00BC0026">
              <w:rPr>
                <w:color w:val="000000"/>
              </w:rPr>
              <w:t xml:space="preserve"> </w:t>
            </w:r>
            <w:r w:rsidRPr="00BC0026">
              <w:rPr>
                <w:color w:val="000000"/>
              </w:rPr>
              <w:t>per</w:t>
            </w:r>
            <w:r w:rsidR="006A012B" w:rsidRPr="00BC0026">
              <w:rPr>
                <w:color w:val="000000"/>
              </w:rPr>
              <w:t xml:space="preserve"> </w:t>
            </w:r>
            <w:r w:rsidRPr="00BC0026">
              <w:rPr>
                <w:color w:val="000000"/>
              </w:rPr>
              <w:t>SSB</w:t>
            </w:r>
            <w:r w:rsidR="006A012B" w:rsidRPr="00BC0026">
              <w:rPr>
                <w:color w:val="000000"/>
              </w:rPr>
              <w:t xml:space="preserve"> </w:t>
            </w:r>
            <w:r w:rsidRPr="00BC0026">
              <w:rPr>
                <w:color w:val="000000"/>
              </w:rPr>
              <w:t>(clause</w:t>
            </w:r>
            <w:r w:rsidR="006A012B" w:rsidRPr="00BC0026">
              <w:rPr>
                <w:color w:val="000000"/>
              </w:rPr>
              <w:t xml:space="preserve"> </w:t>
            </w:r>
            <w:r w:rsidRPr="00BC0026">
              <w:rPr>
                <w:color w:val="000000"/>
              </w:rPr>
              <w:t>5.1.1.22.1</w:t>
            </w:r>
            <w:r w:rsidR="006A012B" w:rsidRPr="00BC0026">
              <w:rPr>
                <w:color w:val="000000"/>
              </w:rPr>
              <w:t xml:space="preserve"> </w:t>
            </w:r>
            <w:r w:rsidRPr="00BC0026">
              <w:rPr>
                <w:color w:val="000000"/>
              </w:rPr>
              <w:t>of</w:t>
            </w:r>
            <w:r w:rsidR="006A012B" w:rsidRPr="00BC0026">
              <w:rPr>
                <w:color w:val="000000"/>
              </w:rPr>
              <w:t xml:space="preserve"> </w:t>
            </w:r>
            <w:r w:rsidR="00486865">
              <w:rPr>
                <w:color w:val="000000"/>
              </w:rPr>
              <w:t>TS</w:t>
            </w:r>
            <w:r w:rsidR="006A012B" w:rsidRPr="00BC0026">
              <w:rPr>
                <w:color w:val="000000"/>
              </w:rPr>
              <w:t xml:space="preserve"> </w:t>
            </w:r>
            <w:r w:rsidRPr="00BC0026">
              <w:rPr>
                <w:color w:val="000000"/>
              </w:rPr>
              <w:t>28.552</w:t>
            </w:r>
            <w:r w:rsidR="006A012B" w:rsidRPr="00BC0026">
              <w:rPr>
                <w:color w:val="000000"/>
              </w:rPr>
              <w:t xml:space="preserve"> </w:t>
            </w:r>
            <w:r w:rsidRPr="00BC0026">
              <w:rPr>
                <w:color w:val="000000"/>
              </w:rPr>
              <w:t>[4]).</w:t>
            </w:r>
          </w:p>
        </w:tc>
      </w:tr>
      <w:tr w:rsidR="001168C8" w:rsidRPr="00BC0026" w14:paraId="7057A888" w14:textId="77777777" w:rsidTr="006A012B">
        <w:trPr>
          <w:jc w:val="center"/>
        </w:trPr>
        <w:tc>
          <w:tcPr>
            <w:tcW w:w="1650" w:type="dxa"/>
            <w:vMerge/>
            <w:shd w:val="clear" w:color="auto" w:fill="auto"/>
          </w:tcPr>
          <w:p w14:paraId="38B8270D" w14:textId="77777777" w:rsidR="001168C8" w:rsidRPr="00BC0026" w:rsidRDefault="001168C8" w:rsidP="006A012B">
            <w:pPr>
              <w:pStyle w:val="TAL"/>
              <w:keepLines w:val="0"/>
              <w:rPr>
                <w:lang w:eastAsia="zh-CN"/>
              </w:rPr>
            </w:pPr>
          </w:p>
        </w:tc>
        <w:tc>
          <w:tcPr>
            <w:tcW w:w="4476" w:type="dxa"/>
            <w:shd w:val="clear" w:color="auto" w:fill="auto"/>
          </w:tcPr>
          <w:p w14:paraId="0BBEFC80" w14:textId="7551365D" w:rsidR="001168C8" w:rsidRPr="00BC0026" w:rsidRDefault="001168C8" w:rsidP="006A012B">
            <w:pPr>
              <w:pStyle w:val="TAL"/>
              <w:keepLines w:val="0"/>
              <w:rPr>
                <w:color w:val="000000"/>
              </w:rPr>
            </w:pPr>
            <w:r w:rsidRPr="00BC0026">
              <w:rPr>
                <w:color w:val="000000"/>
              </w:rPr>
              <w:t>SS-RSRP</w:t>
            </w:r>
            <w:r w:rsidR="006A012B" w:rsidRPr="00BC0026">
              <w:rPr>
                <w:color w:val="000000"/>
              </w:rPr>
              <w:t xml:space="preserve"> </w:t>
            </w:r>
            <w:r w:rsidRPr="00BC0026">
              <w:rPr>
                <w:color w:val="000000"/>
              </w:rPr>
              <w:t>distribution</w:t>
            </w:r>
            <w:r w:rsidR="006A012B" w:rsidRPr="00BC0026">
              <w:rPr>
                <w:color w:val="000000"/>
              </w:rPr>
              <w:t xml:space="preserve"> </w:t>
            </w:r>
            <w:r w:rsidRPr="00BC0026">
              <w:rPr>
                <w:color w:val="000000"/>
              </w:rPr>
              <w:t>per</w:t>
            </w:r>
            <w:r w:rsidR="006A012B" w:rsidRPr="00BC0026">
              <w:rPr>
                <w:color w:val="000000"/>
              </w:rPr>
              <w:t xml:space="preserve"> </w:t>
            </w:r>
            <w:r w:rsidRPr="00BC0026">
              <w:rPr>
                <w:color w:val="000000"/>
              </w:rPr>
              <w:t>SSB</w:t>
            </w:r>
            <w:r w:rsidR="006A012B" w:rsidRPr="00BC0026">
              <w:rPr>
                <w:color w:val="000000"/>
              </w:rPr>
              <w:t xml:space="preserve"> </w:t>
            </w:r>
            <w:r w:rsidRPr="00BC0026">
              <w:rPr>
                <w:color w:val="000000"/>
              </w:rPr>
              <w:t>(beam)</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neighbor</w:t>
            </w:r>
            <w:r w:rsidR="006A012B" w:rsidRPr="00BC0026">
              <w:rPr>
                <w:color w:val="000000"/>
              </w:rPr>
              <w:t xml:space="preserve"> </w:t>
            </w:r>
            <w:r w:rsidRPr="00BC0026">
              <w:rPr>
                <w:color w:val="000000"/>
              </w:rPr>
              <w:t>NR</w:t>
            </w:r>
            <w:r w:rsidR="006A012B" w:rsidRPr="00BC0026">
              <w:rPr>
                <w:color w:val="000000"/>
              </w:rPr>
              <w:t xml:space="preserve"> </w:t>
            </w:r>
            <w:r w:rsidRPr="00BC0026">
              <w:rPr>
                <w:color w:val="000000"/>
              </w:rPr>
              <w:t>cell</w:t>
            </w:r>
          </w:p>
        </w:tc>
        <w:tc>
          <w:tcPr>
            <w:tcW w:w="3217" w:type="dxa"/>
          </w:tcPr>
          <w:p w14:paraId="38E97C70" w14:textId="3A3C8E0B" w:rsidR="001168C8" w:rsidRPr="00BC0026" w:rsidRDefault="001168C8" w:rsidP="006A012B">
            <w:pPr>
              <w:pStyle w:val="TAL"/>
              <w:keepLines w:val="0"/>
              <w:rPr>
                <w:color w:val="000000"/>
              </w:rPr>
            </w:pPr>
            <w:r w:rsidRPr="00BC0026">
              <w:rPr>
                <w:color w:val="000000"/>
              </w:rPr>
              <w:t>SS-RSRP</w:t>
            </w:r>
            <w:r w:rsidR="006A012B" w:rsidRPr="00BC0026">
              <w:rPr>
                <w:color w:val="000000"/>
              </w:rPr>
              <w:t xml:space="preserve"> </w:t>
            </w:r>
            <w:r w:rsidRPr="00BC0026">
              <w:rPr>
                <w:color w:val="000000"/>
              </w:rPr>
              <w:t>distribution</w:t>
            </w:r>
            <w:r w:rsidR="006A012B" w:rsidRPr="00BC0026">
              <w:rPr>
                <w:color w:val="000000"/>
              </w:rPr>
              <w:t xml:space="preserve"> </w:t>
            </w:r>
            <w:r w:rsidRPr="00BC0026">
              <w:rPr>
                <w:color w:val="000000"/>
              </w:rPr>
              <w:t>per</w:t>
            </w:r>
            <w:r w:rsidR="006A012B" w:rsidRPr="00BC0026">
              <w:rPr>
                <w:color w:val="000000"/>
              </w:rPr>
              <w:t xml:space="preserve"> </w:t>
            </w:r>
            <w:r w:rsidRPr="00BC0026">
              <w:rPr>
                <w:color w:val="000000"/>
              </w:rPr>
              <w:t>SSB</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neighbor</w:t>
            </w:r>
            <w:r w:rsidR="006A012B" w:rsidRPr="00BC0026">
              <w:rPr>
                <w:color w:val="000000"/>
              </w:rPr>
              <w:t xml:space="preserve"> </w:t>
            </w:r>
            <w:r w:rsidRPr="00BC0026">
              <w:rPr>
                <w:color w:val="000000"/>
              </w:rPr>
              <w:t>NR</w:t>
            </w:r>
            <w:r w:rsidR="006A012B" w:rsidRPr="00BC0026">
              <w:rPr>
                <w:color w:val="000000"/>
              </w:rPr>
              <w:t xml:space="preserve"> </w:t>
            </w:r>
            <w:r w:rsidRPr="00BC0026">
              <w:rPr>
                <w:color w:val="000000"/>
              </w:rPr>
              <w:t>cell</w:t>
            </w:r>
            <w:r w:rsidR="006A012B" w:rsidRPr="00BC0026">
              <w:rPr>
                <w:color w:val="000000"/>
              </w:rPr>
              <w:t xml:space="preserve"> </w:t>
            </w:r>
            <w:r w:rsidRPr="00BC0026">
              <w:rPr>
                <w:color w:val="000000"/>
              </w:rPr>
              <w:t>(clause</w:t>
            </w:r>
            <w:r w:rsidR="006A012B" w:rsidRPr="00BC0026">
              <w:rPr>
                <w:color w:val="000000"/>
              </w:rPr>
              <w:t xml:space="preserve"> </w:t>
            </w:r>
            <w:r w:rsidRPr="00BC0026">
              <w:rPr>
                <w:color w:val="000000"/>
              </w:rPr>
              <w:t>5.1.1.22.2</w:t>
            </w:r>
            <w:r w:rsidR="006A012B" w:rsidRPr="00BC0026">
              <w:rPr>
                <w:color w:val="000000"/>
              </w:rPr>
              <w:t xml:space="preserve"> </w:t>
            </w:r>
            <w:r w:rsidRPr="00BC0026">
              <w:rPr>
                <w:color w:val="000000"/>
              </w:rPr>
              <w:t>of</w:t>
            </w:r>
            <w:r w:rsidR="006A012B" w:rsidRPr="00BC0026">
              <w:rPr>
                <w:color w:val="000000"/>
              </w:rPr>
              <w:t xml:space="preserve"> </w:t>
            </w:r>
            <w:r w:rsidR="00486865">
              <w:rPr>
                <w:color w:val="000000"/>
              </w:rPr>
              <w:t>TS</w:t>
            </w:r>
            <w:r w:rsidR="006A012B" w:rsidRPr="00BC0026">
              <w:rPr>
                <w:color w:val="000000"/>
              </w:rPr>
              <w:t xml:space="preserve"> </w:t>
            </w:r>
            <w:r w:rsidRPr="00BC0026">
              <w:rPr>
                <w:color w:val="000000"/>
              </w:rPr>
              <w:t>28.552</w:t>
            </w:r>
            <w:r w:rsidR="006A012B" w:rsidRPr="00BC0026">
              <w:rPr>
                <w:color w:val="000000"/>
              </w:rPr>
              <w:t xml:space="preserve"> </w:t>
            </w:r>
            <w:r w:rsidRPr="00BC0026">
              <w:rPr>
                <w:color w:val="000000"/>
              </w:rPr>
              <w:t>[4])</w:t>
            </w:r>
          </w:p>
        </w:tc>
      </w:tr>
      <w:tr w:rsidR="001168C8" w:rsidRPr="00BC0026" w14:paraId="25CE820C" w14:textId="77777777" w:rsidTr="006A012B">
        <w:trPr>
          <w:jc w:val="center"/>
        </w:trPr>
        <w:tc>
          <w:tcPr>
            <w:tcW w:w="1650" w:type="dxa"/>
            <w:vMerge/>
            <w:shd w:val="clear" w:color="auto" w:fill="auto"/>
          </w:tcPr>
          <w:p w14:paraId="6DE94D0F" w14:textId="77777777" w:rsidR="001168C8" w:rsidRPr="00BC0026" w:rsidRDefault="001168C8" w:rsidP="006A012B">
            <w:pPr>
              <w:pStyle w:val="TAL"/>
              <w:keepLines w:val="0"/>
              <w:rPr>
                <w:lang w:eastAsia="zh-CN"/>
              </w:rPr>
            </w:pPr>
          </w:p>
        </w:tc>
        <w:tc>
          <w:tcPr>
            <w:tcW w:w="4476" w:type="dxa"/>
            <w:shd w:val="clear" w:color="auto" w:fill="auto"/>
          </w:tcPr>
          <w:p w14:paraId="2A3E28C5" w14:textId="5E80F40E" w:rsidR="001168C8" w:rsidRPr="00BC0026" w:rsidRDefault="001168C8" w:rsidP="006A012B">
            <w:pPr>
              <w:pStyle w:val="TAL"/>
              <w:keepLines w:val="0"/>
              <w:rPr>
                <w:color w:val="000000"/>
              </w:rPr>
            </w:pPr>
            <w:r w:rsidRPr="00BC0026">
              <w:rPr>
                <w:color w:val="000000"/>
              </w:rPr>
              <w:t>RSRP</w:t>
            </w:r>
            <w:r w:rsidR="006A012B" w:rsidRPr="00BC0026">
              <w:rPr>
                <w:color w:val="000000"/>
              </w:rPr>
              <w:t xml:space="preserve"> </w:t>
            </w:r>
            <w:r w:rsidRPr="00BC0026">
              <w:rPr>
                <w:color w:val="000000"/>
              </w:rPr>
              <w:t>distribution</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neighbor</w:t>
            </w:r>
            <w:r w:rsidR="006A012B" w:rsidRPr="00BC0026">
              <w:rPr>
                <w:color w:val="000000"/>
              </w:rPr>
              <w:t xml:space="preserve"> </w:t>
            </w:r>
            <w:r w:rsidRPr="00BC0026">
              <w:rPr>
                <w:color w:val="000000"/>
              </w:rPr>
              <w:t>E-UTRA</w:t>
            </w:r>
            <w:r w:rsidR="006A012B" w:rsidRPr="00BC0026">
              <w:rPr>
                <w:color w:val="000000"/>
              </w:rPr>
              <w:t xml:space="preserve"> </w:t>
            </w:r>
            <w:r w:rsidRPr="00BC0026">
              <w:rPr>
                <w:color w:val="000000"/>
              </w:rPr>
              <w:t>cell</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an</w:t>
            </w:r>
            <w:r w:rsidR="006A012B" w:rsidRPr="00BC0026">
              <w:rPr>
                <w:color w:val="000000"/>
              </w:rPr>
              <w:t xml:space="preserve"> </w:t>
            </w:r>
            <w:r w:rsidRPr="00BC0026">
              <w:rPr>
                <w:color w:val="000000"/>
              </w:rPr>
              <w:t>NR</w:t>
            </w:r>
            <w:r w:rsidR="006A012B" w:rsidRPr="00BC0026">
              <w:rPr>
                <w:color w:val="000000"/>
              </w:rPr>
              <w:t xml:space="preserve"> </w:t>
            </w:r>
            <w:r w:rsidRPr="00BC0026">
              <w:rPr>
                <w:color w:val="000000"/>
              </w:rPr>
              <w:t>cell</w:t>
            </w:r>
          </w:p>
        </w:tc>
        <w:tc>
          <w:tcPr>
            <w:tcW w:w="3217" w:type="dxa"/>
          </w:tcPr>
          <w:p w14:paraId="2DAECBD5" w14:textId="74A15BF3" w:rsidR="001168C8" w:rsidRPr="00BC0026" w:rsidRDefault="001168C8" w:rsidP="006A012B">
            <w:pPr>
              <w:pStyle w:val="TAL"/>
              <w:keepLines w:val="0"/>
              <w:rPr>
                <w:color w:val="000000"/>
              </w:rPr>
            </w:pPr>
            <w:r w:rsidRPr="00BC0026">
              <w:rPr>
                <w:color w:val="000000"/>
              </w:rPr>
              <w:t>RSRP</w:t>
            </w:r>
            <w:r w:rsidR="006A012B" w:rsidRPr="00BC0026">
              <w:rPr>
                <w:color w:val="000000"/>
              </w:rPr>
              <w:t xml:space="preserve"> </w:t>
            </w:r>
            <w:r w:rsidRPr="00BC0026">
              <w:rPr>
                <w:color w:val="000000"/>
              </w:rPr>
              <w:t>distribution</w:t>
            </w:r>
            <w:r w:rsidR="006A012B" w:rsidRPr="00BC0026">
              <w:rPr>
                <w:color w:val="000000"/>
              </w:rPr>
              <w:t xml:space="preserve"> </w:t>
            </w:r>
            <w:r w:rsidRPr="00BC0026">
              <w:rPr>
                <w:color w:val="000000"/>
              </w:rPr>
              <w:t>per</w:t>
            </w:r>
            <w:r w:rsidR="006A012B" w:rsidRPr="00BC0026">
              <w:rPr>
                <w:color w:val="000000"/>
              </w:rPr>
              <w:t xml:space="preserve"> </w:t>
            </w:r>
            <w:r w:rsidRPr="00BC0026">
              <w:rPr>
                <w:color w:val="000000"/>
              </w:rPr>
              <w:t>neighbor</w:t>
            </w:r>
            <w:r w:rsidR="006A012B" w:rsidRPr="00BC0026">
              <w:rPr>
                <w:color w:val="000000"/>
              </w:rPr>
              <w:t xml:space="preserve"> </w:t>
            </w:r>
            <w:r w:rsidRPr="00BC0026">
              <w:rPr>
                <w:color w:val="000000"/>
              </w:rPr>
              <w:t>E</w:t>
            </w:r>
            <w:r w:rsidR="006A012B" w:rsidRPr="00BC0026">
              <w:rPr>
                <w:color w:val="000000"/>
              </w:rPr>
              <w:noBreakHyphen/>
            </w:r>
            <w:r w:rsidRPr="00BC0026">
              <w:rPr>
                <w:color w:val="000000"/>
              </w:rPr>
              <w:t>UTRAN</w:t>
            </w:r>
            <w:r w:rsidR="006A012B" w:rsidRPr="00BC0026">
              <w:rPr>
                <w:color w:val="000000"/>
              </w:rPr>
              <w:t xml:space="preserve"> </w:t>
            </w:r>
            <w:r w:rsidRPr="00BC0026">
              <w:rPr>
                <w:color w:val="000000"/>
              </w:rPr>
              <w:t>cell</w:t>
            </w:r>
            <w:r w:rsidR="006A012B" w:rsidRPr="00BC0026">
              <w:rPr>
                <w:color w:val="000000"/>
              </w:rPr>
              <w:t xml:space="preserve"> </w:t>
            </w:r>
            <w:r w:rsidRPr="00BC0026">
              <w:rPr>
                <w:color w:val="000000"/>
              </w:rPr>
              <w:t>(clause</w:t>
            </w:r>
            <w:r w:rsidR="006A012B" w:rsidRPr="00BC0026">
              <w:rPr>
                <w:color w:val="000000"/>
              </w:rPr>
              <w:t xml:space="preserve"> </w:t>
            </w:r>
            <w:r w:rsidRPr="00BC0026">
              <w:rPr>
                <w:color w:val="000000"/>
              </w:rPr>
              <w:t>5.1.1.22.3</w:t>
            </w:r>
            <w:r w:rsidR="006A012B" w:rsidRPr="00BC0026">
              <w:rPr>
                <w:color w:val="000000"/>
              </w:rPr>
              <w:t xml:space="preserve"> </w:t>
            </w:r>
            <w:r w:rsidRPr="00BC0026">
              <w:rPr>
                <w:color w:val="000000"/>
              </w:rPr>
              <w:t>of</w:t>
            </w:r>
            <w:r w:rsidR="006A012B" w:rsidRPr="00BC0026">
              <w:rPr>
                <w:color w:val="000000"/>
              </w:rPr>
              <w:t xml:space="preserve"> </w:t>
            </w:r>
            <w:r w:rsidR="00486865">
              <w:rPr>
                <w:color w:val="000000"/>
              </w:rPr>
              <w:t>TS</w:t>
            </w:r>
            <w:r w:rsidR="006A012B" w:rsidRPr="00BC0026">
              <w:rPr>
                <w:color w:val="000000"/>
              </w:rPr>
              <w:t xml:space="preserve"> </w:t>
            </w:r>
            <w:r w:rsidRPr="00BC0026">
              <w:rPr>
                <w:color w:val="000000"/>
              </w:rPr>
              <w:t>28.552</w:t>
            </w:r>
            <w:r w:rsidR="006A012B" w:rsidRPr="00BC0026">
              <w:rPr>
                <w:color w:val="000000"/>
              </w:rPr>
              <w:t xml:space="preserve"> </w:t>
            </w:r>
            <w:r w:rsidRPr="00BC0026">
              <w:rPr>
                <w:color w:val="000000"/>
              </w:rPr>
              <w:t>[4])</w:t>
            </w:r>
          </w:p>
        </w:tc>
      </w:tr>
      <w:tr w:rsidR="001168C8" w:rsidRPr="00BC0026" w14:paraId="37E862B7" w14:textId="77777777" w:rsidTr="006A012B">
        <w:trPr>
          <w:jc w:val="center"/>
        </w:trPr>
        <w:tc>
          <w:tcPr>
            <w:tcW w:w="1650" w:type="dxa"/>
            <w:vMerge/>
            <w:shd w:val="clear" w:color="auto" w:fill="auto"/>
          </w:tcPr>
          <w:p w14:paraId="7E5FCDC3" w14:textId="77777777" w:rsidR="001168C8" w:rsidRPr="00BC0026" w:rsidRDefault="001168C8" w:rsidP="006A012B">
            <w:pPr>
              <w:pStyle w:val="TAL"/>
              <w:keepLines w:val="0"/>
              <w:rPr>
                <w:lang w:eastAsia="zh-CN"/>
              </w:rPr>
            </w:pPr>
          </w:p>
        </w:tc>
        <w:tc>
          <w:tcPr>
            <w:tcW w:w="4476" w:type="dxa"/>
            <w:shd w:val="clear" w:color="auto" w:fill="auto"/>
          </w:tcPr>
          <w:p w14:paraId="3C65B604" w14:textId="68248FA7" w:rsidR="001168C8" w:rsidRPr="00BC0026" w:rsidRDefault="001168C8" w:rsidP="006A012B">
            <w:pPr>
              <w:pStyle w:val="TAL"/>
              <w:keepLines w:val="0"/>
              <w:rPr>
                <w:color w:val="000000"/>
              </w:rPr>
            </w:pPr>
            <w:r w:rsidRPr="00BC0026">
              <w:rPr>
                <w:lang w:eastAsia="ko-KR"/>
              </w:rPr>
              <w:t>Power</w:t>
            </w:r>
            <w:r w:rsidR="006A012B" w:rsidRPr="00BC0026">
              <w:rPr>
                <w:lang w:eastAsia="ko-KR"/>
              </w:rPr>
              <w:t xml:space="preserve"> </w:t>
            </w:r>
            <w:r w:rsidRPr="00BC0026">
              <w:rPr>
                <w:lang w:eastAsia="ko-KR"/>
              </w:rPr>
              <w:t>headroom</w:t>
            </w:r>
            <w:r w:rsidR="006A012B" w:rsidRPr="00BC0026">
              <w:rPr>
                <w:lang w:eastAsia="zh-CN"/>
              </w:rPr>
              <w:t xml:space="preserve"> </w:t>
            </w:r>
            <w:r w:rsidRPr="00BC0026">
              <w:t>distribution</w:t>
            </w:r>
            <w:r w:rsidR="006A012B" w:rsidRPr="00BC0026">
              <w:t xml:space="preserve"> </w:t>
            </w:r>
            <w:r w:rsidRPr="00BC0026">
              <w:t>for</w:t>
            </w:r>
            <w:r w:rsidR="006A012B" w:rsidRPr="00BC0026">
              <w:t xml:space="preserve"> </w:t>
            </w:r>
            <w:r w:rsidRPr="00BC0026">
              <w:t>NR</w:t>
            </w:r>
            <w:r w:rsidR="006A012B" w:rsidRPr="00BC0026">
              <w:t xml:space="preserve"> </w:t>
            </w:r>
            <w:r w:rsidRPr="00BC0026">
              <w:t>cell</w:t>
            </w:r>
          </w:p>
        </w:tc>
        <w:tc>
          <w:tcPr>
            <w:tcW w:w="3217" w:type="dxa"/>
          </w:tcPr>
          <w:p w14:paraId="25047AD1" w14:textId="6707D3F3" w:rsidR="001168C8" w:rsidRPr="00BC0026" w:rsidRDefault="001168C8" w:rsidP="006A012B">
            <w:pPr>
              <w:pStyle w:val="TAL"/>
              <w:keepLines w:val="0"/>
              <w:rPr>
                <w:color w:val="000000"/>
              </w:rPr>
            </w:pPr>
            <w:r w:rsidRPr="00BC0026">
              <w:rPr>
                <w:color w:val="000000"/>
              </w:rPr>
              <w:t>Type</w:t>
            </w:r>
            <w:r w:rsidR="006A012B" w:rsidRPr="00BC0026">
              <w:rPr>
                <w:color w:val="000000"/>
              </w:rPr>
              <w:t xml:space="preserve"> </w:t>
            </w:r>
            <w:r w:rsidRPr="00BC0026">
              <w:rPr>
                <w:color w:val="000000"/>
              </w:rPr>
              <w:t>1</w:t>
            </w:r>
            <w:r w:rsidR="006A012B" w:rsidRPr="00BC0026">
              <w:rPr>
                <w:color w:val="000000"/>
              </w:rPr>
              <w:t xml:space="preserve"> </w:t>
            </w:r>
            <w:r w:rsidRPr="00BC0026">
              <w:rPr>
                <w:color w:val="000000"/>
              </w:rPr>
              <w:t>power</w:t>
            </w:r>
            <w:r w:rsidR="006A012B" w:rsidRPr="00BC0026">
              <w:rPr>
                <w:color w:val="000000"/>
              </w:rPr>
              <w:t xml:space="preserve"> </w:t>
            </w:r>
            <w:r w:rsidRPr="00BC0026">
              <w:rPr>
                <w:color w:val="000000"/>
              </w:rPr>
              <w:t>headroom</w:t>
            </w:r>
            <w:r w:rsidR="006A012B" w:rsidRPr="00BC0026">
              <w:rPr>
                <w:color w:val="000000"/>
              </w:rPr>
              <w:t xml:space="preserve"> </w:t>
            </w:r>
            <w:r w:rsidRPr="00BC0026">
              <w:rPr>
                <w:color w:val="000000"/>
              </w:rPr>
              <w:t>distribution</w:t>
            </w:r>
            <w:r w:rsidR="006A012B" w:rsidRPr="00BC0026">
              <w:rPr>
                <w:color w:val="000000"/>
              </w:rPr>
              <w:t xml:space="preserve"> </w:t>
            </w:r>
            <w:r w:rsidRPr="00BC0026">
              <w:rPr>
                <w:color w:val="000000"/>
              </w:rPr>
              <w:t>(clause</w:t>
            </w:r>
            <w:r w:rsidR="006A012B" w:rsidRPr="00BC0026">
              <w:rPr>
                <w:color w:val="000000"/>
              </w:rPr>
              <w:t xml:space="preserve"> </w:t>
            </w:r>
            <w:r w:rsidRPr="00BC0026">
              <w:rPr>
                <w:color w:val="000000"/>
              </w:rPr>
              <w:t>5.1.1.26.1</w:t>
            </w:r>
            <w:r w:rsidR="006A012B" w:rsidRPr="00BC0026">
              <w:rPr>
                <w:color w:val="000000"/>
              </w:rPr>
              <w:t xml:space="preserve"> </w:t>
            </w:r>
            <w:r w:rsidRPr="00BC0026">
              <w:rPr>
                <w:color w:val="000000"/>
              </w:rPr>
              <w:t>of</w:t>
            </w:r>
            <w:r w:rsidR="006A012B" w:rsidRPr="00BC0026">
              <w:rPr>
                <w:color w:val="000000"/>
              </w:rPr>
              <w:t xml:space="preserve"> </w:t>
            </w:r>
            <w:r w:rsidR="00486865">
              <w:rPr>
                <w:color w:val="000000"/>
              </w:rPr>
              <w:t>TS</w:t>
            </w:r>
            <w:r w:rsidR="006A012B" w:rsidRPr="00BC0026">
              <w:rPr>
                <w:color w:val="000000"/>
              </w:rPr>
              <w:t xml:space="preserve"> </w:t>
            </w:r>
            <w:r w:rsidRPr="00BC0026">
              <w:rPr>
                <w:color w:val="000000"/>
              </w:rPr>
              <w:t>28.552</w:t>
            </w:r>
            <w:r w:rsidR="006A012B" w:rsidRPr="00BC0026">
              <w:rPr>
                <w:color w:val="000000"/>
              </w:rPr>
              <w:t xml:space="preserve"> </w:t>
            </w:r>
            <w:r w:rsidRPr="00BC0026">
              <w:rPr>
                <w:color w:val="000000"/>
              </w:rPr>
              <w:t>[4]).</w:t>
            </w:r>
          </w:p>
        </w:tc>
      </w:tr>
      <w:tr w:rsidR="001168C8" w:rsidRPr="00BC0026" w14:paraId="716D2381" w14:textId="77777777" w:rsidTr="006A012B">
        <w:trPr>
          <w:jc w:val="center"/>
        </w:trPr>
        <w:tc>
          <w:tcPr>
            <w:tcW w:w="1650" w:type="dxa"/>
            <w:vMerge/>
            <w:shd w:val="clear" w:color="auto" w:fill="auto"/>
          </w:tcPr>
          <w:p w14:paraId="691FE88F" w14:textId="77777777" w:rsidR="001168C8" w:rsidRPr="00BC0026" w:rsidRDefault="001168C8" w:rsidP="006A012B">
            <w:pPr>
              <w:pStyle w:val="TAL"/>
              <w:keepLines w:val="0"/>
              <w:rPr>
                <w:lang w:eastAsia="zh-CN"/>
              </w:rPr>
            </w:pPr>
          </w:p>
        </w:tc>
        <w:tc>
          <w:tcPr>
            <w:tcW w:w="4476" w:type="dxa"/>
            <w:shd w:val="clear" w:color="auto" w:fill="auto"/>
          </w:tcPr>
          <w:p w14:paraId="0829AD3D" w14:textId="35E52D69" w:rsidR="001168C8" w:rsidRPr="00BC0026" w:rsidRDefault="001168C8" w:rsidP="006A012B">
            <w:pPr>
              <w:pStyle w:val="TAL"/>
              <w:keepLines w:val="0"/>
              <w:rPr>
                <w:color w:val="000000"/>
              </w:rPr>
            </w:pPr>
            <w:r w:rsidRPr="00BC0026">
              <w:rPr>
                <w:color w:val="000000"/>
              </w:rPr>
              <w:t>Wideband</w:t>
            </w:r>
            <w:r w:rsidR="006A012B" w:rsidRPr="00BC0026">
              <w:rPr>
                <w:color w:val="000000"/>
              </w:rPr>
              <w:t xml:space="preserve"> </w:t>
            </w:r>
            <w:r w:rsidRPr="00BC0026">
              <w:rPr>
                <w:color w:val="000000"/>
              </w:rPr>
              <w:t>CQI</w:t>
            </w:r>
            <w:r w:rsidR="006A012B" w:rsidRPr="00BC0026">
              <w:rPr>
                <w:color w:val="000000"/>
              </w:rPr>
              <w:t xml:space="preserve"> </w:t>
            </w:r>
            <w:r w:rsidRPr="00BC0026">
              <w:rPr>
                <w:color w:val="000000"/>
              </w:rPr>
              <w:t>distribution</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NR</w:t>
            </w:r>
            <w:r w:rsidR="006A012B" w:rsidRPr="00BC0026">
              <w:rPr>
                <w:color w:val="000000"/>
              </w:rPr>
              <w:t xml:space="preserve"> </w:t>
            </w:r>
            <w:r w:rsidRPr="00BC0026">
              <w:rPr>
                <w:color w:val="000000"/>
              </w:rPr>
              <w:t>cell</w:t>
            </w:r>
          </w:p>
        </w:tc>
        <w:tc>
          <w:tcPr>
            <w:tcW w:w="3217" w:type="dxa"/>
          </w:tcPr>
          <w:p w14:paraId="41E7B73B" w14:textId="67FD0CE9" w:rsidR="001168C8" w:rsidRPr="00BC0026" w:rsidRDefault="001168C8" w:rsidP="006A012B">
            <w:pPr>
              <w:pStyle w:val="TAL"/>
              <w:keepLines w:val="0"/>
              <w:rPr>
                <w:color w:val="000000"/>
              </w:rPr>
            </w:pPr>
            <w:r w:rsidRPr="00BC0026">
              <w:rPr>
                <w:color w:val="000000"/>
              </w:rPr>
              <w:t>Wideband</w:t>
            </w:r>
            <w:r w:rsidR="006A012B" w:rsidRPr="00BC0026">
              <w:rPr>
                <w:color w:val="000000"/>
              </w:rPr>
              <w:t xml:space="preserve"> </w:t>
            </w:r>
            <w:r w:rsidRPr="00BC0026">
              <w:rPr>
                <w:color w:val="000000"/>
              </w:rPr>
              <w:t>CQI</w:t>
            </w:r>
            <w:r w:rsidR="006A012B" w:rsidRPr="00BC0026">
              <w:rPr>
                <w:color w:val="000000"/>
              </w:rPr>
              <w:t xml:space="preserve"> </w:t>
            </w:r>
            <w:r w:rsidRPr="00BC0026">
              <w:rPr>
                <w:color w:val="000000"/>
              </w:rPr>
              <w:t>distribution</w:t>
            </w:r>
            <w:r w:rsidR="006A012B" w:rsidRPr="00BC0026">
              <w:rPr>
                <w:color w:val="000000"/>
              </w:rPr>
              <w:t xml:space="preserve"> </w:t>
            </w:r>
            <w:r w:rsidRPr="00BC0026">
              <w:rPr>
                <w:color w:val="000000"/>
              </w:rPr>
              <w:t>(clause</w:t>
            </w:r>
            <w:r w:rsidR="006A012B" w:rsidRPr="00BC0026">
              <w:rPr>
                <w:color w:val="000000"/>
              </w:rPr>
              <w:t xml:space="preserve"> </w:t>
            </w:r>
            <w:r w:rsidRPr="00BC0026">
              <w:rPr>
                <w:color w:val="000000"/>
              </w:rPr>
              <w:t>5.1.1.11.1</w:t>
            </w:r>
            <w:r w:rsidR="006A012B" w:rsidRPr="00BC0026">
              <w:rPr>
                <w:color w:val="000000"/>
              </w:rPr>
              <w:t xml:space="preserve"> </w:t>
            </w:r>
            <w:r w:rsidRPr="00BC0026">
              <w:rPr>
                <w:color w:val="000000"/>
              </w:rPr>
              <w:t>of</w:t>
            </w:r>
            <w:r w:rsidR="006A012B" w:rsidRPr="00BC0026">
              <w:rPr>
                <w:color w:val="000000"/>
              </w:rPr>
              <w:t xml:space="preserve"> </w:t>
            </w:r>
            <w:r w:rsidR="00486865">
              <w:rPr>
                <w:color w:val="000000"/>
              </w:rPr>
              <w:t>TS</w:t>
            </w:r>
            <w:r w:rsidR="006A012B" w:rsidRPr="00BC0026">
              <w:rPr>
                <w:color w:val="000000"/>
              </w:rPr>
              <w:t xml:space="preserve"> </w:t>
            </w:r>
            <w:r w:rsidRPr="00BC0026">
              <w:rPr>
                <w:color w:val="000000"/>
              </w:rPr>
              <w:t>28.552</w:t>
            </w:r>
            <w:r w:rsidR="006A012B" w:rsidRPr="00BC0026">
              <w:rPr>
                <w:color w:val="000000"/>
              </w:rPr>
              <w:t xml:space="preserve"> </w:t>
            </w:r>
            <w:r w:rsidRPr="00BC0026">
              <w:rPr>
                <w:color w:val="000000"/>
              </w:rPr>
              <w:t>[4]).</w:t>
            </w:r>
            <w:r w:rsidRPr="00BC0026">
              <w:rPr>
                <w:color w:val="000000"/>
              </w:rPr>
              <w:tab/>
            </w:r>
          </w:p>
        </w:tc>
      </w:tr>
      <w:tr w:rsidR="001168C8" w:rsidRPr="00BC0026" w14:paraId="49C9B0A4" w14:textId="77777777" w:rsidTr="006A012B">
        <w:trPr>
          <w:jc w:val="center"/>
        </w:trPr>
        <w:tc>
          <w:tcPr>
            <w:tcW w:w="1650" w:type="dxa"/>
            <w:vMerge/>
            <w:shd w:val="clear" w:color="auto" w:fill="auto"/>
          </w:tcPr>
          <w:p w14:paraId="02F7FA3D" w14:textId="77777777" w:rsidR="001168C8" w:rsidRPr="00BC0026" w:rsidRDefault="001168C8" w:rsidP="006A012B">
            <w:pPr>
              <w:pStyle w:val="TAL"/>
              <w:keepNext w:val="0"/>
              <w:rPr>
                <w:lang w:eastAsia="zh-CN"/>
              </w:rPr>
            </w:pPr>
          </w:p>
        </w:tc>
        <w:tc>
          <w:tcPr>
            <w:tcW w:w="4476" w:type="dxa"/>
            <w:shd w:val="clear" w:color="auto" w:fill="auto"/>
          </w:tcPr>
          <w:p w14:paraId="7E4798B3" w14:textId="6F2CA54E" w:rsidR="001168C8" w:rsidRPr="00BC0026" w:rsidRDefault="001168C8" w:rsidP="006A012B">
            <w:pPr>
              <w:pStyle w:val="TAL"/>
              <w:keepNext w:val="0"/>
              <w:rPr>
                <w:color w:val="000000"/>
              </w:rPr>
            </w:pPr>
            <w:r w:rsidRPr="00BC0026">
              <w:t>Timing</w:t>
            </w:r>
            <w:r w:rsidR="006A012B" w:rsidRPr="00BC0026">
              <w:t xml:space="preserve"> </w:t>
            </w:r>
            <w:r w:rsidRPr="00BC0026">
              <w:t>Advance</w:t>
            </w:r>
            <w:r w:rsidR="006A012B" w:rsidRPr="00BC0026">
              <w:t xml:space="preserve"> </w:t>
            </w:r>
            <w:r w:rsidRPr="00BC0026">
              <w:t>distribution</w:t>
            </w:r>
            <w:r w:rsidR="006A012B" w:rsidRPr="00BC0026">
              <w:t xml:space="preserve"> </w:t>
            </w:r>
            <w:r w:rsidRPr="00BC0026">
              <w:t>for</w:t>
            </w:r>
            <w:r w:rsidR="006A012B" w:rsidRPr="00BC0026">
              <w:t xml:space="preserve"> </w:t>
            </w:r>
            <w:r w:rsidRPr="00BC0026">
              <w:t>NR</w:t>
            </w:r>
            <w:r w:rsidR="006A012B" w:rsidRPr="00BC0026">
              <w:t xml:space="preserve"> </w:t>
            </w:r>
            <w:r w:rsidRPr="00BC0026">
              <w:t>cell</w:t>
            </w:r>
          </w:p>
        </w:tc>
        <w:tc>
          <w:tcPr>
            <w:tcW w:w="3217" w:type="dxa"/>
          </w:tcPr>
          <w:p w14:paraId="1BBA011F" w14:textId="7F413986" w:rsidR="001168C8" w:rsidRPr="00BC0026" w:rsidRDefault="001168C8" w:rsidP="006A012B">
            <w:pPr>
              <w:pStyle w:val="TAL"/>
              <w:keepNext w:val="0"/>
              <w:rPr>
                <w:color w:val="000000"/>
              </w:rPr>
            </w:pPr>
            <w:r w:rsidRPr="00BC0026">
              <w:rPr>
                <w:color w:val="000000"/>
              </w:rPr>
              <w:t>Timing</w:t>
            </w:r>
            <w:r w:rsidR="006A012B" w:rsidRPr="00BC0026">
              <w:rPr>
                <w:color w:val="000000"/>
              </w:rPr>
              <w:t xml:space="preserve"> </w:t>
            </w:r>
            <w:r w:rsidRPr="00BC0026">
              <w:rPr>
                <w:color w:val="000000"/>
              </w:rPr>
              <w:t>Advance</w:t>
            </w:r>
            <w:r w:rsidR="006A012B" w:rsidRPr="00BC0026">
              <w:rPr>
                <w:color w:val="000000"/>
              </w:rPr>
              <w:t xml:space="preserve"> </w:t>
            </w:r>
            <w:r w:rsidRPr="00BC0026">
              <w:rPr>
                <w:color w:val="000000"/>
              </w:rPr>
              <w:t>distribution</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NR</w:t>
            </w:r>
            <w:r w:rsidR="006A012B" w:rsidRPr="00BC0026">
              <w:rPr>
                <w:color w:val="000000"/>
              </w:rPr>
              <w:t xml:space="preserve"> </w:t>
            </w:r>
            <w:r w:rsidRPr="00BC0026">
              <w:rPr>
                <w:color w:val="000000"/>
              </w:rPr>
              <w:t>Cell</w:t>
            </w:r>
            <w:r w:rsidR="006A012B" w:rsidRPr="00BC0026">
              <w:rPr>
                <w:color w:val="000000"/>
              </w:rPr>
              <w:t xml:space="preserve">  </w:t>
            </w:r>
            <w:r w:rsidRPr="00BC0026">
              <w:rPr>
                <w:color w:val="000000"/>
              </w:rPr>
              <w:t>(clause</w:t>
            </w:r>
            <w:r w:rsidR="006A012B" w:rsidRPr="00BC0026">
              <w:rPr>
                <w:color w:val="000000"/>
              </w:rPr>
              <w:t xml:space="preserve"> </w:t>
            </w:r>
            <w:r w:rsidRPr="00BC0026">
              <w:rPr>
                <w:color w:val="000000"/>
              </w:rPr>
              <w:t>5.1.1.33.1</w:t>
            </w:r>
            <w:r w:rsidR="006A012B" w:rsidRPr="00BC0026">
              <w:rPr>
                <w:color w:val="000000"/>
              </w:rPr>
              <w:t xml:space="preserve"> </w:t>
            </w:r>
            <w:r w:rsidRPr="00BC0026">
              <w:rPr>
                <w:color w:val="000000"/>
              </w:rPr>
              <w:t>of</w:t>
            </w:r>
            <w:r w:rsidR="006A012B" w:rsidRPr="00BC0026">
              <w:rPr>
                <w:color w:val="000000"/>
              </w:rPr>
              <w:t xml:space="preserve"> </w:t>
            </w:r>
            <w:r w:rsidR="00486865">
              <w:rPr>
                <w:color w:val="000000"/>
              </w:rPr>
              <w:t>TS</w:t>
            </w:r>
            <w:r w:rsidR="006A012B" w:rsidRPr="00BC0026">
              <w:rPr>
                <w:color w:val="000000"/>
              </w:rPr>
              <w:t xml:space="preserve"> </w:t>
            </w:r>
            <w:r w:rsidRPr="00BC0026">
              <w:rPr>
                <w:color w:val="000000"/>
              </w:rPr>
              <w:t>28.552</w:t>
            </w:r>
            <w:r w:rsidR="006A012B" w:rsidRPr="00BC0026">
              <w:rPr>
                <w:color w:val="000000"/>
              </w:rPr>
              <w:t xml:space="preserve"> </w:t>
            </w:r>
            <w:r w:rsidRPr="00BC0026">
              <w:rPr>
                <w:color w:val="000000"/>
              </w:rPr>
              <w:t>[4])</w:t>
            </w:r>
          </w:p>
        </w:tc>
      </w:tr>
      <w:tr w:rsidR="001168C8" w:rsidRPr="00BC0026" w14:paraId="118783E9" w14:textId="77777777" w:rsidTr="006A012B">
        <w:trPr>
          <w:jc w:val="center"/>
        </w:trPr>
        <w:tc>
          <w:tcPr>
            <w:tcW w:w="1650" w:type="dxa"/>
            <w:vMerge/>
            <w:shd w:val="clear" w:color="auto" w:fill="auto"/>
          </w:tcPr>
          <w:p w14:paraId="598A6E20" w14:textId="77777777" w:rsidR="001168C8" w:rsidRPr="00BC0026" w:rsidRDefault="001168C8" w:rsidP="006A012B">
            <w:pPr>
              <w:pStyle w:val="TAL"/>
              <w:keepNext w:val="0"/>
              <w:rPr>
                <w:lang w:eastAsia="zh-CN"/>
              </w:rPr>
            </w:pPr>
          </w:p>
        </w:tc>
        <w:tc>
          <w:tcPr>
            <w:tcW w:w="4476" w:type="dxa"/>
            <w:shd w:val="clear" w:color="auto" w:fill="auto"/>
          </w:tcPr>
          <w:p w14:paraId="2EAFA6B4" w14:textId="7BC61A16" w:rsidR="001168C8" w:rsidRPr="00BC0026" w:rsidRDefault="001168C8" w:rsidP="006A012B">
            <w:pPr>
              <w:pStyle w:val="TAL"/>
              <w:keepNext w:val="0"/>
              <w:rPr>
                <w:color w:val="000000"/>
              </w:rPr>
            </w:pPr>
            <w:r w:rsidRPr="00BC0026">
              <w:rPr>
                <w:color w:val="000000"/>
              </w:rPr>
              <w:t>Number</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UE</w:t>
            </w:r>
            <w:r w:rsidR="006A012B" w:rsidRPr="00BC0026">
              <w:rPr>
                <w:color w:val="000000"/>
              </w:rPr>
              <w:t xml:space="preserve"> </w:t>
            </w:r>
            <w:r w:rsidRPr="00BC0026">
              <w:rPr>
                <w:lang w:eastAsia="zh-CN"/>
              </w:rPr>
              <w:t>Context</w:t>
            </w:r>
            <w:r w:rsidR="006A012B" w:rsidRPr="00BC0026">
              <w:rPr>
                <w:color w:val="000000"/>
              </w:rPr>
              <w:t xml:space="preserve"> </w:t>
            </w:r>
            <w:r w:rsidRPr="00BC0026">
              <w:rPr>
                <w:color w:val="000000"/>
              </w:rPr>
              <w:t>Release</w:t>
            </w:r>
            <w:r w:rsidR="006A012B" w:rsidRPr="00BC0026">
              <w:rPr>
                <w:color w:val="000000"/>
              </w:rPr>
              <w:t xml:space="preserve"> </w:t>
            </w:r>
            <w:r w:rsidRPr="00BC0026">
              <w:rPr>
                <w:color w:val="000000"/>
              </w:rPr>
              <w:t>Request</w:t>
            </w:r>
            <w:r w:rsidR="006A012B" w:rsidRPr="00BC0026">
              <w:rPr>
                <w:color w:val="000000"/>
              </w:rPr>
              <w:t xml:space="preserve"> </w:t>
            </w:r>
            <w:r w:rsidRPr="00BC0026">
              <w:rPr>
                <w:color w:val="000000"/>
              </w:rPr>
              <w:t>(gNB-DU</w:t>
            </w:r>
            <w:r w:rsidR="006A012B" w:rsidRPr="00BC0026">
              <w:rPr>
                <w:color w:val="000000"/>
              </w:rPr>
              <w:t xml:space="preserve"> </w:t>
            </w:r>
            <w:r w:rsidRPr="00BC0026">
              <w:rPr>
                <w:color w:val="000000"/>
              </w:rPr>
              <w:t>initiated)</w:t>
            </w:r>
          </w:p>
        </w:tc>
        <w:tc>
          <w:tcPr>
            <w:tcW w:w="3217" w:type="dxa"/>
          </w:tcPr>
          <w:p w14:paraId="239B2281" w14:textId="77A3B2C7" w:rsidR="001168C8" w:rsidRPr="00BC0026" w:rsidRDefault="001168C8" w:rsidP="006A012B">
            <w:pPr>
              <w:pStyle w:val="TAL"/>
              <w:keepNext w:val="0"/>
              <w:rPr>
                <w:color w:val="000000"/>
              </w:rPr>
            </w:pPr>
            <w:r w:rsidRPr="00BC0026">
              <w:rPr>
                <w:color w:val="000000"/>
              </w:rPr>
              <w:t>Number</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UE</w:t>
            </w:r>
            <w:r w:rsidR="006A012B" w:rsidRPr="00BC0026">
              <w:rPr>
                <w:color w:val="000000"/>
              </w:rPr>
              <w:t xml:space="preserve"> </w:t>
            </w:r>
            <w:r w:rsidRPr="00BC0026">
              <w:rPr>
                <w:color w:val="000000"/>
              </w:rPr>
              <w:t>Context</w:t>
            </w:r>
            <w:r w:rsidR="006A012B" w:rsidRPr="00BC0026">
              <w:rPr>
                <w:color w:val="000000"/>
              </w:rPr>
              <w:t xml:space="preserve"> </w:t>
            </w:r>
            <w:r w:rsidRPr="00BC0026">
              <w:rPr>
                <w:color w:val="000000"/>
              </w:rPr>
              <w:t>Release</w:t>
            </w:r>
            <w:r w:rsidR="006A012B" w:rsidRPr="00BC0026">
              <w:rPr>
                <w:color w:val="000000"/>
              </w:rPr>
              <w:t xml:space="preserve"> </w:t>
            </w:r>
            <w:r w:rsidRPr="00BC0026">
              <w:rPr>
                <w:color w:val="000000"/>
              </w:rPr>
              <w:t>Request</w:t>
            </w:r>
            <w:r w:rsidR="006A012B" w:rsidRPr="00BC0026">
              <w:rPr>
                <w:color w:val="000000"/>
              </w:rPr>
              <w:t xml:space="preserve"> </w:t>
            </w:r>
            <w:r w:rsidRPr="00BC0026">
              <w:rPr>
                <w:color w:val="000000"/>
              </w:rPr>
              <w:t>(gNB-DU</w:t>
            </w:r>
            <w:r w:rsidR="006A012B" w:rsidRPr="00BC0026">
              <w:rPr>
                <w:color w:val="000000"/>
              </w:rPr>
              <w:t xml:space="preserve"> </w:t>
            </w:r>
            <w:r w:rsidRPr="00BC0026">
              <w:rPr>
                <w:color w:val="000000"/>
              </w:rPr>
              <w:t>initiated)</w:t>
            </w:r>
            <w:r w:rsidR="006A012B" w:rsidRPr="00BC0026">
              <w:rPr>
                <w:color w:val="000000"/>
              </w:rPr>
              <w:t xml:space="preserve"> </w:t>
            </w:r>
            <w:r w:rsidRPr="00BC0026">
              <w:rPr>
                <w:color w:val="000000"/>
              </w:rPr>
              <w:t>(clause</w:t>
            </w:r>
            <w:r w:rsidR="006A012B" w:rsidRPr="00BC0026">
              <w:rPr>
                <w:color w:val="000000"/>
              </w:rPr>
              <w:t xml:space="preserve"> </w:t>
            </w:r>
            <w:r w:rsidRPr="00BC0026">
              <w:rPr>
                <w:color w:val="000000"/>
              </w:rPr>
              <w:t>5.1.3.5.1</w:t>
            </w:r>
            <w:r w:rsidR="006A012B" w:rsidRPr="00BC0026">
              <w:rPr>
                <w:color w:val="000000"/>
              </w:rPr>
              <w:t xml:space="preserve"> </w:t>
            </w:r>
            <w:r w:rsidRPr="00BC0026">
              <w:rPr>
                <w:color w:val="000000"/>
              </w:rPr>
              <w:t>of</w:t>
            </w:r>
            <w:r w:rsidR="006A012B" w:rsidRPr="00BC0026">
              <w:rPr>
                <w:color w:val="000000"/>
              </w:rPr>
              <w:t xml:space="preserve"> </w:t>
            </w:r>
            <w:r w:rsidR="00486865">
              <w:rPr>
                <w:color w:val="000000"/>
              </w:rPr>
              <w:t>TS</w:t>
            </w:r>
            <w:r w:rsidR="006A012B" w:rsidRPr="00BC0026">
              <w:rPr>
                <w:color w:val="000000"/>
              </w:rPr>
              <w:t xml:space="preserve"> </w:t>
            </w:r>
            <w:r w:rsidRPr="00BC0026">
              <w:rPr>
                <w:color w:val="000000"/>
              </w:rPr>
              <w:t>28.552</w:t>
            </w:r>
            <w:r w:rsidR="006A012B" w:rsidRPr="00BC0026">
              <w:rPr>
                <w:color w:val="000000"/>
              </w:rPr>
              <w:t xml:space="preserve"> </w:t>
            </w:r>
            <w:r w:rsidRPr="00BC0026">
              <w:rPr>
                <w:color w:val="000000"/>
              </w:rPr>
              <w:t>[4]).</w:t>
            </w:r>
          </w:p>
        </w:tc>
      </w:tr>
      <w:tr w:rsidR="001168C8" w:rsidRPr="00BC0026" w14:paraId="20457E0A" w14:textId="77777777" w:rsidTr="006A012B">
        <w:trPr>
          <w:jc w:val="center"/>
        </w:trPr>
        <w:tc>
          <w:tcPr>
            <w:tcW w:w="1650" w:type="dxa"/>
            <w:vMerge/>
            <w:shd w:val="clear" w:color="auto" w:fill="auto"/>
          </w:tcPr>
          <w:p w14:paraId="16DC3B58" w14:textId="77777777" w:rsidR="001168C8" w:rsidRPr="00BC0026" w:rsidRDefault="001168C8" w:rsidP="006A012B">
            <w:pPr>
              <w:pStyle w:val="TAL"/>
              <w:keepNext w:val="0"/>
              <w:rPr>
                <w:lang w:eastAsia="zh-CN"/>
              </w:rPr>
            </w:pPr>
          </w:p>
        </w:tc>
        <w:tc>
          <w:tcPr>
            <w:tcW w:w="4476" w:type="dxa"/>
            <w:shd w:val="clear" w:color="auto" w:fill="auto"/>
          </w:tcPr>
          <w:p w14:paraId="19DD4D34" w14:textId="40638FFE" w:rsidR="001168C8" w:rsidRPr="00BC0026" w:rsidRDefault="001168C8" w:rsidP="006A012B">
            <w:pPr>
              <w:pStyle w:val="TAL"/>
              <w:keepNext w:val="0"/>
              <w:rPr>
                <w:color w:val="000000"/>
              </w:rPr>
            </w:pPr>
            <w:r w:rsidRPr="00BC0026">
              <w:rPr>
                <w:color w:val="000000"/>
              </w:rPr>
              <w:t>Number</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UE</w:t>
            </w:r>
            <w:r w:rsidR="006A012B" w:rsidRPr="00BC0026">
              <w:rPr>
                <w:color w:val="000000"/>
              </w:rPr>
              <w:t xml:space="preserve"> </w:t>
            </w:r>
            <w:r w:rsidRPr="00BC0026">
              <w:rPr>
                <w:lang w:eastAsia="zh-CN"/>
              </w:rPr>
              <w:t>Context</w:t>
            </w:r>
            <w:r w:rsidR="006A012B" w:rsidRPr="00BC0026">
              <w:rPr>
                <w:color w:val="000000"/>
              </w:rPr>
              <w:t xml:space="preserve"> </w:t>
            </w:r>
            <w:r w:rsidRPr="00BC0026">
              <w:rPr>
                <w:color w:val="000000"/>
              </w:rPr>
              <w:t>Release</w:t>
            </w:r>
            <w:r w:rsidR="006A012B" w:rsidRPr="00BC0026">
              <w:rPr>
                <w:color w:val="000000"/>
              </w:rPr>
              <w:t xml:space="preserve"> </w:t>
            </w:r>
            <w:r w:rsidRPr="00BC0026">
              <w:rPr>
                <w:color w:val="000000"/>
              </w:rPr>
              <w:t>Request</w:t>
            </w:r>
            <w:r w:rsidR="006A012B" w:rsidRPr="00BC0026">
              <w:rPr>
                <w:color w:val="000000"/>
              </w:rPr>
              <w:t xml:space="preserve"> </w:t>
            </w:r>
            <w:r w:rsidRPr="00BC0026">
              <w:rPr>
                <w:color w:val="000000"/>
              </w:rPr>
              <w:t>per</w:t>
            </w:r>
            <w:r w:rsidR="006A012B" w:rsidRPr="00BC0026">
              <w:rPr>
                <w:color w:val="000000"/>
              </w:rPr>
              <w:t xml:space="preserve"> </w:t>
            </w:r>
            <w:r w:rsidRPr="00BC0026">
              <w:rPr>
                <w:color w:val="000000"/>
              </w:rPr>
              <w:t>SSB</w:t>
            </w:r>
            <w:r w:rsidR="006A012B" w:rsidRPr="00BC0026">
              <w:rPr>
                <w:color w:val="000000"/>
              </w:rPr>
              <w:t xml:space="preserve"> </w:t>
            </w:r>
            <w:r w:rsidRPr="00BC0026">
              <w:rPr>
                <w:color w:val="000000"/>
              </w:rPr>
              <w:t>(gNB-DU</w:t>
            </w:r>
            <w:r w:rsidR="006A012B" w:rsidRPr="00BC0026">
              <w:rPr>
                <w:color w:val="000000"/>
              </w:rPr>
              <w:t xml:space="preserve"> </w:t>
            </w:r>
            <w:r w:rsidRPr="00BC0026">
              <w:rPr>
                <w:color w:val="000000"/>
              </w:rPr>
              <w:t>initiated)</w:t>
            </w:r>
          </w:p>
        </w:tc>
        <w:tc>
          <w:tcPr>
            <w:tcW w:w="3217" w:type="dxa"/>
          </w:tcPr>
          <w:p w14:paraId="59E77A23" w14:textId="69A32A4C" w:rsidR="001168C8" w:rsidRPr="00BC0026" w:rsidRDefault="001168C8" w:rsidP="006A012B">
            <w:pPr>
              <w:pStyle w:val="TAL"/>
              <w:keepNext w:val="0"/>
              <w:rPr>
                <w:color w:val="000000"/>
              </w:rPr>
            </w:pPr>
            <w:r w:rsidRPr="00BC0026">
              <w:rPr>
                <w:color w:val="000000"/>
              </w:rPr>
              <w:t>Number</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UE</w:t>
            </w:r>
            <w:r w:rsidR="006A012B" w:rsidRPr="00BC0026">
              <w:rPr>
                <w:color w:val="000000"/>
              </w:rPr>
              <w:t xml:space="preserve"> </w:t>
            </w:r>
            <w:r w:rsidRPr="00BC0026">
              <w:rPr>
                <w:color w:val="000000"/>
              </w:rPr>
              <w:t>Context</w:t>
            </w:r>
            <w:r w:rsidR="006A012B" w:rsidRPr="00BC0026">
              <w:rPr>
                <w:color w:val="000000"/>
              </w:rPr>
              <w:t xml:space="preserve"> </w:t>
            </w:r>
            <w:r w:rsidRPr="00BC0026">
              <w:rPr>
                <w:color w:val="000000"/>
              </w:rPr>
              <w:t>Release</w:t>
            </w:r>
            <w:r w:rsidR="006A012B" w:rsidRPr="00BC0026">
              <w:rPr>
                <w:color w:val="000000"/>
              </w:rPr>
              <w:t xml:space="preserve"> </w:t>
            </w:r>
            <w:r w:rsidRPr="00BC0026">
              <w:rPr>
                <w:color w:val="000000"/>
              </w:rPr>
              <w:t>Request</w:t>
            </w:r>
            <w:r w:rsidR="006A012B" w:rsidRPr="00BC0026">
              <w:rPr>
                <w:color w:val="000000"/>
              </w:rPr>
              <w:t xml:space="preserve"> </w:t>
            </w:r>
            <w:r w:rsidRPr="00BC0026">
              <w:rPr>
                <w:color w:val="000000"/>
              </w:rPr>
              <w:t>(gNB-DU</w:t>
            </w:r>
            <w:r w:rsidR="006A012B" w:rsidRPr="00BC0026">
              <w:rPr>
                <w:color w:val="000000"/>
              </w:rPr>
              <w:t xml:space="preserve"> </w:t>
            </w:r>
            <w:r w:rsidRPr="00BC0026">
              <w:rPr>
                <w:color w:val="000000"/>
              </w:rPr>
              <w:t>initiated)</w:t>
            </w:r>
            <w:r w:rsidR="006A012B" w:rsidRPr="00BC0026">
              <w:rPr>
                <w:color w:val="000000"/>
              </w:rPr>
              <w:t xml:space="preserve"> </w:t>
            </w:r>
            <w:r w:rsidRPr="00BC0026">
              <w:rPr>
                <w:color w:val="000000"/>
              </w:rPr>
              <w:t>(clause</w:t>
            </w:r>
            <w:r w:rsidR="006A012B" w:rsidRPr="00BC0026">
              <w:rPr>
                <w:color w:val="000000"/>
              </w:rPr>
              <w:t xml:space="preserve"> </w:t>
            </w:r>
            <w:r w:rsidRPr="00BC0026">
              <w:rPr>
                <w:color w:val="000000"/>
              </w:rPr>
              <w:t>5.1.3.5.1</w:t>
            </w:r>
            <w:r w:rsidR="006A012B" w:rsidRPr="00BC0026">
              <w:rPr>
                <w:color w:val="000000"/>
              </w:rPr>
              <w:t xml:space="preserve"> </w:t>
            </w:r>
            <w:r w:rsidRPr="00BC0026">
              <w:rPr>
                <w:color w:val="000000"/>
              </w:rPr>
              <w:t>of</w:t>
            </w:r>
            <w:r w:rsidR="006A012B" w:rsidRPr="00BC0026">
              <w:rPr>
                <w:color w:val="000000"/>
              </w:rPr>
              <w:t xml:space="preserve"> </w:t>
            </w:r>
            <w:r w:rsidR="00486865">
              <w:rPr>
                <w:color w:val="000000"/>
              </w:rPr>
              <w:t>TS</w:t>
            </w:r>
            <w:r w:rsidR="006A012B" w:rsidRPr="00BC0026">
              <w:rPr>
                <w:color w:val="000000"/>
              </w:rPr>
              <w:t xml:space="preserve"> </w:t>
            </w:r>
            <w:r w:rsidRPr="00BC0026">
              <w:rPr>
                <w:color w:val="000000"/>
              </w:rPr>
              <w:t>28.552</w:t>
            </w:r>
            <w:r w:rsidR="006A012B" w:rsidRPr="00BC0026">
              <w:rPr>
                <w:color w:val="000000"/>
              </w:rPr>
              <w:t xml:space="preserve"> </w:t>
            </w:r>
            <w:r w:rsidRPr="00BC0026">
              <w:rPr>
                <w:color w:val="000000"/>
              </w:rPr>
              <w:t>[4]).</w:t>
            </w:r>
          </w:p>
        </w:tc>
      </w:tr>
      <w:tr w:rsidR="001168C8" w:rsidRPr="00BC0026" w14:paraId="0AFA2A92" w14:textId="77777777" w:rsidTr="006A012B">
        <w:trPr>
          <w:jc w:val="center"/>
        </w:trPr>
        <w:tc>
          <w:tcPr>
            <w:tcW w:w="1650" w:type="dxa"/>
            <w:vMerge/>
            <w:shd w:val="clear" w:color="auto" w:fill="auto"/>
          </w:tcPr>
          <w:p w14:paraId="2500F9A3" w14:textId="77777777" w:rsidR="001168C8" w:rsidRPr="00BC0026" w:rsidRDefault="001168C8" w:rsidP="006A012B">
            <w:pPr>
              <w:pStyle w:val="TAL"/>
              <w:keepNext w:val="0"/>
              <w:rPr>
                <w:lang w:eastAsia="zh-CN"/>
              </w:rPr>
            </w:pPr>
          </w:p>
        </w:tc>
        <w:tc>
          <w:tcPr>
            <w:tcW w:w="4476" w:type="dxa"/>
            <w:shd w:val="clear" w:color="auto" w:fill="auto"/>
          </w:tcPr>
          <w:p w14:paraId="317597F1" w14:textId="4764F8E9" w:rsidR="001168C8" w:rsidRPr="00BC0026" w:rsidRDefault="001168C8" w:rsidP="006A012B">
            <w:pPr>
              <w:pStyle w:val="TAL"/>
              <w:keepNext w:val="0"/>
              <w:rPr>
                <w:lang w:eastAsia="zh-CN"/>
              </w:rPr>
            </w:pPr>
            <w:r w:rsidRPr="00BC0026">
              <w:rPr>
                <w:lang w:eastAsia="zh-CN"/>
              </w:rPr>
              <w:t>Number</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UE</w:t>
            </w:r>
            <w:r w:rsidR="006A012B" w:rsidRPr="00BC0026">
              <w:rPr>
                <w:color w:val="000000"/>
              </w:rPr>
              <w:t xml:space="preserve"> </w:t>
            </w:r>
            <w:r w:rsidRPr="00BC0026">
              <w:rPr>
                <w:color w:val="000000"/>
              </w:rPr>
              <w:t>Context</w:t>
            </w:r>
            <w:r w:rsidR="006A012B" w:rsidRPr="00BC0026">
              <w:rPr>
                <w:color w:val="000000"/>
              </w:rPr>
              <w:t xml:space="preserve"> </w:t>
            </w:r>
            <w:r w:rsidRPr="00BC0026">
              <w:rPr>
                <w:color w:val="000000"/>
              </w:rPr>
              <w:t>Release</w:t>
            </w:r>
            <w:r w:rsidR="006A012B" w:rsidRPr="00BC0026">
              <w:rPr>
                <w:color w:val="000000"/>
              </w:rPr>
              <w:t xml:space="preserve"> </w:t>
            </w:r>
            <w:r w:rsidRPr="00BC0026">
              <w:rPr>
                <w:color w:val="000000"/>
              </w:rPr>
              <w:t>Requests</w:t>
            </w:r>
            <w:r w:rsidR="006A012B" w:rsidRPr="00BC0026">
              <w:rPr>
                <w:color w:val="000000"/>
              </w:rPr>
              <w:t xml:space="preserve"> </w:t>
            </w:r>
            <w:r w:rsidRPr="00BC0026">
              <w:rPr>
                <w:color w:val="000000"/>
              </w:rPr>
              <w:t>(gNB-CU</w:t>
            </w:r>
            <w:r w:rsidR="006A012B" w:rsidRPr="00BC0026">
              <w:rPr>
                <w:color w:val="000000"/>
              </w:rPr>
              <w:t xml:space="preserve"> </w:t>
            </w:r>
            <w:r w:rsidRPr="00BC0026">
              <w:rPr>
                <w:color w:val="000000"/>
              </w:rPr>
              <w:t>initiated)</w:t>
            </w:r>
          </w:p>
        </w:tc>
        <w:tc>
          <w:tcPr>
            <w:tcW w:w="3217" w:type="dxa"/>
          </w:tcPr>
          <w:p w14:paraId="0752B519" w14:textId="4C2EACE2" w:rsidR="001168C8" w:rsidRPr="00BC0026" w:rsidRDefault="001168C8" w:rsidP="006A012B">
            <w:pPr>
              <w:pStyle w:val="TAL"/>
              <w:keepNext w:val="0"/>
              <w:rPr>
                <w:color w:val="000000"/>
              </w:rPr>
            </w:pPr>
            <w:r w:rsidRPr="00BC0026">
              <w:rPr>
                <w:color w:val="000000"/>
              </w:rPr>
              <w:t>Number</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UE</w:t>
            </w:r>
            <w:r w:rsidR="006A012B" w:rsidRPr="00BC0026">
              <w:rPr>
                <w:color w:val="000000"/>
              </w:rPr>
              <w:t xml:space="preserve"> </w:t>
            </w:r>
            <w:r w:rsidRPr="00BC0026">
              <w:rPr>
                <w:color w:val="000000"/>
              </w:rPr>
              <w:t>Context</w:t>
            </w:r>
            <w:r w:rsidR="006A012B" w:rsidRPr="00BC0026">
              <w:rPr>
                <w:color w:val="000000"/>
              </w:rPr>
              <w:t xml:space="preserve"> </w:t>
            </w:r>
            <w:r w:rsidRPr="00BC0026">
              <w:rPr>
                <w:color w:val="000000"/>
              </w:rPr>
              <w:t>Release</w:t>
            </w:r>
            <w:r w:rsidR="006A012B" w:rsidRPr="00BC0026">
              <w:rPr>
                <w:color w:val="000000"/>
              </w:rPr>
              <w:t xml:space="preserve"> </w:t>
            </w:r>
            <w:r w:rsidRPr="00BC0026">
              <w:rPr>
                <w:color w:val="000000"/>
              </w:rPr>
              <w:t>Request</w:t>
            </w:r>
            <w:r w:rsidR="006A012B" w:rsidRPr="00BC0026">
              <w:rPr>
                <w:color w:val="000000"/>
              </w:rPr>
              <w:t xml:space="preserve"> </w:t>
            </w:r>
            <w:r w:rsidRPr="00BC0026">
              <w:rPr>
                <w:color w:val="000000"/>
              </w:rPr>
              <w:t>(gNB-CU</w:t>
            </w:r>
            <w:r w:rsidR="006A012B" w:rsidRPr="00BC0026">
              <w:rPr>
                <w:color w:val="000000"/>
              </w:rPr>
              <w:t xml:space="preserve"> </w:t>
            </w:r>
            <w:r w:rsidRPr="00BC0026">
              <w:rPr>
                <w:color w:val="000000"/>
              </w:rPr>
              <w:t>initiated)</w:t>
            </w:r>
            <w:r w:rsidR="006A012B" w:rsidRPr="00BC0026">
              <w:rPr>
                <w:color w:val="000000"/>
              </w:rPr>
              <w:t xml:space="preserve"> </w:t>
            </w:r>
            <w:r w:rsidRPr="00BC0026">
              <w:rPr>
                <w:color w:val="000000"/>
              </w:rPr>
              <w:t>(clause</w:t>
            </w:r>
            <w:r w:rsidR="006A012B" w:rsidRPr="00BC0026">
              <w:rPr>
                <w:color w:val="000000"/>
              </w:rPr>
              <w:t xml:space="preserve"> </w:t>
            </w:r>
            <w:r w:rsidRPr="00BC0026">
              <w:rPr>
                <w:color w:val="000000"/>
              </w:rPr>
              <w:t>5.1.3.5.2</w:t>
            </w:r>
            <w:r w:rsidR="006A012B" w:rsidRPr="00BC0026">
              <w:rPr>
                <w:color w:val="000000"/>
              </w:rPr>
              <w:t xml:space="preserve"> </w:t>
            </w:r>
            <w:r w:rsidRPr="00BC0026">
              <w:rPr>
                <w:color w:val="000000"/>
              </w:rPr>
              <w:t>of</w:t>
            </w:r>
            <w:r w:rsidR="006A012B" w:rsidRPr="00BC0026">
              <w:rPr>
                <w:color w:val="000000"/>
              </w:rPr>
              <w:t xml:space="preserve"> </w:t>
            </w:r>
            <w:r w:rsidR="00486865">
              <w:rPr>
                <w:color w:val="000000"/>
              </w:rPr>
              <w:t>TS</w:t>
            </w:r>
            <w:r w:rsidR="006A012B" w:rsidRPr="00BC0026">
              <w:rPr>
                <w:color w:val="000000"/>
              </w:rPr>
              <w:t xml:space="preserve"> </w:t>
            </w:r>
            <w:r w:rsidRPr="00BC0026">
              <w:rPr>
                <w:color w:val="000000"/>
              </w:rPr>
              <w:t>28.552</w:t>
            </w:r>
            <w:r w:rsidR="006A012B" w:rsidRPr="00BC0026">
              <w:rPr>
                <w:color w:val="000000"/>
              </w:rPr>
              <w:t xml:space="preserve"> </w:t>
            </w:r>
            <w:r w:rsidRPr="00BC0026">
              <w:rPr>
                <w:color w:val="000000"/>
              </w:rPr>
              <w:t>[4]).</w:t>
            </w:r>
          </w:p>
        </w:tc>
      </w:tr>
      <w:tr w:rsidR="001168C8" w:rsidRPr="00BC0026" w14:paraId="4751FB2A" w14:textId="77777777" w:rsidTr="006A012B">
        <w:trPr>
          <w:jc w:val="center"/>
        </w:trPr>
        <w:tc>
          <w:tcPr>
            <w:tcW w:w="1650" w:type="dxa"/>
            <w:vMerge/>
            <w:shd w:val="clear" w:color="auto" w:fill="auto"/>
          </w:tcPr>
          <w:p w14:paraId="3A3FD624" w14:textId="77777777" w:rsidR="001168C8" w:rsidRPr="00BC0026" w:rsidRDefault="001168C8" w:rsidP="006A012B">
            <w:pPr>
              <w:pStyle w:val="TAL"/>
              <w:keepNext w:val="0"/>
              <w:rPr>
                <w:lang w:eastAsia="zh-CN"/>
              </w:rPr>
            </w:pPr>
          </w:p>
        </w:tc>
        <w:tc>
          <w:tcPr>
            <w:tcW w:w="4476" w:type="dxa"/>
            <w:shd w:val="clear" w:color="auto" w:fill="auto"/>
          </w:tcPr>
          <w:p w14:paraId="3E06F846" w14:textId="5EFCB48E" w:rsidR="001168C8" w:rsidRPr="00BC0026" w:rsidRDefault="001168C8" w:rsidP="006A012B">
            <w:pPr>
              <w:pStyle w:val="TAL"/>
              <w:keepNext w:val="0"/>
              <w:rPr>
                <w:lang w:eastAsia="zh-CN"/>
              </w:rPr>
            </w:pPr>
            <w:r w:rsidRPr="00BC0026">
              <w:rPr>
                <w:lang w:eastAsia="zh-CN"/>
              </w:rPr>
              <w:t>Number</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UE</w:t>
            </w:r>
            <w:r w:rsidR="006A012B" w:rsidRPr="00BC0026">
              <w:rPr>
                <w:color w:val="000000"/>
              </w:rPr>
              <w:t xml:space="preserve"> </w:t>
            </w:r>
            <w:r w:rsidRPr="00BC0026">
              <w:rPr>
                <w:color w:val="000000"/>
              </w:rPr>
              <w:t>Context</w:t>
            </w:r>
            <w:r w:rsidR="006A012B" w:rsidRPr="00BC0026">
              <w:rPr>
                <w:color w:val="000000"/>
              </w:rPr>
              <w:t xml:space="preserve"> </w:t>
            </w:r>
            <w:r w:rsidRPr="00BC0026">
              <w:rPr>
                <w:color w:val="000000"/>
              </w:rPr>
              <w:t>Release</w:t>
            </w:r>
            <w:r w:rsidR="006A012B" w:rsidRPr="00BC0026">
              <w:rPr>
                <w:color w:val="000000"/>
              </w:rPr>
              <w:t xml:space="preserve"> </w:t>
            </w:r>
            <w:r w:rsidRPr="00BC0026">
              <w:rPr>
                <w:color w:val="000000"/>
              </w:rPr>
              <w:t>Requests</w:t>
            </w:r>
            <w:r w:rsidR="006A012B" w:rsidRPr="00BC0026">
              <w:rPr>
                <w:color w:val="000000"/>
              </w:rPr>
              <w:t xml:space="preserve"> </w:t>
            </w:r>
            <w:r w:rsidRPr="00BC0026">
              <w:rPr>
                <w:color w:val="000000"/>
              </w:rPr>
              <w:t>per</w:t>
            </w:r>
            <w:r w:rsidR="006A012B" w:rsidRPr="00BC0026">
              <w:rPr>
                <w:color w:val="000000"/>
              </w:rPr>
              <w:t xml:space="preserve"> </w:t>
            </w:r>
            <w:r w:rsidRPr="00BC0026">
              <w:rPr>
                <w:color w:val="000000"/>
              </w:rPr>
              <w:t>SSB</w:t>
            </w:r>
            <w:r w:rsidR="006A012B" w:rsidRPr="00BC0026">
              <w:rPr>
                <w:color w:val="000000"/>
              </w:rPr>
              <w:t xml:space="preserve"> </w:t>
            </w:r>
            <w:r w:rsidRPr="00BC0026">
              <w:rPr>
                <w:color w:val="000000"/>
              </w:rPr>
              <w:t>(gNB-CU</w:t>
            </w:r>
            <w:r w:rsidR="006A012B" w:rsidRPr="00BC0026">
              <w:rPr>
                <w:color w:val="000000"/>
              </w:rPr>
              <w:t xml:space="preserve"> </w:t>
            </w:r>
            <w:r w:rsidRPr="00BC0026">
              <w:rPr>
                <w:color w:val="000000"/>
              </w:rPr>
              <w:t>initiated)</w:t>
            </w:r>
          </w:p>
        </w:tc>
        <w:tc>
          <w:tcPr>
            <w:tcW w:w="3217" w:type="dxa"/>
          </w:tcPr>
          <w:p w14:paraId="2C6F5D10" w14:textId="0686B89C" w:rsidR="001168C8" w:rsidRPr="00BC0026" w:rsidRDefault="001168C8" w:rsidP="006A012B">
            <w:pPr>
              <w:pStyle w:val="TAL"/>
              <w:keepNext w:val="0"/>
              <w:rPr>
                <w:color w:val="000000"/>
              </w:rPr>
            </w:pPr>
            <w:r w:rsidRPr="00BC0026">
              <w:rPr>
                <w:color w:val="000000"/>
              </w:rPr>
              <w:t>Number</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UE</w:t>
            </w:r>
            <w:r w:rsidR="006A012B" w:rsidRPr="00BC0026">
              <w:rPr>
                <w:color w:val="000000"/>
              </w:rPr>
              <w:t xml:space="preserve"> </w:t>
            </w:r>
            <w:r w:rsidRPr="00BC0026">
              <w:rPr>
                <w:color w:val="000000"/>
              </w:rPr>
              <w:t>Context</w:t>
            </w:r>
            <w:r w:rsidR="006A012B" w:rsidRPr="00BC0026">
              <w:rPr>
                <w:color w:val="000000"/>
              </w:rPr>
              <w:t xml:space="preserve"> </w:t>
            </w:r>
            <w:r w:rsidRPr="00BC0026">
              <w:rPr>
                <w:color w:val="000000"/>
              </w:rPr>
              <w:t>Release</w:t>
            </w:r>
            <w:r w:rsidR="006A012B" w:rsidRPr="00BC0026">
              <w:rPr>
                <w:color w:val="000000"/>
              </w:rPr>
              <w:t xml:space="preserve"> </w:t>
            </w:r>
            <w:r w:rsidRPr="00BC0026">
              <w:rPr>
                <w:color w:val="000000"/>
              </w:rPr>
              <w:t>Request</w:t>
            </w:r>
            <w:r w:rsidR="006A012B" w:rsidRPr="00BC0026">
              <w:rPr>
                <w:color w:val="000000"/>
              </w:rPr>
              <w:t xml:space="preserve"> </w:t>
            </w:r>
            <w:r w:rsidRPr="00BC0026">
              <w:rPr>
                <w:color w:val="000000"/>
              </w:rPr>
              <w:t>(gNB-CU</w:t>
            </w:r>
            <w:r w:rsidR="006A012B" w:rsidRPr="00BC0026">
              <w:rPr>
                <w:color w:val="000000"/>
              </w:rPr>
              <w:t xml:space="preserve"> </w:t>
            </w:r>
            <w:r w:rsidRPr="00BC0026">
              <w:rPr>
                <w:color w:val="000000"/>
              </w:rPr>
              <w:t>initiated)</w:t>
            </w:r>
            <w:r w:rsidR="006A012B" w:rsidRPr="00BC0026">
              <w:rPr>
                <w:color w:val="000000"/>
              </w:rPr>
              <w:t xml:space="preserve"> </w:t>
            </w:r>
            <w:r w:rsidRPr="00BC0026">
              <w:rPr>
                <w:color w:val="000000"/>
              </w:rPr>
              <w:t>(clause</w:t>
            </w:r>
            <w:r w:rsidR="006A012B" w:rsidRPr="00BC0026">
              <w:rPr>
                <w:color w:val="000000"/>
              </w:rPr>
              <w:t xml:space="preserve"> </w:t>
            </w:r>
            <w:r w:rsidRPr="00BC0026">
              <w:rPr>
                <w:color w:val="000000"/>
              </w:rPr>
              <w:t>5.1.3.5.2</w:t>
            </w:r>
            <w:r w:rsidR="006A012B" w:rsidRPr="00BC0026">
              <w:rPr>
                <w:color w:val="000000"/>
              </w:rPr>
              <w:t xml:space="preserve"> </w:t>
            </w:r>
            <w:r w:rsidRPr="00BC0026">
              <w:rPr>
                <w:color w:val="000000"/>
              </w:rPr>
              <w:t>of</w:t>
            </w:r>
            <w:r w:rsidR="006A012B" w:rsidRPr="00BC0026">
              <w:rPr>
                <w:color w:val="000000"/>
              </w:rPr>
              <w:t xml:space="preserve"> </w:t>
            </w:r>
            <w:r w:rsidR="00486865">
              <w:rPr>
                <w:color w:val="000000"/>
              </w:rPr>
              <w:t>TS</w:t>
            </w:r>
            <w:r w:rsidR="006A012B" w:rsidRPr="00BC0026">
              <w:rPr>
                <w:color w:val="000000"/>
              </w:rPr>
              <w:t xml:space="preserve"> </w:t>
            </w:r>
            <w:r w:rsidRPr="00BC0026">
              <w:rPr>
                <w:color w:val="000000"/>
              </w:rPr>
              <w:t>28.552</w:t>
            </w:r>
            <w:r w:rsidR="006A012B" w:rsidRPr="00BC0026">
              <w:rPr>
                <w:color w:val="000000"/>
              </w:rPr>
              <w:t xml:space="preserve"> </w:t>
            </w:r>
            <w:r w:rsidRPr="00BC0026">
              <w:rPr>
                <w:color w:val="000000"/>
              </w:rPr>
              <w:t>[4]).</w:t>
            </w:r>
          </w:p>
        </w:tc>
      </w:tr>
      <w:tr w:rsidR="001168C8" w:rsidRPr="00BC0026" w14:paraId="4311219E" w14:textId="77777777" w:rsidTr="006A012B">
        <w:trPr>
          <w:jc w:val="center"/>
        </w:trPr>
        <w:tc>
          <w:tcPr>
            <w:tcW w:w="1650" w:type="dxa"/>
            <w:vMerge/>
            <w:shd w:val="clear" w:color="auto" w:fill="auto"/>
          </w:tcPr>
          <w:p w14:paraId="2F1D579F" w14:textId="77777777" w:rsidR="001168C8" w:rsidRPr="00BC0026" w:rsidRDefault="001168C8" w:rsidP="006A012B">
            <w:pPr>
              <w:pStyle w:val="TAL"/>
              <w:keepNext w:val="0"/>
              <w:rPr>
                <w:lang w:eastAsia="zh-CN"/>
              </w:rPr>
            </w:pPr>
          </w:p>
        </w:tc>
        <w:tc>
          <w:tcPr>
            <w:tcW w:w="4476" w:type="dxa"/>
            <w:shd w:val="clear" w:color="auto" w:fill="auto"/>
          </w:tcPr>
          <w:p w14:paraId="13B72EAE" w14:textId="08530B86" w:rsidR="001168C8" w:rsidRPr="00BC0026" w:rsidRDefault="001168C8" w:rsidP="006A012B">
            <w:pPr>
              <w:pStyle w:val="TAL"/>
              <w:keepNext w:val="0"/>
              <w:rPr>
                <w:lang w:eastAsia="zh-CN"/>
              </w:rPr>
            </w:pPr>
            <w:r w:rsidRPr="00BC0026">
              <w:t>RS</w:t>
            </w:r>
            <w:r w:rsidRPr="00BC0026">
              <w:rPr>
                <w:lang w:eastAsia="zh-CN"/>
              </w:rPr>
              <w:t>R</w:t>
            </w:r>
            <w:r w:rsidRPr="00BC0026">
              <w:t>P</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measurements</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ng-eNB</w:t>
            </w:r>
          </w:p>
        </w:tc>
        <w:tc>
          <w:tcPr>
            <w:tcW w:w="3217" w:type="dxa"/>
          </w:tcPr>
          <w:p w14:paraId="75867A5C" w14:textId="320045BE" w:rsidR="001168C8" w:rsidRPr="00BC0026" w:rsidRDefault="001168C8" w:rsidP="006A012B">
            <w:pPr>
              <w:pStyle w:val="TAL"/>
              <w:keepNext w:val="0"/>
              <w:rPr>
                <w:lang w:eastAsia="zh-CN"/>
              </w:rPr>
            </w:pPr>
            <w:r w:rsidRPr="00BC0026">
              <w:t>RS</w:t>
            </w:r>
            <w:r w:rsidRPr="00BC0026">
              <w:rPr>
                <w:lang w:eastAsia="zh-CN"/>
              </w:rPr>
              <w:t>R</w:t>
            </w:r>
            <w:r w:rsidRPr="00BC0026">
              <w:t>P</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measurements</w:t>
            </w:r>
            <w:r w:rsidR="006A012B" w:rsidRPr="00BC0026">
              <w:rPr>
                <w:lang w:eastAsia="zh-CN"/>
              </w:rPr>
              <w:t xml:space="preserve"> </w:t>
            </w:r>
            <w:r w:rsidRPr="00BC0026">
              <w:rPr>
                <w:lang w:eastAsia="zh-CN"/>
              </w:rPr>
              <w:t>(clause</w:t>
            </w:r>
            <w:r w:rsidR="006A012B" w:rsidRPr="00BC0026">
              <w:rPr>
                <w:lang w:eastAsia="zh-CN"/>
              </w:rPr>
              <w:t xml:space="preserve"> </w:t>
            </w:r>
            <w:r w:rsidRPr="00BC0026">
              <w:rPr>
                <w:lang w:eastAsia="zh-CN"/>
              </w:rPr>
              <w:t>6.1</w:t>
            </w:r>
            <w:r w:rsidR="006A012B" w:rsidRPr="00BC0026">
              <w:rPr>
                <w:lang w:eastAsia="zh-CN"/>
              </w:rPr>
              <w:t xml:space="preserve"> </w:t>
            </w:r>
            <w:r w:rsidRPr="00BC0026">
              <w:rPr>
                <w:lang w:eastAsia="zh-CN"/>
              </w:rPr>
              <w:t>of</w:t>
            </w:r>
            <w:r w:rsidR="006A012B" w:rsidRPr="00BC0026">
              <w:rPr>
                <w:lang w:eastAsia="zh-CN"/>
              </w:rPr>
              <w:t xml:space="preserve"> </w:t>
            </w:r>
            <w:r w:rsidR="00486865">
              <w:rPr>
                <w:color w:val="000000"/>
              </w:rPr>
              <w:t>TS</w:t>
            </w:r>
            <w:r w:rsidR="006A012B" w:rsidRPr="00BC0026">
              <w:rPr>
                <w:lang w:eastAsia="zh-CN"/>
              </w:rPr>
              <w:t xml:space="preserve"> </w:t>
            </w:r>
            <w:r w:rsidRPr="00BC0026">
              <w:rPr>
                <w:lang w:eastAsia="zh-CN"/>
              </w:rPr>
              <w:t>32.425</w:t>
            </w:r>
            <w:r w:rsidR="006A012B" w:rsidRPr="00BC0026">
              <w:rPr>
                <w:lang w:eastAsia="zh-CN"/>
              </w:rPr>
              <w:t xml:space="preserve"> </w:t>
            </w:r>
            <w:r w:rsidRPr="00BC0026">
              <w:rPr>
                <w:lang w:eastAsia="zh-CN"/>
              </w:rPr>
              <w:t>[12]).</w:t>
            </w:r>
          </w:p>
        </w:tc>
      </w:tr>
      <w:tr w:rsidR="001168C8" w:rsidRPr="00BC0026" w14:paraId="1CF8F10D" w14:textId="77777777" w:rsidTr="006A012B">
        <w:trPr>
          <w:jc w:val="center"/>
        </w:trPr>
        <w:tc>
          <w:tcPr>
            <w:tcW w:w="1650" w:type="dxa"/>
            <w:vMerge/>
            <w:shd w:val="clear" w:color="auto" w:fill="auto"/>
          </w:tcPr>
          <w:p w14:paraId="03439088" w14:textId="77777777" w:rsidR="001168C8" w:rsidRPr="00BC0026" w:rsidRDefault="001168C8" w:rsidP="006A012B">
            <w:pPr>
              <w:pStyle w:val="TAL"/>
              <w:keepNext w:val="0"/>
              <w:rPr>
                <w:lang w:eastAsia="zh-CN"/>
              </w:rPr>
            </w:pPr>
          </w:p>
        </w:tc>
        <w:tc>
          <w:tcPr>
            <w:tcW w:w="4476" w:type="dxa"/>
            <w:shd w:val="clear" w:color="auto" w:fill="auto"/>
          </w:tcPr>
          <w:p w14:paraId="520C549F" w14:textId="681A100A" w:rsidR="001168C8" w:rsidRPr="00BC0026" w:rsidRDefault="001168C8" w:rsidP="006A012B">
            <w:pPr>
              <w:pStyle w:val="TAL"/>
              <w:keepNext w:val="0"/>
            </w:pPr>
            <w:r w:rsidRPr="00BC0026">
              <w:rPr>
                <w:lang w:eastAsia="zh-CN"/>
              </w:rPr>
              <w:t>UE</w:t>
            </w:r>
            <w:r w:rsidR="006A012B" w:rsidRPr="00BC0026">
              <w:rPr>
                <w:lang w:eastAsia="zh-CN"/>
              </w:rPr>
              <w:t xml:space="preserve"> </w:t>
            </w:r>
            <w:r w:rsidRPr="00BC0026">
              <w:rPr>
                <w:lang w:eastAsia="zh-CN"/>
              </w:rPr>
              <w:t>power</w:t>
            </w:r>
            <w:r w:rsidR="006A012B" w:rsidRPr="00BC0026">
              <w:rPr>
                <w:lang w:eastAsia="zh-CN"/>
              </w:rPr>
              <w:t xml:space="preserve"> </w:t>
            </w:r>
            <w:r w:rsidRPr="00BC0026">
              <w:rPr>
                <w:lang w:eastAsia="zh-CN"/>
              </w:rPr>
              <w:t>headroom</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measurements</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ng-eNB</w:t>
            </w:r>
          </w:p>
        </w:tc>
        <w:tc>
          <w:tcPr>
            <w:tcW w:w="3217" w:type="dxa"/>
          </w:tcPr>
          <w:p w14:paraId="3E173FD7" w14:textId="094AC091" w:rsidR="001168C8" w:rsidRPr="00BC0026" w:rsidRDefault="001168C8" w:rsidP="006A012B">
            <w:pPr>
              <w:pStyle w:val="TAL"/>
              <w:keepNext w:val="0"/>
            </w:pPr>
            <w:r w:rsidRPr="00BC0026">
              <w:rPr>
                <w:lang w:eastAsia="zh-CN"/>
              </w:rPr>
              <w:t>UE</w:t>
            </w:r>
            <w:r w:rsidR="006A012B" w:rsidRPr="00BC0026">
              <w:rPr>
                <w:lang w:eastAsia="zh-CN"/>
              </w:rPr>
              <w:t xml:space="preserve"> </w:t>
            </w:r>
            <w:r w:rsidRPr="00BC0026">
              <w:rPr>
                <w:lang w:eastAsia="zh-CN"/>
              </w:rPr>
              <w:t>power</w:t>
            </w:r>
            <w:r w:rsidR="006A012B" w:rsidRPr="00BC0026">
              <w:rPr>
                <w:lang w:eastAsia="zh-CN"/>
              </w:rPr>
              <w:t xml:space="preserve"> </w:t>
            </w:r>
            <w:r w:rsidRPr="00BC0026">
              <w:rPr>
                <w:lang w:eastAsia="zh-CN"/>
              </w:rPr>
              <w:t>headroom</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measurements</w:t>
            </w:r>
            <w:r w:rsidR="006A012B" w:rsidRPr="00BC0026">
              <w:rPr>
                <w:lang w:eastAsia="zh-CN"/>
              </w:rPr>
              <w:t xml:space="preserve"> </w:t>
            </w:r>
            <w:r w:rsidRPr="00BC0026">
              <w:rPr>
                <w:lang w:eastAsia="zh-CN"/>
              </w:rPr>
              <w:t>(clause</w:t>
            </w:r>
            <w:r w:rsidR="006A012B" w:rsidRPr="00BC0026">
              <w:rPr>
                <w:lang w:eastAsia="zh-CN"/>
              </w:rPr>
              <w:t xml:space="preserve"> </w:t>
            </w:r>
            <w:r w:rsidRPr="00BC0026">
              <w:rPr>
                <w:lang w:eastAsia="zh-CN"/>
              </w:rPr>
              <w:t>6.3</w:t>
            </w:r>
            <w:r w:rsidR="006A012B" w:rsidRPr="00BC0026">
              <w:rPr>
                <w:lang w:eastAsia="zh-CN"/>
              </w:rPr>
              <w:t xml:space="preserve"> </w:t>
            </w:r>
            <w:r w:rsidRPr="00BC0026">
              <w:rPr>
                <w:lang w:eastAsia="zh-CN"/>
              </w:rPr>
              <w:t>of</w:t>
            </w:r>
            <w:r w:rsidR="006A012B" w:rsidRPr="00BC0026">
              <w:rPr>
                <w:lang w:eastAsia="zh-CN"/>
              </w:rPr>
              <w:t xml:space="preserve"> </w:t>
            </w:r>
            <w:r w:rsidR="00486865">
              <w:rPr>
                <w:color w:val="000000"/>
              </w:rPr>
              <w:t>TS</w:t>
            </w:r>
            <w:r w:rsidR="006A012B" w:rsidRPr="00BC0026">
              <w:rPr>
                <w:lang w:eastAsia="zh-CN"/>
              </w:rPr>
              <w:t xml:space="preserve"> </w:t>
            </w:r>
            <w:r w:rsidRPr="00BC0026">
              <w:rPr>
                <w:lang w:eastAsia="zh-CN"/>
              </w:rPr>
              <w:t>32.425</w:t>
            </w:r>
            <w:r w:rsidR="006A012B" w:rsidRPr="00BC0026">
              <w:rPr>
                <w:lang w:eastAsia="zh-CN"/>
              </w:rPr>
              <w:t xml:space="preserve"> </w:t>
            </w:r>
            <w:r w:rsidRPr="00BC0026">
              <w:rPr>
                <w:lang w:eastAsia="zh-CN"/>
              </w:rPr>
              <w:t>[12]).</w:t>
            </w:r>
          </w:p>
        </w:tc>
      </w:tr>
      <w:tr w:rsidR="001168C8" w:rsidRPr="00BC0026" w14:paraId="60B5E714" w14:textId="77777777" w:rsidTr="006A012B">
        <w:trPr>
          <w:jc w:val="center"/>
        </w:trPr>
        <w:tc>
          <w:tcPr>
            <w:tcW w:w="1650" w:type="dxa"/>
            <w:vMerge/>
            <w:shd w:val="clear" w:color="auto" w:fill="auto"/>
          </w:tcPr>
          <w:p w14:paraId="15444050" w14:textId="77777777" w:rsidR="001168C8" w:rsidRPr="00BC0026" w:rsidRDefault="001168C8" w:rsidP="006A012B">
            <w:pPr>
              <w:pStyle w:val="TAL"/>
              <w:keepNext w:val="0"/>
              <w:rPr>
                <w:lang w:eastAsia="zh-CN"/>
              </w:rPr>
            </w:pPr>
          </w:p>
        </w:tc>
        <w:tc>
          <w:tcPr>
            <w:tcW w:w="4476" w:type="dxa"/>
            <w:shd w:val="clear" w:color="auto" w:fill="auto"/>
          </w:tcPr>
          <w:p w14:paraId="76640690" w14:textId="0DBE3E87" w:rsidR="001168C8" w:rsidRPr="00BC0026" w:rsidRDefault="001168C8" w:rsidP="006A012B">
            <w:pPr>
              <w:pStyle w:val="TAL"/>
              <w:keepNext w:val="0"/>
              <w:rPr>
                <w:lang w:eastAsia="zh-CN"/>
              </w:rPr>
            </w:pPr>
            <w:r w:rsidRPr="00BC0026">
              <w:t>Wideband</w:t>
            </w:r>
            <w:r w:rsidR="006A012B" w:rsidRPr="00BC0026">
              <w:t xml:space="preserve"> </w:t>
            </w:r>
            <w:r w:rsidRPr="00BC0026">
              <w:t>CQI</w:t>
            </w:r>
            <w:r w:rsidR="006A012B" w:rsidRPr="00BC0026">
              <w:t xml:space="preserve"> </w:t>
            </w:r>
            <w:r w:rsidRPr="00BC0026">
              <w:t>distribution</w:t>
            </w:r>
            <w:r w:rsidR="006A012B" w:rsidRPr="00BC0026">
              <w:t xml:space="preserve"> </w:t>
            </w:r>
            <w:r w:rsidRPr="00BC0026">
              <w:t>for</w:t>
            </w:r>
            <w:r w:rsidR="006A012B" w:rsidRPr="00BC0026">
              <w:t xml:space="preserve"> </w:t>
            </w:r>
            <w:r w:rsidRPr="00BC0026">
              <w:t>ng-eNB</w:t>
            </w:r>
          </w:p>
        </w:tc>
        <w:tc>
          <w:tcPr>
            <w:tcW w:w="3217" w:type="dxa"/>
          </w:tcPr>
          <w:p w14:paraId="765CC9C8" w14:textId="4FD4CEC5" w:rsidR="001168C8" w:rsidRPr="00BC0026" w:rsidRDefault="001168C8" w:rsidP="006A012B">
            <w:pPr>
              <w:pStyle w:val="TAL"/>
              <w:keepNext w:val="0"/>
              <w:rPr>
                <w:lang w:eastAsia="zh-CN"/>
              </w:rPr>
            </w:pPr>
            <w:r w:rsidRPr="00BC0026">
              <w:t>Wideband</w:t>
            </w:r>
            <w:r w:rsidR="006A012B" w:rsidRPr="00BC0026">
              <w:t xml:space="preserve"> </w:t>
            </w:r>
            <w:r w:rsidRPr="00BC0026">
              <w:t>CQI</w:t>
            </w:r>
            <w:r w:rsidR="006A012B" w:rsidRPr="00BC0026">
              <w:t xml:space="preserve"> </w:t>
            </w:r>
            <w:r w:rsidRPr="00BC0026">
              <w:t>distribution</w:t>
            </w:r>
            <w:r w:rsidR="006A012B" w:rsidRPr="00BC0026">
              <w:t xml:space="preserve"> </w:t>
            </w:r>
            <w:r w:rsidRPr="00BC0026">
              <w:t>(</w:t>
            </w:r>
            <w:r w:rsidRPr="00BC0026">
              <w:rPr>
                <w:lang w:eastAsia="zh-CN"/>
              </w:rPr>
              <w:t>clause</w:t>
            </w:r>
            <w:r w:rsidR="006A012B" w:rsidRPr="00BC0026">
              <w:rPr>
                <w:lang w:eastAsia="zh-CN"/>
              </w:rPr>
              <w:t xml:space="preserve"> </w:t>
            </w:r>
            <w:r w:rsidRPr="00BC0026">
              <w:t>4.10.1.1</w:t>
            </w:r>
            <w:r w:rsidR="006A012B" w:rsidRPr="00BC0026">
              <w:t xml:space="preserve"> </w:t>
            </w:r>
            <w:r w:rsidRPr="00BC0026">
              <w:rPr>
                <w:lang w:eastAsia="zh-CN"/>
              </w:rPr>
              <w:t>of</w:t>
            </w:r>
            <w:r w:rsidR="006A012B" w:rsidRPr="00BC0026">
              <w:rPr>
                <w:lang w:eastAsia="zh-CN"/>
              </w:rPr>
              <w:t xml:space="preserve"> </w:t>
            </w:r>
            <w:r w:rsidR="00486865">
              <w:rPr>
                <w:color w:val="000000"/>
              </w:rPr>
              <w:t>TS</w:t>
            </w:r>
            <w:r w:rsidR="006A012B" w:rsidRPr="00BC0026">
              <w:rPr>
                <w:lang w:eastAsia="zh-CN"/>
              </w:rPr>
              <w:t xml:space="preserve"> </w:t>
            </w:r>
            <w:r w:rsidRPr="00BC0026">
              <w:rPr>
                <w:lang w:eastAsia="zh-CN"/>
              </w:rPr>
              <w:t>32.425</w:t>
            </w:r>
            <w:r w:rsidR="006A012B" w:rsidRPr="00BC0026">
              <w:rPr>
                <w:lang w:eastAsia="zh-CN"/>
              </w:rPr>
              <w:t xml:space="preserve"> </w:t>
            </w:r>
            <w:r w:rsidRPr="00BC0026">
              <w:rPr>
                <w:lang w:eastAsia="zh-CN"/>
              </w:rPr>
              <w:t>[12]).</w:t>
            </w:r>
          </w:p>
        </w:tc>
      </w:tr>
      <w:tr w:rsidR="001168C8" w:rsidRPr="00BC0026" w14:paraId="3BD8A356" w14:textId="77777777" w:rsidTr="006A012B">
        <w:trPr>
          <w:jc w:val="center"/>
        </w:trPr>
        <w:tc>
          <w:tcPr>
            <w:tcW w:w="1650" w:type="dxa"/>
            <w:vMerge/>
            <w:shd w:val="clear" w:color="auto" w:fill="auto"/>
          </w:tcPr>
          <w:p w14:paraId="3D6ED9FC" w14:textId="77777777" w:rsidR="001168C8" w:rsidRPr="00BC0026" w:rsidRDefault="001168C8" w:rsidP="006A012B">
            <w:pPr>
              <w:pStyle w:val="TAL"/>
              <w:keepNext w:val="0"/>
              <w:rPr>
                <w:lang w:eastAsia="zh-CN"/>
              </w:rPr>
            </w:pPr>
          </w:p>
        </w:tc>
        <w:tc>
          <w:tcPr>
            <w:tcW w:w="4476" w:type="dxa"/>
            <w:shd w:val="clear" w:color="auto" w:fill="auto"/>
          </w:tcPr>
          <w:p w14:paraId="60AD6BB7" w14:textId="054EEB85" w:rsidR="001168C8" w:rsidRPr="00BC0026" w:rsidRDefault="001168C8" w:rsidP="006A012B">
            <w:pPr>
              <w:pStyle w:val="TAL"/>
              <w:keepNext w:val="0"/>
              <w:rPr>
                <w:lang w:eastAsia="zh-CN"/>
              </w:rPr>
            </w:pPr>
            <w:r w:rsidRPr="00BC0026">
              <w:rPr>
                <w:lang w:eastAsia="zh-CN"/>
              </w:rPr>
              <w:t>Average</w:t>
            </w:r>
            <w:r w:rsidR="006A012B" w:rsidRPr="00BC0026">
              <w:rPr>
                <w:lang w:eastAsia="zh-CN"/>
              </w:rPr>
              <w:t xml:space="preserve"> </w:t>
            </w:r>
            <w:r w:rsidRPr="00BC0026">
              <w:rPr>
                <w:lang w:eastAsia="zh-CN"/>
              </w:rPr>
              <w:t>sub-band</w:t>
            </w:r>
            <w:r w:rsidR="006A012B" w:rsidRPr="00BC0026">
              <w:rPr>
                <w:lang w:eastAsia="zh-CN"/>
              </w:rPr>
              <w:t xml:space="preserve"> </w:t>
            </w:r>
            <w:r w:rsidRPr="00BC0026">
              <w:rPr>
                <w:lang w:eastAsia="zh-CN"/>
              </w:rPr>
              <w:t>CQI</w:t>
            </w:r>
            <w:r w:rsidR="006A012B" w:rsidRPr="00BC0026">
              <w:t xml:space="preserve"> </w:t>
            </w:r>
            <w:r w:rsidRPr="00BC0026">
              <w:t>for</w:t>
            </w:r>
            <w:r w:rsidR="006A012B" w:rsidRPr="00BC0026">
              <w:t xml:space="preserve"> </w:t>
            </w:r>
            <w:r w:rsidRPr="00BC0026">
              <w:t>ng-eNB</w:t>
            </w:r>
          </w:p>
        </w:tc>
        <w:tc>
          <w:tcPr>
            <w:tcW w:w="3217" w:type="dxa"/>
          </w:tcPr>
          <w:p w14:paraId="780A3D25" w14:textId="3EACF521" w:rsidR="001168C8" w:rsidRPr="00BC0026" w:rsidRDefault="001168C8" w:rsidP="006A012B">
            <w:pPr>
              <w:pStyle w:val="TAL"/>
              <w:keepNext w:val="0"/>
              <w:rPr>
                <w:lang w:eastAsia="zh-CN"/>
              </w:rPr>
            </w:pPr>
            <w:r w:rsidRPr="00BC0026">
              <w:rPr>
                <w:lang w:eastAsia="zh-CN"/>
              </w:rPr>
              <w:t>Average</w:t>
            </w:r>
            <w:r w:rsidR="006A012B" w:rsidRPr="00BC0026">
              <w:rPr>
                <w:lang w:eastAsia="zh-CN"/>
              </w:rPr>
              <w:t xml:space="preserve"> </w:t>
            </w:r>
            <w:r w:rsidRPr="00BC0026">
              <w:rPr>
                <w:lang w:eastAsia="zh-CN"/>
              </w:rPr>
              <w:t>sub-band</w:t>
            </w:r>
            <w:r w:rsidR="006A012B" w:rsidRPr="00BC0026">
              <w:rPr>
                <w:lang w:eastAsia="zh-CN"/>
              </w:rPr>
              <w:t xml:space="preserve"> </w:t>
            </w:r>
            <w:r w:rsidRPr="00BC0026">
              <w:rPr>
                <w:lang w:eastAsia="zh-CN"/>
              </w:rPr>
              <w:t>CQI</w:t>
            </w:r>
            <w:r w:rsidR="006A012B" w:rsidRPr="00BC0026">
              <w:t xml:space="preserve"> </w:t>
            </w:r>
            <w:r w:rsidRPr="00BC0026">
              <w:t>(</w:t>
            </w:r>
            <w:r w:rsidRPr="00BC0026">
              <w:rPr>
                <w:lang w:eastAsia="zh-CN"/>
              </w:rPr>
              <w:t>clause</w:t>
            </w:r>
            <w:r w:rsidR="006A012B" w:rsidRPr="00BC0026">
              <w:rPr>
                <w:lang w:eastAsia="zh-CN"/>
              </w:rPr>
              <w:t xml:space="preserve"> </w:t>
            </w:r>
            <w:r w:rsidRPr="00BC0026">
              <w:t>4.10.1.2</w:t>
            </w:r>
            <w:r w:rsidR="006A012B" w:rsidRPr="00BC0026">
              <w:t xml:space="preserve"> </w:t>
            </w:r>
            <w:r w:rsidRPr="00BC0026">
              <w:rPr>
                <w:lang w:eastAsia="zh-CN"/>
              </w:rPr>
              <w:t>of</w:t>
            </w:r>
            <w:r w:rsidR="006A012B" w:rsidRPr="00BC0026">
              <w:rPr>
                <w:lang w:eastAsia="zh-CN"/>
              </w:rPr>
              <w:t xml:space="preserve"> </w:t>
            </w:r>
            <w:r w:rsidR="00486865">
              <w:rPr>
                <w:color w:val="000000"/>
              </w:rPr>
              <w:t>TS</w:t>
            </w:r>
            <w:r w:rsidR="006A012B" w:rsidRPr="00BC0026">
              <w:rPr>
                <w:lang w:eastAsia="zh-CN"/>
              </w:rPr>
              <w:t xml:space="preserve"> </w:t>
            </w:r>
            <w:r w:rsidRPr="00BC0026">
              <w:rPr>
                <w:lang w:eastAsia="zh-CN"/>
              </w:rPr>
              <w:t>32.425</w:t>
            </w:r>
            <w:r w:rsidR="006A012B" w:rsidRPr="00BC0026">
              <w:rPr>
                <w:lang w:eastAsia="zh-CN"/>
              </w:rPr>
              <w:t xml:space="preserve"> </w:t>
            </w:r>
            <w:r w:rsidRPr="00BC0026">
              <w:rPr>
                <w:lang w:eastAsia="zh-CN"/>
              </w:rPr>
              <w:t>[12]).</w:t>
            </w:r>
          </w:p>
        </w:tc>
      </w:tr>
      <w:tr w:rsidR="001168C8" w:rsidRPr="00BC0026" w14:paraId="10EBE1A2" w14:textId="77777777" w:rsidTr="006A012B">
        <w:trPr>
          <w:jc w:val="center"/>
        </w:trPr>
        <w:tc>
          <w:tcPr>
            <w:tcW w:w="1650" w:type="dxa"/>
            <w:vMerge/>
            <w:shd w:val="clear" w:color="auto" w:fill="auto"/>
          </w:tcPr>
          <w:p w14:paraId="00FEED7E" w14:textId="77777777" w:rsidR="001168C8" w:rsidRPr="00BC0026" w:rsidRDefault="001168C8" w:rsidP="006A012B">
            <w:pPr>
              <w:pStyle w:val="TAL"/>
              <w:keepNext w:val="0"/>
              <w:rPr>
                <w:lang w:eastAsia="zh-CN"/>
              </w:rPr>
            </w:pPr>
          </w:p>
        </w:tc>
        <w:tc>
          <w:tcPr>
            <w:tcW w:w="4476" w:type="dxa"/>
            <w:shd w:val="clear" w:color="auto" w:fill="auto"/>
          </w:tcPr>
          <w:p w14:paraId="4EE9A6AE" w14:textId="082FD008" w:rsidR="001168C8" w:rsidRPr="00BC0026" w:rsidRDefault="001168C8" w:rsidP="006A012B">
            <w:pPr>
              <w:pStyle w:val="TAL"/>
              <w:keepNext w:val="0"/>
              <w:rPr>
                <w:lang w:eastAsia="zh-CN"/>
              </w:rPr>
            </w:pPr>
            <w:r w:rsidRPr="00BC0026">
              <w:rPr>
                <w:lang w:eastAsia="zh-CN"/>
              </w:rPr>
              <w:t>UE</w:t>
            </w:r>
            <w:r w:rsidR="006A012B" w:rsidRPr="00BC0026">
              <w:rPr>
                <w:lang w:eastAsia="zh-CN"/>
              </w:rPr>
              <w:t xml:space="preserve"> </w:t>
            </w:r>
            <w:r w:rsidRPr="00BC0026">
              <w:rPr>
                <w:lang w:eastAsia="zh-CN"/>
              </w:rPr>
              <w:t>Rx</w:t>
            </w:r>
            <w:r w:rsidR="006A012B" w:rsidRPr="00BC0026">
              <w:rPr>
                <w:lang w:eastAsia="zh-CN"/>
              </w:rPr>
              <w:t xml:space="preserve"> - </w:t>
            </w:r>
            <w:r w:rsidRPr="00BC0026">
              <w:rPr>
                <w:lang w:eastAsia="zh-CN"/>
              </w:rPr>
              <w:t>Tx</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difference</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measurements</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ng-eNB</w:t>
            </w:r>
          </w:p>
        </w:tc>
        <w:tc>
          <w:tcPr>
            <w:tcW w:w="3217" w:type="dxa"/>
          </w:tcPr>
          <w:p w14:paraId="74AC4BFB" w14:textId="43A9D2C3" w:rsidR="001168C8" w:rsidRPr="00BC0026" w:rsidRDefault="001168C8" w:rsidP="006A012B">
            <w:pPr>
              <w:pStyle w:val="TAL"/>
              <w:keepNext w:val="0"/>
              <w:rPr>
                <w:lang w:eastAsia="zh-CN"/>
              </w:rPr>
            </w:pPr>
            <w:r w:rsidRPr="00BC0026">
              <w:rPr>
                <w:lang w:eastAsia="zh-CN"/>
              </w:rPr>
              <w:t>UE</w:t>
            </w:r>
            <w:r w:rsidR="006A012B" w:rsidRPr="00BC0026">
              <w:rPr>
                <w:lang w:eastAsia="zh-CN"/>
              </w:rPr>
              <w:t xml:space="preserve"> </w:t>
            </w:r>
            <w:r w:rsidRPr="00BC0026">
              <w:rPr>
                <w:lang w:eastAsia="zh-CN"/>
              </w:rPr>
              <w:t>Rx</w:t>
            </w:r>
            <w:r w:rsidR="006A012B" w:rsidRPr="00BC0026">
              <w:rPr>
                <w:lang w:eastAsia="zh-CN"/>
              </w:rPr>
              <w:t xml:space="preserve"> </w:t>
            </w:r>
            <w:r w:rsidRPr="00BC0026">
              <w:rPr>
                <w:lang w:eastAsia="zh-CN"/>
              </w:rPr>
              <w:t>-</w:t>
            </w:r>
            <w:r w:rsidR="006A012B" w:rsidRPr="00BC0026">
              <w:rPr>
                <w:lang w:eastAsia="zh-CN"/>
              </w:rPr>
              <w:t xml:space="preserve"> </w:t>
            </w:r>
            <w:r w:rsidRPr="00BC0026">
              <w:rPr>
                <w:lang w:eastAsia="zh-CN"/>
              </w:rPr>
              <w:t>Tx</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difference</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measurements</w:t>
            </w:r>
            <w:r w:rsidR="006A012B" w:rsidRPr="00BC0026">
              <w:rPr>
                <w:lang w:eastAsia="zh-CN"/>
              </w:rPr>
              <w:t xml:space="preserve"> </w:t>
            </w:r>
            <w:r w:rsidRPr="00BC0026">
              <w:rPr>
                <w:lang w:eastAsia="zh-CN"/>
              </w:rPr>
              <w:t>(clause</w:t>
            </w:r>
            <w:r w:rsidR="006A012B" w:rsidRPr="00BC0026">
              <w:rPr>
                <w:lang w:eastAsia="zh-CN"/>
              </w:rPr>
              <w:t xml:space="preserve"> </w:t>
            </w:r>
            <w:r w:rsidRPr="00BC0026">
              <w:rPr>
                <w:lang w:eastAsia="zh-CN"/>
              </w:rPr>
              <w:t>6.4</w:t>
            </w:r>
            <w:r w:rsidR="006A012B" w:rsidRPr="00BC0026">
              <w:rPr>
                <w:lang w:eastAsia="zh-CN"/>
              </w:rPr>
              <w:t xml:space="preserve"> </w:t>
            </w:r>
            <w:r w:rsidRPr="00BC0026">
              <w:rPr>
                <w:lang w:eastAsia="zh-CN"/>
              </w:rPr>
              <w:t>of</w:t>
            </w:r>
            <w:r w:rsidR="006A012B" w:rsidRPr="00BC0026">
              <w:rPr>
                <w:lang w:eastAsia="zh-CN"/>
              </w:rPr>
              <w:t xml:space="preserve"> </w:t>
            </w:r>
            <w:r w:rsidR="00486865">
              <w:rPr>
                <w:color w:val="000000"/>
              </w:rPr>
              <w:t>TS</w:t>
            </w:r>
            <w:r w:rsidR="006A012B" w:rsidRPr="00BC0026">
              <w:rPr>
                <w:lang w:eastAsia="zh-CN"/>
              </w:rPr>
              <w:t xml:space="preserve"> </w:t>
            </w:r>
            <w:r w:rsidRPr="00BC0026">
              <w:rPr>
                <w:lang w:eastAsia="zh-CN"/>
              </w:rPr>
              <w:t>32.425</w:t>
            </w:r>
            <w:r w:rsidR="006A012B" w:rsidRPr="00BC0026">
              <w:rPr>
                <w:lang w:eastAsia="zh-CN"/>
              </w:rPr>
              <w:t xml:space="preserve"> </w:t>
            </w:r>
            <w:r w:rsidRPr="00BC0026">
              <w:rPr>
                <w:lang w:eastAsia="zh-CN"/>
              </w:rPr>
              <w:t>[12]).</w:t>
            </w:r>
          </w:p>
        </w:tc>
      </w:tr>
      <w:tr w:rsidR="001168C8" w:rsidRPr="00BC0026" w14:paraId="2FB6448E" w14:textId="77777777" w:rsidTr="006A012B">
        <w:trPr>
          <w:jc w:val="center"/>
        </w:trPr>
        <w:tc>
          <w:tcPr>
            <w:tcW w:w="1650" w:type="dxa"/>
            <w:vMerge/>
            <w:shd w:val="clear" w:color="auto" w:fill="auto"/>
          </w:tcPr>
          <w:p w14:paraId="443BCAA9" w14:textId="77777777" w:rsidR="001168C8" w:rsidRPr="00BC0026" w:rsidRDefault="001168C8" w:rsidP="006A012B">
            <w:pPr>
              <w:pStyle w:val="TAL"/>
              <w:keepNext w:val="0"/>
              <w:rPr>
                <w:lang w:eastAsia="zh-CN"/>
              </w:rPr>
            </w:pPr>
          </w:p>
        </w:tc>
        <w:tc>
          <w:tcPr>
            <w:tcW w:w="4476" w:type="dxa"/>
            <w:shd w:val="clear" w:color="auto" w:fill="auto"/>
          </w:tcPr>
          <w:p w14:paraId="44DA81D2" w14:textId="612150DB" w:rsidR="001168C8" w:rsidRPr="00BC0026" w:rsidRDefault="001168C8" w:rsidP="006A012B">
            <w:pPr>
              <w:pStyle w:val="TAL"/>
              <w:keepNext w:val="0"/>
              <w:rPr>
                <w:lang w:eastAsia="zh-CN"/>
              </w:rPr>
            </w:pPr>
            <w:r w:rsidRPr="00BC0026">
              <w:rPr>
                <w:lang w:eastAsia="zh-CN"/>
              </w:rPr>
              <w:t>AOA</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measurements</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ng-eNB</w:t>
            </w:r>
          </w:p>
        </w:tc>
        <w:tc>
          <w:tcPr>
            <w:tcW w:w="3217" w:type="dxa"/>
          </w:tcPr>
          <w:p w14:paraId="0DB3399F" w14:textId="64592974" w:rsidR="001168C8" w:rsidRPr="00BC0026" w:rsidRDefault="001168C8" w:rsidP="006A012B">
            <w:pPr>
              <w:pStyle w:val="TAL"/>
              <w:keepNext w:val="0"/>
              <w:rPr>
                <w:lang w:eastAsia="zh-CN"/>
              </w:rPr>
            </w:pPr>
            <w:r w:rsidRPr="00BC0026">
              <w:rPr>
                <w:lang w:eastAsia="zh-CN"/>
              </w:rPr>
              <w:t>AOA</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measurements</w:t>
            </w:r>
            <w:r w:rsidR="006A012B" w:rsidRPr="00BC0026">
              <w:rPr>
                <w:lang w:eastAsia="zh-CN"/>
              </w:rPr>
              <w:t xml:space="preserve"> </w:t>
            </w:r>
            <w:r w:rsidRPr="00BC0026">
              <w:rPr>
                <w:lang w:eastAsia="zh-CN"/>
              </w:rPr>
              <w:t>(clause</w:t>
            </w:r>
            <w:r w:rsidR="006A012B" w:rsidRPr="00BC0026">
              <w:rPr>
                <w:lang w:eastAsia="zh-CN"/>
              </w:rPr>
              <w:t xml:space="preserve"> </w:t>
            </w:r>
            <w:r w:rsidRPr="00BC0026">
              <w:rPr>
                <w:lang w:eastAsia="zh-CN"/>
              </w:rPr>
              <w:t>6.5</w:t>
            </w:r>
            <w:r w:rsidR="006A012B" w:rsidRPr="00BC0026">
              <w:rPr>
                <w:lang w:eastAsia="zh-CN"/>
              </w:rPr>
              <w:t xml:space="preserve"> </w:t>
            </w:r>
            <w:r w:rsidRPr="00BC0026">
              <w:rPr>
                <w:lang w:eastAsia="zh-CN"/>
              </w:rPr>
              <w:t>of</w:t>
            </w:r>
            <w:r w:rsidR="006A012B" w:rsidRPr="00BC0026">
              <w:rPr>
                <w:lang w:eastAsia="zh-CN"/>
              </w:rPr>
              <w:t xml:space="preserve"> </w:t>
            </w:r>
            <w:r w:rsidR="00486865">
              <w:rPr>
                <w:color w:val="000000"/>
              </w:rPr>
              <w:t>TS</w:t>
            </w:r>
            <w:r w:rsidR="006A012B" w:rsidRPr="00BC0026">
              <w:rPr>
                <w:lang w:eastAsia="zh-CN"/>
              </w:rPr>
              <w:t xml:space="preserve"> </w:t>
            </w:r>
            <w:r w:rsidRPr="00BC0026">
              <w:rPr>
                <w:lang w:eastAsia="zh-CN"/>
              </w:rPr>
              <w:t>32.425</w:t>
            </w:r>
            <w:r w:rsidR="006A012B" w:rsidRPr="00BC0026">
              <w:rPr>
                <w:lang w:eastAsia="zh-CN"/>
              </w:rPr>
              <w:t xml:space="preserve"> </w:t>
            </w:r>
            <w:r w:rsidRPr="00BC0026">
              <w:rPr>
                <w:lang w:eastAsia="zh-CN"/>
              </w:rPr>
              <w:t>[12]).</w:t>
            </w:r>
          </w:p>
        </w:tc>
      </w:tr>
      <w:tr w:rsidR="001168C8" w:rsidRPr="00BC0026" w14:paraId="24356976" w14:textId="77777777" w:rsidTr="006A012B">
        <w:trPr>
          <w:jc w:val="center"/>
        </w:trPr>
        <w:tc>
          <w:tcPr>
            <w:tcW w:w="1650" w:type="dxa"/>
            <w:vMerge/>
            <w:shd w:val="clear" w:color="auto" w:fill="auto"/>
          </w:tcPr>
          <w:p w14:paraId="7E70D379" w14:textId="77777777" w:rsidR="001168C8" w:rsidRPr="00BC0026" w:rsidRDefault="001168C8" w:rsidP="006A012B">
            <w:pPr>
              <w:pStyle w:val="TAL"/>
              <w:keepNext w:val="0"/>
              <w:rPr>
                <w:lang w:eastAsia="zh-CN"/>
              </w:rPr>
            </w:pPr>
          </w:p>
        </w:tc>
        <w:tc>
          <w:tcPr>
            <w:tcW w:w="4476" w:type="dxa"/>
            <w:shd w:val="clear" w:color="auto" w:fill="auto"/>
          </w:tcPr>
          <w:p w14:paraId="496DCBA2" w14:textId="474BDD38" w:rsidR="001168C8" w:rsidRPr="00BC0026" w:rsidRDefault="001168C8" w:rsidP="006A012B">
            <w:pPr>
              <w:pStyle w:val="TAL"/>
              <w:keepNext w:val="0"/>
              <w:rPr>
                <w:lang w:eastAsia="zh-CN"/>
              </w:rPr>
            </w:pPr>
            <w:r w:rsidRPr="00BC0026">
              <w:t>Timing</w:t>
            </w:r>
            <w:r w:rsidR="006A012B" w:rsidRPr="00BC0026">
              <w:t xml:space="preserve"> </w:t>
            </w:r>
            <w:r w:rsidRPr="00BC0026">
              <w:t>Advance</w:t>
            </w:r>
            <w:r w:rsidR="006A012B" w:rsidRPr="00BC0026">
              <w:t xml:space="preserve"> </w:t>
            </w:r>
            <w:r w:rsidRPr="00BC0026">
              <w:t>distribution</w:t>
            </w:r>
            <w:r w:rsidR="006A012B" w:rsidRPr="00BC0026">
              <w:t xml:space="preserve"> </w:t>
            </w:r>
            <w:r w:rsidRPr="00BC0026">
              <w:t>for</w:t>
            </w:r>
            <w:r w:rsidR="006A012B" w:rsidRPr="00BC0026">
              <w:t xml:space="preserve"> </w:t>
            </w:r>
            <w:r w:rsidRPr="00BC0026">
              <w:t>ng-eNB</w:t>
            </w:r>
          </w:p>
        </w:tc>
        <w:tc>
          <w:tcPr>
            <w:tcW w:w="3217" w:type="dxa"/>
          </w:tcPr>
          <w:p w14:paraId="1429D74D" w14:textId="2880747A" w:rsidR="001168C8" w:rsidRPr="00BC0026" w:rsidRDefault="001168C8" w:rsidP="006A012B">
            <w:pPr>
              <w:pStyle w:val="TAL"/>
              <w:keepNext w:val="0"/>
              <w:rPr>
                <w:lang w:eastAsia="zh-CN"/>
              </w:rPr>
            </w:pPr>
            <w:r w:rsidRPr="00BC0026">
              <w:t>Timing</w:t>
            </w:r>
            <w:r w:rsidR="006A012B" w:rsidRPr="00BC0026">
              <w:t xml:space="preserve"> </w:t>
            </w:r>
            <w:r w:rsidRPr="00BC0026">
              <w:t>Advance</w:t>
            </w:r>
            <w:r w:rsidR="006A012B" w:rsidRPr="00BC0026">
              <w:t xml:space="preserve"> </w:t>
            </w:r>
            <w:r w:rsidRPr="00BC0026">
              <w:t>Distribution</w:t>
            </w:r>
            <w:r w:rsidR="006A012B" w:rsidRPr="00BC0026">
              <w:t xml:space="preserve"> </w:t>
            </w:r>
            <w:r w:rsidRPr="00BC0026">
              <w:t>(</w:t>
            </w:r>
            <w:r w:rsidRPr="00BC0026">
              <w:rPr>
                <w:lang w:eastAsia="zh-CN"/>
              </w:rPr>
              <w:t>clause</w:t>
            </w:r>
            <w:r w:rsidR="006A012B" w:rsidRPr="00BC0026">
              <w:rPr>
                <w:lang w:eastAsia="zh-CN"/>
              </w:rPr>
              <w:t xml:space="preserve"> </w:t>
            </w:r>
            <w:r w:rsidRPr="00BC0026">
              <w:t>4.10.2</w:t>
            </w:r>
            <w:r w:rsidR="006A012B" w:rsidRPr="00BC0026">
              <w:t xml:space="preserve"> </w:t>
            </w:r>
            <w:r w:rsidRPr="00BC0026">
              <w:rPr>
                <w:lang w:eastAsia="zh-CN"/>
              </w:rPr>
              <w:t>of</w:t>
            </w:r>
            <w:r w:rsidR="006A012B" w:rsidRPr="00BC0026">
              <w:rPr>
                <w:lang w:eastAsia="zh-CN"/>
              </w:rPr>
              <w:t xml:space="preserve"> </w:t>
            </w:r>
            <w:r w:rsidR="00486865">
              <w:rPr>
                <w:color w:val="000000"/>
              </w:rPr>
              <w:t>TS</w:t>
            </w:r>
            <w:r w:rsidR="006A012B" w:rsidRPr="00BC0026">
              <w:rPr>
                <w:lang w:eastAsia="zh-CN"/>
              </w:rPr>
              <w:t xml:space="preserve"> </w:t>
            </w:r>
            <w:r w:rsidRPr="00BC0026">
              <w:rPr>
                <w:lang w:eastAsia="zh-CN"/>
              </w:rPr>
              <w:t>32.425</w:t>
            </w:r>
            <w:r w:rsidR="006A012B" w:rsidRPr="00BC0026">
              <w:rPr>
                <w:lang w:eastAsia="zh-CN"/>
              </w:rPr>
              <w:t xml:space="preserve"> </w:t>
            </w:r>
            <w:r w:rsidRPr="00BC0026">
              <w:rPr>
                <w:lang w:eastAsia="zh-CN"/>
              </w:rPr>
              <w:t>[12]).</w:t>
            </w:r>
          </w:p>
        </w:tc>
      </w:tr>
      <w:tr w:rsidR="001168C8" w:rsidRPr="00BC0026" w14:paraId="16F6C259" w14:textId="77777777" w:rsidTr="006A012B">
        <w:trPr>
          <w:jc w:val="center"/>
        </w:trPr>
        <w:tc>
          <w:tcPr>
            <w:tcW w:w="1650" w:type="dxa"/>
            <w:vMerge/>
            <w:shd w:val="clear" w:color="auto" w:fill="auto"/>
          </w:tcPr>
          <w:p w14:paraId="301B8818" w14:textId="77777777" w:rsidR="001168C8" w:rsidRPr="00BC0026" w:rsidRDefault="001168C8" w:rsidP="006A012B">
            <w:pPr>
              <w:pStyle w:val="TAL"/>
              <w:keepNext w:val="0"/>
              <w:rPr>
                <w:lang w:eastAsia="zh-CN"/>
              </w:rPr>
            </w:pPr>
          </w:p>
        </w:tc>
        <w:tc>
          <w:tcPr>
            <w:tcW w:w="4476" w:type="dxa"/>
            <w:shd w:val="clear" w:color="auto" w:fill="auto"/>
          </w:tcPr>
          <w:p w14:paraId="2B40CB59" w14:textId="0EE2F2A2" w:rsidR="001168C8" w:rsidRPr="00BC0026" w:rsidRDefault="001168C8" w:rsidP="006A012B">
            <w:pPr>
              <w:pStyle w:val="TAL"/>
              <w:keepNext w:val="0"/>
            </w:pP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CONTEXT</w:t>
            </w:r>
            <w:r w:rsidR="006A012B" w:rsidRPr="00BC0026">
              <w:rPr>
                <w:lang w:eastAsia="zh-CN"/>
              </w:rPr>
              <w:t xml:space="preserve"> </w:t>
            </w:r>
            <w:r w:rsidRPr="00BC0026">
              <w:rPr>
                <w:lang w:eastAsia="zh-CN"/>
              </w:rPr>
              <w:t>Release</w:t>
            </w:r>
            <w:r w:rsidR="006A012B" w:rsidRPr="00BC0026">
              <w:rPr>
                <w:lang w:eastAsia="zh-CN"/>
              </w:rPr>
              <w:t xml:space="preserve"> </w:t>
            </w:r>
            <w:r w:rsidRPr="00BC0026">
              <w:rPr>
                <w:lang w:eastAsia="zh-CN"/>
              </w:rPr>
              <w:t>Request</w:t>
            </w:r>
            <w:r w:rsidR="006A012B" w:rsidRPr="00BC0026">
              <w:rPr>
                <w:lang w:eastAsia="zh-CN"/>
              </w:rPr>
              <w:t xml:space="preserve"> </w:t>
            </w:r>
            <w:r w:rsidRPr="00BC0026">
              <w:rPr>
                <w:lang w:eastAsia="zh-CN"/>
              </w:rPr>
              <w:t>initiated</w:t>
            </w:r>
            <w:r w:rsidR="006A012B" w:rsidRPr="00BC0026">
              <w:rPr>
                <w:lang w:eastAsia="zh-CN"/>
              </w:rPr>
              <w:t xml:space="preserve"> </w:t>
            </w:r>
            <w:r w:rsidRPr="00BC0026">
              <w:rPr>
                <w:lang w:eastAsia="zh-CN"/>
              </w:rPr>
              <w:t>by</w:t>
            </w:r>
            <w:r w:rsidR="006A012B" w:rsidRPr="00BC0026">
              <w:rPr>
                <w:lang w:eastAsia="zh-CN"/>
              </w:rPr>
              <w:t xml:space="preserve"> </w:t>
            </w:r>
            <w:r w:rsidRPr="00BC0026">
              <w:rPr>
                <w:lang w:eastAsia="zh-CN"/>
              </w:rPr>
              <w:t>ng-eNodeB</w:t>
            </w:r>
          </w:p>
        </w:tc>
        <w:tc>
          <w:tcPr>
            <w:tcW w:w="3217" w:type="dxa"/>
          </w:tcPr>
          <w:p w14:paraId="6FC5EBDF" w14:textId="3D9AE1DE" w:rsidR="001168C8" w:rsidRPr="00BC0026" w:rsidRDefault="001168C8" w:rsidP="006A012B">
            <w:pPr>
              <w:pStyle w:val="TAL"/>
              <w:keepNext w:val="0"/>
            </w:pP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CONTEXT</w:t>
            </w:r>
            <w:r w:rsidR="006A012B" w:rsidRPr="00BC0026">
              <w:rPr>
                <w:lang w:eastAsia="zh-CN"/>
              </w:rPr>
              <w:t xml:space="preserve"> </w:t>
            </w:r>
            <w:r w:rsidRPr="00BC0026">
              <w:rPr>
                <w:lang w:eastAsia="zh-CN"/>
              </w:rPr>
              <w:t>Release</w:t>
            </w:r>
            <w:r w:rsidR="006A012B" w:rsidRPr="00BC0026">
              <w:rPr>
                <w:lang w:eastAsia="zh-CN"/>
              </w:rPr>
              <w:t xml:space="preserve"> </w:t>
            </w:r>
            <w:r w:rsidRPr="00BC0026">
              <w:rPr>
                <w:lang w:eastAsia="zh-CN"/>
              </w:rPr>
              <w:t>Request</w:t>
            </w:r>
            <w:r w:rsidR="006A012B" w:rsidRPr="00BC0026">
              <w:rPr>
                <w:lang w:eastAsia="zh-CN"/>
              </w:rPr>
              <w:t xml:space="preserve"> </w:t>
            </w:r>
            <w:r w:rsidRPr="00BC0026">
              <w:rPr>
                <w:lang w:eastAsia="zh-CN"/>
              </w:rPr>
              <w:t>initiated</w:t>
            </w:r>
            <w:r w:rsidR="006A012B" w:rsidRPr="00BC0026">
              <w:rPr>
                <w:lang w:eastAsia="zh-CN"/>
              </w:rPr>
              <w:t xml:space="preserve"> </w:t>
            </w:r>
            <w:r w:rsidRPr="00BC0026">
              <w:rPr>
                <w:lang w:eastAsia="zh-CN"/>
              </w:rPr>
              <w:t>by</w:t>
            </w:r>
            <w:r w:rsidR="006A012B" w:rsidRPr="00BC0026">
              <w:rPr>
                <w:lang w:eastAsia="zh-CN"/>
              </w:rPr>
              <w:t xml:space="preserve"> </w:t>
            </w:r>
            <w:r w:rsidRPr="00BC0026">
              <w:rPr>
                <w:lang w:eastAsia="zh-CN"/>
              </w:rPr>
              <w:t>eNodeB/RN</w:t>
            </w:r>
            <w:r w:rsidR="006A012B" w:rsidRPr="00BC0026">
              <w:rPr>
                <w:lang w:eastAsia="zh-CN"/>
              </w:rPr>
              <w:t xml:space="preserve"> </w:t>
            </w:r>
            <w:r w:rsidRPr="00BC0026">
              <w:rPr>
                <w:lang w:eastAsia="zh-CN"/>
              </w:rPr>
              <w:t>(clause</w:t>
            </w:r>
            <w:r w:rsidR="006A012B" w:rsidRPr="00BC0026">
              <w:rPr>
                <w:lang w:eastAsia="zh-CN"/>
              </w:rPr>
              <w:t xml:space="preserve"> </w:t>
            </w:r>
            <w:r w:rsidRPr="00BC0026">
              <w:t>4.1.</w:t>
            </w:r>
            <w:r w:rsidRPr="00BC0026">
              <w:rPr>
                <w:lang w:eastAsia="zh-CN"/>
              </w:rPr>
              <w:t>5</w:t>
            </w:r>
            <w:r w:rsidRPr="00BC0026">
              <w:t>.1</w:t>
            </w:r>
            <w:r w:rsidR="006A012B" w:rsidRPr="00BC0026">
              <w:t xml:space="preserve"> </w:t>
            </w:r>
            <w:r w:rsidRPr="00BC0026">
              <w:rPr>
                <w:lang w:eastAsia="zh-CN"/>
              </w:rPr>
              <w:t>of</w:t>
            </w:r>
            <w:r w:rsidR="006A012B" w:rsidRPr="00BC0026">
              <w:rPr>
                <w:lang w:eastAsia="zh-CN"/>
              </w:rPr>
              <w:t xml:space="preserve"> </w:t>
            </w:r>
            <w:r w:rsidR="00486865">
              <w:rPr>
                <w:color w:val="000000"/>
              </w:rPr>
              <w:t>TS</w:t>
            </w:r>
            <w:r w:rsidR="006A012B" w:rsidRPr="00BC0026">
              <w:rPr>
                <w:lang w:eastAsia="zh-CN"/>
              </w:rPr>
              <w:t xml:space="preserve"> </w:t>
            </w:r>
            <w:r w:rsidRPr="00BC0026">
              <w:rPr>
                <w:lang w:eastAsia="zh-CN"/>
              </w:rPr>
              <w:t>32.425</w:t>
            </w:r>
            <w:r w:rsidR="006A012B" w:rsidRPr="00BC0026">
              <w:rPr>
                <w:lang w:eastAsia="zh-CN"/>
              </w:rPr>
              <w:t xml:space="preserve"> </w:t>
            </w:r>
            <w:r w:rsidRPr="00BC0026">
              <w:rPr>
                <w:lang w:eastAsia="zh-CN"/>
              </w:rPr>
              <w:t>[12]).</w:t>
            </w:r>
          </w:p>
        </w:tc>
      </w:tr>
      <w:tr w:rsidR="001168C8" w:rsidRPr="00BC0026" w14:paraId="042BD144" w14:textId="77777777" w:rsidTr="006A012B">
        <w:trPr>
          <w:jc w:val="center"/>
        </w:trPr>
        <w:tc>
          <w:tcPr>
            <w:tcW w:w="1650" w:type="dxa"/>
            <w:shd w:val="clear" w:color="auto" w:fill="auto"/>
          </w:tcPr>
          <w:p w14:paraId="138A9F62" w14:textId="1FF9EA15" w:rsidR="001168C8" w:rsidRPr="00BC0026" w:rsidRDefault="001168C8" w:rsidP="006A012B">
            <w:pPr>
              <w:pStyle w:val="TAL"/>
              <w:keepNext w:val="0"/>
              <w:rPr>
                <w:lang w:eastAsia="zh-CN"/>
              </w:rPr>
            </w:pPr>
            <w:r w:rsidRPr="00BC0026">
              <w:rPr>
                <w:lang w:eastAsia="zh-CN"/>
              </w:rPr>
              <w:t>MDT</w:t>
            </w:r>
            <w:r w:rsidR="006A012B" w:rsidRPr="00BC0026">
              <w:rPr>
                <w:lang w:eastAsia="zh-CN"/>
              </w:rPr>
              <w:t xml:space="preserve"> </w:t>
            </w:r>
            <w:r w:rsidRPr="00BC0026">
              <w:rPr>
                <w:lang w:eastAsia="zh-CN"/>
              </w:rPr>
              <w:t>reports</w:t>
            </w:r>
          </w:p>
        </w:tc>
        <w:tc>
          <w:tcPr>
            <w:tcW w:w="4476" w:type="dxa"/>
            <w:shd w:val="clear" w:color="auto" w:fill="auto"/>
          </w:tcPr>
          <w:p w14:paraId="48113E47" w14:textId="59BE7403" w:rsidR="001168C8" w:rsidRPr="00BC0026" w:rsidRDefault="001168C8" w:rsidP="006A012B">
            <w:pPr>
              <w:pStyle w:val="TAL"/>
              <w:keepNext w:val="0"/>
              <w:rPr>
                <w:lang w:eastAsia="zh-CN"/>
              </w:rPr>
            </w:pPr>
            <w:r w:rsidRPr="00BC0026">
              <w:rPr>
                <w:lang w:eastAsia="zh-CN"/>
              </w:rPr>
              <w:t>MDT</w:t>
            </w:r>
            <w:r w:rsidR="006A012B" w:rsidRPr="00BC0026">
              <w:rPr>
                <w:lang w:eastAsia="zh-CN"/>
              </w:rPr>
              <w:t xml:space="preserve"> </w:t>
            </w:r>
            <w:r w:rsidRPr="00BC0026">
              <w:rPr>
                <w:lang w:eastAsia="zh-CN"/>
              </w:rPr>
              <w:t>reports</w:t>
            </w:r>
            <w:r w:rsidR="006A012B" w:rsidRPr="00BC0026">
              <w:rPr>
                <w:lang w:eastAsia="zh-CN"/>
              </w:rPr>
              <w:t xml:space="preserve"> </w:t>
            </w:r>
            <w:r w:rsidRPr="00BC0026">
              <w:rPr>
                <w:lang w:eastAsia="zh-CN"/>
              </w:rPr>
              <w:t>containing</w:t>
            </w:r>
            <w:r w:rsidR="006A012B" w:rsidRPr="00BC0026">
              <w:rPr>
                <w:lang w:eastAsia="zh-CN"/>
              </w:rPr>
              <w:t xml:space="preserve"> </w:t>
            </w:r>
            <w:r w:rsidRPr="00BC0026">
              <w:rPr>
                <w:lang w:eastAsia="zh-CN"/>
              </w:rPr>
              <w:t>RSRPs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serving</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neighbour</w:t>
            </w:r>
            <w:r w:rsidR="006A012B" w:rsidRPr="00BC0026">
              <w:rPr>
                <w:lang w:eastAsia="zh-CN"/>
              </w:rPr>
              <w:t xml:space="preserve"> </w:t>
            </w:r>
            <w:r w:rsidRPr="00BC0026">
              <w:rPr>
                <w:lang w:eastAsia="zh-CN"/>
              </w:rPr>
              <w:t>cells,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location.</w:t>
            </w:r>
          </w:p>
        </w:tc>
        <w:tc>
          <w:tcPr>
            <w:tcW w:w="3217" w:type="dxa"/>
          </w:tcPr>
          <w:p w14:paraId="588F152A" w14:textId="009BE30E" w:rsidR="001168C8" w:rsidRPr="00BC0026" w:rsidRDefault="001168C8" w:rsidP="006A012B">
            <w:pPr>
              <w:pStyle w:val="TAL"/>
              <w:keepNext w:val="0"/>
              <w:rPr>
                <w:lang w:eastAsia="zh-CN"/>
              </w:rPr>
            </w:pPr>
            <w:r w:rsidRPr="00BC0026">
              <w:rPr>
                <w:lang w:eastAsia="zh-CN"/>
              </w:rPr>
              <w:t>RSRPs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location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M1</w:t>
            </w:r>
            <w:r w:rsidR="006A012B" w:rsidRPr="00BC0026">
              <w:rPr>
                <w:lang w:eastAsia="zh-CN"/>
              </w:rPr>
              <w:t xml:space="preserve"> </w:t>
            </w:r>
            <w:r w:rsidRPr="00BC0026">
              <w:rPr>
                <w:lang w:eastAsia="zh-CN"/>
              </w:rPr>
              <w:t>measurements</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NR</w:t>
            </w:r>
            <w:r w:rsidR="006A012B" w:rsidRPr="00BC0026">
              <w:rPr>
                <w:lang w:eastAsia="zh-CN"/>
              </w:rPr>
              <w:t xml:space="preserve"> </w:t>
            </w:r>
            <w:r w:rsidRPr="00BC0026">
              <w:rPr>
                <w:lang w:eastAsia="zh-CN"/>
              </w:rPr>
              <w:t>in</w:t>
            </w:r>
            <w:r w:rsidR="006A012B" w:rsidRPr="00BC0026">
              <w:rPr>
                <w:lang w:eastAsia="zh-CN"/>
              </w:rPr>
              <w:t xml:space="preserve"> </w:t>
            </w:r>
            <w:r w:rsidR="00486865">
              <w:rPr>
                <w:color w:val="000000"/>
              </w:rPr>
              <w:t>TS</w:t>
            </w:r>
            <w:r w:rsidR="006A012B" w:rsidRPr="00BC0026">
              <w:t xml:space="preserve"> </w:t>
            </w:r>
            <w:r w:rsidRPr="00BC0026">
              <w:t>32.422</w:t>
            </w:r>
            <w:r w:rsidR="006A012B" w:rsidRPr="00BC0026">
              <w:t xml:space="preserve"> </w:t>
            </w:r>
            <w:r w:rsidRPr="00BC0026">
              <w:t>[6]</w:t>
            </w:r>
            <w:r w:rsidR="006A012B" w:rsidRPr="00BC0026">
              <w:t xml:space="preserve"> </w:t>
            </w:r>
            <w:r w:rsidRPr="00BC0026">
              <w:t>and</w:t>
            </w:r>
            <w:r w:rsidR="006A012B" w:rsidRPr="00BC0026">
              <w:t xml:space="preserve"> </w:t>
            </w:r>
            <w:r w:rsidR="00486865">
              <w:rPr>
                <w:color w:val="000000"/>
              </w:rPr>
              <w:t>TS</w:t>
            </w:r>
            <w:r w:rsidR="006A012B" w:rsidRPr="00BC0026">
              <w:t xml:space="preserve"> </w:t>
            </w:r>
            <w:r w:rsidRPr="00BC0026">
              <w:t>32.423</w:t>
            </w:r>
            <w:r w:rsidR="006A012B" w:rsidRPr="00BC0026">
              <w:t xml:space="preserve"> </w:t>
            </w:r>
            <w:r w:rsidRPr="00BC0026">
              <w:t>[7].</w:t>
            </w:r>
          </w:p>
        </w:tc>
      </w:tr>
      <w:tr w:rsidR="001168C8" w:rsidRPr="00BC0026" w14:paraId="28027217" w14:textId="77777777" w:rsidTr="006A012B">
        <w:trPr>
          <w:jc w:val="center"/>
        </w:trPr>
        <w:tc>
          <w:tcPr>
            <w:tcW w:w="1650" w:type="dxa"/>
            <w:shd w:val="clear" w:color="auto" w:fill="auto"/>
          </w:tcPr>
          <w:p w14:paraId="2007CB7D" w14:textId="131EF5B0" w:rsidR="001168C8" w:rsidRPr="00BC0026" w:rsidRDefault="001168C8" w:rsidP="006A012B">
            <w:pPr>
              <w:pStyle w:val="TAL"/>
              <w:keepNext w:val="0"/>
              <w:rPr>
                <w:lang w:eastAsia="zh-CN"/>
              </w:rPr>
            </w:pPr>
            <w:r w:rsidRPr="00BC0026">
              <w:rPr>
                <w:lang w:eastAsia="zh-CN"/>
              </w:rPr>
              <w:t>RLF</w:t>
            </w:r>
            <w:r w:rsidR="006A012B" w:rsidRPr="00BC0026">
              <w:rPr>
                <w:lang w:eastAsia="zh-CN"/>
              </w:rPr>
              <w:t xml:space="preserve"> </w:t>
            </w:r>
            <w:r w:rsidRPr="00BC0026">
              <w:rPr>
                <w:lang w:eastAsia="zh-CN"/>
              </w:rPr>
              <w:t>reports</w:t>
            </w:r>
          </w:p>
        </w:tc>
        <w:tc>
          <w:tcPr>
            <w:tcW w:w="4476" w:type="dxa"/>
            <w:shd w:val="clear" w:color="auto" w:fill="auto"/>
          </w:tcPr>
          <w:p w14:paraId="66162D36" w14:textId="23DB832A" w:rsidR="001168C8" w:rsidRPr="00BC0026" w:rsidRDefault="001168C8" w:rsidP="006A012B">
            <w:pPr>
              <w:pStyle w:val="TAL"/>
              <w:keepNext w:val="0"/>
              <w:rPr>
                <w:lang w:eastAsia="zh-CN"/>
              </w:rPr>
            </w:pPr>
            <w:r w:rsidRPr="00BC0026">
              <w:rPr>
                <w:lang w:eastAsia="zh-CN"/>
              </w:rPr>
              <w:t>RLF</w:t>
            </w:r>
            <w:r w:rsidR="006A012B" w:rsidRPr="00BC0026">
              <w:rPr>
                <w:lang w:eastAsia="zh-CN"/>
              </w:rPr>
              <w:t xml:space="preserve"> </w:t>
            </w:r>
            <w:r w:rsidRPr="00BC0026">
              <w:rPr>
                <w:lang w:eastAsia="zh-CN"/>
              </w:rPr>
              <w:t>reports</w:t>
            </w:r>
            <w:r w:rsidR="006A012B" w:rsidRPr="00BC0026">
              <w:rPr>
                <w:lang w:eastAsia="zh-CN"/>
              </w:rPr>
              <w:t xml:space="preserve"> </w:t>
            </w:r>
            <w:r w:rsidRPr="00BC0026">
              <w:rPr>
                <w:lang w:eastAsia="zh-CN"/>
              </w:rPr>
              <w:t>containing</w:t>
            </w:r>
            <w:r w:rsidR="006A012B" w:rsidRPr="00BC0026">
              <w:rPr>
                <w:lang w:eastAsia="zh-CN"/>
              </w:rPr>
              <w:t xml:space="preserve"> </w:t>
            </w:r>
            <w:r w:rsidRPr="00BC0026">
              <w:rPr>
                <w:lang w:eastAsia="zh-CN"/>
              </w:rPr>
              <w:t>RSRPs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last</w:t>
            </w:r>
            <w:r w:rsidR="006A012B" w:rsidRPr="00BC0026">
              <w:rPr>
                <w:lang w:eastAsia="zh-CN"/>
              </w:rPr>
              <w:t xml:space="preserve"> </w:t>
            </w:r>
            <w:r w:rsidRPr="00BC0026">
              <w:rPr>
                <w:lang w:eastAsia="zh-CN"/>
              </w:rPr>
              <w:t>serving</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neighbour</w:t>
            </w:r>
            <w:r w:rsidR="006A012B" w:rsidRPr="00BC0026">
              <w:rPr>
                <w:lang w:eastAsia="zh-CN"/>
              </w:rPr>
              <w:t xml:space="preserve"> </w:t>
            </w:r>
            <w:r w:rsidRPr="00BC0026">
              <w:rPr>
                <w:lang w:eastAsia="zh-CN"/>
              </w:rPr>
              <w:t>cells,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location.</w:t>
            </w:r>
          </w:p>
        </w:tc>
        <w:tc>
          <w:tcPr>
            <w:tcW w:w="3217" w:type="dxa"/>
          </w:tcPr>
          <w:p w14:paraId="7BD1504C" w14:textId="38778740" w:rsidR="001168C8" w:rsidRPr="00BC0026" w:rsidRDefault="001168C8" w:rsidP="006A012B">
            <w:pPr>
              <w:pStyle w:val="TAL"/>
              <w:keepNext w:val="0"/>
              <w:rPr>
                <w:lang w:eastAsia="zh-CN"/>
              </w:rPr>
            </w:pPr>
            <w:r w:rsidRPr="00BC0026">
              <w:rPr>
                <w:lang w:eastAsia="zh-CN"/>
              </w:rPr>
              <w:t>RLF</w:t>
            </w:r>
            <w:r w:rsidR="006A012B" w:rsidRPr="00BC0026">
              <w:rPr>
                <w:lang w:eastAsia="zh-CN"/>
              </w:rPr>
              <w:t xml:space="preserve"> </w:t>
            </w:r>
            <w:r w:rsidRPr="00BC0026">
              <w:rPr>
                <w:lang w:eastAsia="zh-CN"/>
              </w:rPr>
              <w:t>data</w:t>
            </w:r>
            <w:r w:rsidR="006A012B" w:rsidRPr="00BC0026">
              <w:rPr>
                <w:lang w:eastAsia="zh-CN"/>
              </w:rPr>
              <w:t xml:space="preserve"> </w:t>
            </w:r>
            <w:r w:rsidRPr="00BC0026">
              <w:rPr>
                <w:lang w:eastAsia="zh-CN"/>
              </w:rPr>
              <w:t>collection</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RLF</w:t>
            </w:r>
            <w:r w:rsidR="006A012B" w:rsidRPr="00BC0026">
              <w:rPr>
                <w:lang w:eastAsia="zh-CN"/>
              </w:rPr>
              <w:t xml:space="preserve"> </w:t>
            </w:r>
            <w:r w:rsidRPr="00BC0026">
              <w:rPr>
                <w:lang w:eastAsia="zh-CN"/>
              </w:rPr>
              <w:t>reporting</w:t>
            </w:r>
            <w:r w:rsidR="006A012B" w:rsidRPr="00BC0026">
              <w:rPr>
                <w:lang w:eastAsia="zh-CN"/>
              </w:rPr>
              <w:t xml:space="preserve"> </w:t>
            </w:r>
            <w:r w:rsidRPr="00BC0026">
              <w:rPr>
                <w:lang w:eastAsia="zh-CN"/>
              </w:rPr>
              <w:t>in</w:t>
            </w:r>
            <w:r w:rsidR="006A012B" w:rsidRPr="00BC0026">
              <w:rPr>
                <w:lang w:eastAsia="zh-CN"/>
              </w:rPr>
              <w:t xml:space="preserve"> </w:t>
            </w:r>
            <w:r w:rsidR="00486865">
              <w:rPr>
                <w:color w:val="000000"/>
              </w:rPr>
              <w:t>TS</w:t>
            </w:r>
            <w:r w:rsidR="006A012B" w:rsidRPr="00BC0026">
              <w:rPr>
                <w:lang w:eastAsia="zh-CN"/>
              </w:rPr>
              <w:t xml:space="preserve"> </w:t>
            </w:r>
            <w:r w:rsidRPr="00BC0026">
              <w:rPr>
                <w:lang w:eastAsia="zh-CN"/>
              </w:rPr>
              <w:t>32.422</w:t>
            </w:r>
            <w:r w:rsidR="006A012B" w:rsidRPr="00BC0026">
              <w:rPr>
                <w:lang w:eastAsia="zh-CN"/>
              </w:rPr>
              <w:t xml:space="preserve"> </w:t>
            </w:r>
            <w:r w:rsidRPr="00BC0026">
              <w:rPr>
                <w:lang w:eastAsia="zh-CN"/>
              </w:rPr>
              <w:t>[6],</w:t>
            </w:r>
            <w:r w:rsidR="006A012B" w:rsidRPr="00BC0026">
              <w:rPr>
                <w:lang w:eastAsia="zh-CN"/>
              </w:rPr>
              <w:t xml:space="preserve"> </w:t>
            </w:r>
            <w:r w:rsidRPr="00BC0026">
              <w:rPr>
                <w:lang w:eastAsia="zh-CN"/>
              </w:rPr>
              <w:t>and</w:t>
            </w:r>
            <w:r w:rsidR="006A012B" w:rsidRPr="00BC0026">
              <w:rPr>
                <w:lang w:eastAsia="zh-CN"/>
              </w:rPr>
              <w:t xml:space="preserve"> </w:t>
            </w:r>
            <w:r w:rsidRPr="00BC0026">
              <w:t>rlf-Report-r16</w:t>
            </w:r>
            <w:r w:rsidR="006A012B" w:rsidRPr="00BC0026">
              <w:rPr>
                <w:lang w:eastAsia="zh-CN"/>
              </w:rPr>
              <w:t xml:space="preserve"> </w:t>
            </w:r>
            <w:r w:rsidRPr="00BC0026">
              <w:rPr>
                <w:lang w:eastAsia="zh-CN"/>
              </w:rPr>
              <w:t>in</w:t>
            </w:r>
            <w:r w:rsidR="006A012B" w:rsidRPr="00BC0026">
              <w:rPr>
                <w:lang w:eastAsia="zh-CN"/>
              </w:rPr>
              <w:t xml:space="preserve"> </w:t>
            </w:r>
            <w:r w:rsidR="00486865">
              <w:rPr>
                <w:color w:val="000000"/>
              </w:rPr>
              <w:t>TS</w:t>
            </w:r>
            <w:r w:rsidR="006A012B" w:rsidRPr="00BC0026">
              <w:rPr>
                <w:lang w:eastAsia="zh-CN"/>
              </w:rPr>
              <w:t xml:space="preserve"> </w:t>
            </w:r>
            <w:r w:rsidRPr="00BC0026">
              <w:rPr>
                <w:lang w:eastAsia="zh-CN"/>
              </w:rPr>
              <w:t>38.331</w:t>
            </w:r>
            <w:r w:rsidR="006A012B" w:rsidRPr="00BC0026">
              <w:rPr>
                <w:lang w:eastAsia="zh-CN"/>
              </w:rPr>
              <w:t xml:space="preserve"> </w:t>
            </w:r>
            <w:r w:rsidRPr="00BC0026">
              <w:rPr>
                <w:lang w:eastAsia="zh-CN"/>
              </w:rPr>
              <w:t>[13].</w:t>
            </w:r>
          </w:p>
        </w:tc>
      </w:tr>
      <w:tr w:rsidR="001168C8" w:rsidRPr="00BC0026" w14:paraId="107A3D87" w14:textId="77777777" w:rsidTr="006A012B">
        <w:trPr>
          <w:jc w:val="center"/>
        </w:trPr>
        <w:tc>
          <w:tcPr>
            <w:tcW w:w="1650" w:type="dxa"/>
            <w:shd w:val="clear" w:color="auto" w:fill="auto"/>
          </w:tcPr>
          <w:p w14:paraId="00DFA737" w14:textId="54D0B6E6" w:rsidR="001168C8" w:rsidRPr="00BC0026" w:rsidRDefault="001168C8" w:rsidP="006A012B">
            <w:pPr>
              <w:pStyle w:val="TAL"/>
              <w:keepNext w:val="0"/>
              <w:rPr>
                <w:lang w:eastAsia="zh-CN"/>
              </w:rPr>
            </w:pPr>
            <w:r w:rsidRPr="00BC0026">
              <w:rPr>
                <w:lang w:eastAsia="zh-CN"/>
              </w:rPr>
              <w:t>RCEF</w:t>
            </w:r>
            <w:r w:rsidR="006A012B" w:rsidRPr="00BC0026">
              <w:rPr>
                <w:lang w:eastAsia="zh-CN"/>
              </w:rPr>
              <w:t xml:space="preserve"> </w:t>
            </w:r>
            <w:r w:rsidRPr="00BC0026">
              <w:rPr>
                <w:lang w:eastAsia="zh-CN"/>
              </w:rPr>
              <w:t>reports</w:t>
            </w:r>
          </w:p>
        </w:tc>
        <w:tc>
          <w:tcPr>
            <w:tcW w:w="4476" w:type="dxa"/>
            <w:shd w:val="clear" w:color="auto" w:fill="auto"/>
          </w:tcPr>
          <w:p w14:paraId="1F1E87B4" w14:textId="28A83422" w:rsidR="001168C8" w:rsidRPr="00BC0026" w:rsidRDefault="001168C8" w:rsidP="006A012B">
            <w:pPr>
              <w:pStyle w:val="TAL"/>
              <w:keepNext w:val="0"/>
              <w:rPr>
                <w:lang w:eastAsia="zh-CN"/>
              </w:rPr>
            </w:pPr>
            <w:r w:rsidRPr="00BC0026">
              <w:rPr>
                <w:lang w:eastAsia="zh-CN"/>
              </w:rPr>
              <w:t>RCEF</w:t>
            </w:r>
            <w:r w:rsidR="006A012B" w:rsidRPr="00BC0026">
              <w:rPr>
                <w:lang w:eastAsia="zh-CN"/>
              </w:rPr>
              <w:t xml:space="preserve"> </w:t>
            </w:r>
            <w:r w:rsidRPr="00BC0026">
              <w:rPr>
                <w:lang w:eastAsia="zh-CN"/>
              </w:rPr>
              <w:t>reports</w:t>
            </w:r>
            <w:r w:rsidR="006A012B" w:rsidRPr="00BC0026">
              <w:rPr>
                <w:lang w:eastAsia="zh-CN"/>
              </w:rPr>
              <w:t xml:space="preserve"> </w:t>
            </w:r>
            <w:r w:rsidRPr="00BC0026">
              <w:rPr>
                <w:lang w:eastAsia="zh-CN"/>
              </w:rPr>
              <w:t>containing</w:t>
            </w:r>
            <w:r w:rsidR="006A012B" w:rsidRPr="00BC0026">
              <w:rPr>
                <w:lang w:eastAsia="zh-CN"/>
              </w:rPr>
              <w:t xml:space="preserve"> </w:t>
            </w:r>
            <w:r w:rsidRPr="00BC0026">
              <w:rPr>
                <w:lang w:eastAsia="zh-CN"/>
              </w:rPr>
              <w:t>RSRPs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NR</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where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RRC</w:t>
            </w:r>
            <w:r w:rsidR="006A012B" w:rsidRPr="00BC0026">
              <w:rPr>
                <w:lang w:eastAsia="zh-CN"/>
              </w:rPr>
              <w:t xml:space="preserve"> </w:t>
            </w:r>
            <w:r w:rsidRPr="00BC0026">
              <w:rPr>
                <w:lang w:eastAsia="zh-CN"/>
              </w:rPr>
              <w:t>connection</w:t>
            </w:r>
            <w:r w:rsidR="006A012B" w:rsidRPr="00BC0026">
              <w:rPr>
                <w:lang w:eastAsia="zh-CN"/>
              </w:rPr>
              <w:t xml:space="preserve"> </w:t>
            </w:r>
            <w:r w:rsidRPr="00BC0026">
              <w:rPr>
                <w:lang w:eastAsia="zh-CN"/>
              </w:rPr>
              <w:t>establishment</w:t>
            </w:r>
            <w:r w:rsidR="006A012B" w:rsidRPr="00BC0026">
              <w:rPr>
                <w:lang w:eastAsia="zh-CN"/>
              </w:rPr>
              <w:t xml:space="preserve"> </w:t>
            </w:r>
            <w:r w:rsidRPr="00BC0026">
              <w:rPr>
                <w:lang w:eastAsia="zh-CN"/>
              </w:rPr>
              <w:t>failed</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neighbour</w:t>
            </w:r>
            <w:r w:rsidR="006A012B" w:rsidRPr="00BC0026">
              <w:rPr>
                <w:lang w:eastAsia="zh-CN"/>
              </w:rPr>
              <w:t xml:space="preserve"> </w:t>
            </w:r>
            <w:r w:rsidRPr="00BC0026">
              <w:rPr>
                <w:lang w:eastAsia="zh-CN"/>
              </w:rPr>
              <w:t>cells,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location.</w:t>
            </w:r>
          </w:p>
        </w:tc>
        <w:tc>
          <w:tcPr>
            <w:tcW w:w="3217" w:type="dxa"/>
          </w:tcPr>
          <w:p w14:paraId="7148C9FF" w14:textId="79DA9CBA" w:rsidR="001168C8" w:rsidRPr="00BC0026" w:rsidRDefault="001168C8" w:rsidP="006A012B">
            <w:pPr>
              <w:pStyle w:val="TAL"/>
              <w:keepNext w:val="0"/>
              <w:rPr>
                <w:lang w:eastAsia="zh-CN"/>
              </w:rPr>
            </w:pPr>
            <w:r w:rsidRPr="00BC0026">
              <w:rPr>
                <w:lang w:eastAsia="zh-CN"/>
              </w:rPr>
              <w:t>RCEF</w:t>
            </w:r>
            <w:r w:rsidR="006A012B" w:rsidRPr="00BC0026">
              <w:rPr>
                <w:lang w:eastAsia="zh-CN"/>
              </w:rPr>
              <w:t xml:space="preserve"> </w:t>
            </w:r>
            <w:r w:rsidRPr="00BC0026">
              <w:rPr>
                <w:lang w:eastAsia="zh-CN"/>
              </w:rPr>
              <w:t>data</w:t>
            </w:r>
            <w:r w:rsidR="006A012B" w:rsidRPr="00BC0026">
              <w:rPr>
                <w:lang w:eastAsia="zh-CN"/>
              </w:rPr>
              <w:t xml:space="preserve"> </w:t>
            </w:r>
            <w:r w:rsidRPr="00BC0026">
              <w:rPr>
                <w:lang w:eastAsia="zh-CN"/>
              </w:rPr>
              <w:t>collection</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RCEF</w:t>
            </w:r>
            <w:r w:rsidR="006A012B" w:rsidRPr="00BC0026">
              <w:rPr>
                <w:lang w:eastAsia="zh-CN"/>
              </w:rPr>
              <w:t xml:space="preserve"> </w:t>
            </w:r>
            <w:r w:rsidRPr="00BC0026">
              <w:rPr>
                <w:lang w:eastAsia="zh-CN"/>
              </w:rPr>
              <w:t>reporting</w:t>
            </w:r>
            <w:r w:rsidR="006A012B" w:rsidRPr="00BC0026">
              <w:rPr>
                <w:lang w:eastAsia="zh-CN"/>
              </w:rPr>
              <w:t xml:space="preserve"> </w:t>
            </w:r>
            <w:r w:rsidRPr="00BC0026">
              <w:rPr>
                <w:lang w:eastAsia="zh-CN"/>
              </w:rPr>
              <w:t>in</w:t>
            </w:r>
            <w:r w:rsidR="006A012B" w:rsidRPr="00BC0026">
              <w:rPr>
                <w:lang w:eastAsia="zh-CN"/>
              </w:rPr>
              <w:t xml:space="preserve"> </w:t>
            </w:r>
            <w:r w:rsidR="00486865">
              <w:rPr>
                <w:color w:val="000000"/>
              </w:rPr>
              <w:t>TS</w:t>
            </w:r>
            <w:r w:rsidR="006A012B" w:rsidRPr="00BC0026">
              <w:rPr>
                <w:lang w:eastAsia="zh-CN"/>
              </w:rPr>
              <w:t xml:space="preserve"> </w:t>
            </w:r>
            <w:r w:rsidRPr="00BC0026">
              <w:rPr>
                <w:lang w:eastAsia="zh-CN"/>
              </w:rPr>
              <w:t>32.422</w:t>
            </w:r>
            <w:r w:rsidR="006A012B" w:rsidRPr="00BC0026">
              <w:rPr>
                <w:lang w:eastAsia="zh-CN"/>
              </w:rPr>
              <w:t xml:space="preserve"> </w:t>
            </w:r>
            <w:r w:rsidRPr="00BC0026">
              <w:rPr>
                <w:lang w:eastAsia="zh-CN"/>
              </w:rPr>
              <w:t>[6],</w:t>
            </w:r>
            <w:r w:rsidR="006A012B" w:rsidRPr="00BC0026">
              <w:rPr>
                <w:lang w:eastAsia="zh-CN"/>
              </w:rPr>
              <w:t xml:space="preserve"> </w:t>
            </w:r>
            <w:r w:rsidRPr="00BC0026">
              <w:rPr>
                <w:lang w:eastAsia="zh-CN"/>
              </w:rPr>
              <w:t>and</w:t>
            </w:r>
            <w:r w:rsidR="006A012B" w:rsidRPr="00BC0026">
              <w:rPr>
                <w:lang w:eastAsia="zh-CN"/>
              </w:rPr>
              <w:t xml:space="preserve"> </w:t>
            </w:r>
            <w:r w:rsidRPr="00BC0026">
              <w:t>ConnEstFailReport-r16</w:t>
            </w:r>
            <w:r w:rsidR="006A012B" w:rsidRPr="00BC0026">
              <w:rPr>
                <w:lang w:eastAsia="zh-CN"/>
              </w:rPr>
              <w:t xml:space="preserve"> </w:t>
            </w:r>
            <w:r w:rsidRPr="00BC0026">
              <w:rPr>
                <w:lang w:eastAsia="zh-CN"/>
              </w:rPr>
              <w:t>in</w:t>
            </w:r>
            <w:r w:rsidR="006A012B" w:rsidRPr="00BC0026">
              <w:rPr>
                <w:lang w:eastAsia="zh-CN"/>
              </w:rPr>
              <w:t xml:space="preserve"> </w:t>
            </w:r>
            <w:r w:rsidR="00486865">
              <w:rPr>
                <w:color w:val="000000"/>
              </w:rPr>
              <w:t>TS</w:t>
            </w:r>
            <w:r w:rsidR="006A012B" w:rsidRPr="00BC0026">
              <w:rPr>
                <w:lang w:eastAsia="zh-CN"/>
              </w:rPr>
              <w:t> </w:t>
            </w:r>
            <w:r w:rsidRPr="00BC0026">
              <w:rPr>
                <w:lang w:eastAsia="zh-CN"/>
              </w:rPr>
              <w:t>38.331</w:t>
            </w:r>
            <w:r w:rsidR="006A012B" w:rsidRPr="00BC0026">
              <w:rPr>
                <w:lang w:eastAsia="zh-CN"/>
              </w:rPr>
              <w:t xml:space="preserve"> </w:t>
            </w:r>
            <w:r w:rsidRPr="00BC0026">
              <w:rPr>
                <w:lang w:eastAsia="zh-CN"/>
              </w:rPr>
              <w:t>[13].</w:t>
            </w:r>
          </w:p>
        </w:tc>
      </w:tr>
      <w:tr w:rsidR="001168C8" w:rsidRPr="00BC0026" w14:paraId="275BC021" w14:textId="77777777" w:rsidTr="006A012B">
        <w:trPr>
          <w:jc w:val="center"/>
        </w:trPr>
        <w:tc>
          <w:tcPr>
            <w:tcW w:w="1650" w:type="dxa"/>
            <w:shd w:val="clear" w:color="auto" w:fill="auto"/>
          </w:tcPr>
          <w:p w14:paraId="3C9725E8" w14:textId="67E1B109" w:rsidR="001168C8" w:rsidRPr="00BC0026" w:rsidRDefault="001168C8" w:rsidP="006A012B">
            <w:pPr>
              <w:pStyle w:val="TAL"/>
              <w:keepNext w:val="0"/>
              <w:rPr>
                <w:lang w:eastAsia="zh-CN"/>
              </w:rPr>
            </w:pPr>
            <w:r w:rsidRPr="00BC0026">
              <w:rPr>
                <w:lang w:eastAsia="zh-CN"/>
              </w:rPr>
              <w:t>UE</w:t>
            </w:r>
            <w:r w:rsidR="006A012B" w:rsidRPr="00BC0026">
              <w:rPr>
                <w:lang w:eastAsia="zh-CN"/>
              </w:rPr>
              <w:t xml:space="preserve"> </w:t>
            </w:r>
            <w:r w:rsidRPr="00BC0026">
              <w:rPr>
                <w:lang w:eastAsia="zh-CN"/>
              </w:rPr>
              <w:t>location</w:t>
            </w:r>
            <w:r w:rsidR="006A012B" w:rsidRPr="00BC0026">
              <w:rPr>
                <w:lang w:eastAsia="zh-CN"/>
              </w:rPr>
              <w:t xml:space="preserve"> </w:t>
            </w:r>
            <w:r w:rsidRPr="00BC0026">
              <w:rPr>
                <w:lang w:eastAsia="zh-CN"/>
              </w:rPr>
              <w:t>reports</w:t>
            </w:r>
          </w:p>
        </w:tc>
        <w:tc>
          <w:tcPr>
            <w:tcW w:w="4476" w:type="dxa"/>
            <w:shd w:val="clear" w:color="auto" w:fill="auto"/>
          </w:tcPr>
          <w:p w14:paraId="0D960229" w14:textId="151587DF" w:rsidR="001168C8" w:rsidRPr="00BC0026" w:rsidRDefault="001168C8" w:rsidP="006A012B">
            <w:pPr>
              <w:pStyle w:val="TAL"/>
              <w:keepNext w:val="0"/>
              <w:rPr>
                <w:lang w:eastAsia="zh-CN"/>
              </w:rPr>
            </w:pPr>
            <w:r w:rsidRPr="00BC0026">
              <w:rPr>
                <w:lang w:eastAsia="zh-CN"/>
              </w:rPr>
              <w:t>UE</w:t>
            </w:r>
            <w:r w:rsidR="006A012B" w:rsidRPr="00BC0026">
              <w:rPr>
                <w:lang w:eastAsia="zh-CN"/>
              </w:rPr>
              <w:t xml:space="preserve"> </w:t>
            </w:r>
            <w:r w:rsidRPr="00BC0026">
              <w:rPr>
                <w:lang w:eastAsia="zh-CN"/>
              </w:rPr>
              <w:t>location</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provided</w:t>
            </w:r>
            <w:r w:rsidR="006A012B" w:rsidRPr="00BC0026">
              <w:rPr>
                <w:lang w:eastAsia="zh-CN"/>
              </w:rPr>
              <w:t xml:space="preserve"> </w:t>
            </w:r>
            <w:r w:rsidRPr="00BC0026">
              <w:rPr>
                <w:lang w:eastAsia="zh-CN"/>
              </w:rPr>
              <w:t>by</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LMF</w:t>
            </w:r>
            <w:r w:rsidR="006A012B" w:rsidRPr="00BC0026">
              <w:rPr>
                <w:lang w:eastAsia="zh-CN"/>
              </w:rPr>
              <w:t xml:space="preserve"> </w:t>
            </w:r>
            <w:r w:rsidRPr="00BC0026">
              <w:rPr>
                <w:lang w:eastAsia="zh-CN"/>
              </w:rPr>
              <w:t>services</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can</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used</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correlate</w:t>
            </w:r>
            <w:r w:rsidR="006A012B" w:rsidRPr="00BC0026">
              <w:rPr>
                <w:lang w:eastAsia="zh-CN"/>
              </w:rPr>
              <w:t xml:space="preserve"> </w:t>
            </w:r>
            <w:r w:rsidRPr="00BC0026">
              <w:rPr>
                <w:lang w:eastAsia="zh-CN"/>
              </w:rPr>
              <w:t>with</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MDT</w:t>
            </w:r>
            <w:r w:rsidR="006A012B" w:rsidRPr="00BC0026">
              <w:rPr>
                <w:lang w:eastAsia="zh-CN"/>
              </w:rPr>
              <w:t xml:space="preserve"> </w:t>
            </w:r>
            <w:r w:rsidRPr="00BC0026">
              <w:rPr>
                <w:lang w:eastAsia="zh-CN"/>
              </w:rPr>
              <w:t>reports.</w:t>
            </w:r>
          </w:p>
        </w:tc>
        <w:tc>
          <w:tcPr>
            <w:tcW w:w="3217" w:type="dxa"/>
          </w:tcPr>
          <w:p w14:paraId="4EDDA04E" w14:textId="008EF570" w:rsidR="001168C8" w:rsidRPr="00BC0026" w:rsidRDefault="001168C8" w:rsidP="006A012B">
            <w:pPr>
              <w:pStyle w:val="TAL"/>
              <w:keepNext w:val="0"/>
              <w:rPr>
                <w:lang w:eastAsia="zh-CN"/>
              </w:rPr>
            </w:pPr>
            <w:r w:rsidRPr="00BC0026">
              <w:rPr>
                <w:lang w:eastAsia="zh-CN"/>
              </w:rPr>
              <w:t>The</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location</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provided</w:t>
            </w:r>
            <w:r w:rsidR="006A012B" w:rsidRPr="00BC0026">
              <w:rPr>
                <w:lang w:eastAsia="zh-CN"/>
              </w:rPr>
              <w:t xml:space="preserve"> </w:t>
            </w:r>
            <w:r w:rsidRPr="00BC0026">
              <w:rPr>
                <w:lang w:eastAsia="zh-CN"/>
              </w:rPr>
              <w:t>by</w:t>
            </w:r>
            <w:r w:rsidR="006A012B" w:rsidRPr="00BC0026">
              <w:rPr>
                <w:lang w:eastAsia="zh-CN"/>
              </w:rPr>
              <w:t xml:space="preserve"> </w:t>
            </w:r>
            <w:r w:rsidRPr="00BC0026">
              <w:rPr>
                <w:lang w:eastAsia="zh-CN"/>
              </w:rPr>
              <w:t>LMF</w:t>
            </w:r>
            <w:r w:rsidR="006A012B" w:rsidRPr="00BC0026">
              <w:rPr>
                <w:lang w:eastAsia="zh-CN"/>
              </w:rPr>
              <w:t xml:space="preserve"> </w:t>
            </w:r>
            <w:r w:rsidRPr="00BC0026">
              <w:rPr>
                <w:lang w:eastAsia="zh-CN"/>
              </w:rPr>
              <w:t>via</w:t>
            </w:r>
            <w:r w:rsidR="006A012B" w:rsidRPr="00BC0026">
              <w:rPr>
                <w:lang w:eastAsia="zh-CN"/>
              </w:rPr>
              <w:t xml:space="preserve"> </w:t>
            </w:r>
            <w:r w:rsidRPr="00BC0026">
              <w:rPr>
                <w:lang w:eastAsia="zh-CN"/>
              </w:rPr>
              <w:t>service-based</w:t>
            </w:r>
            <w:r w:rsidR="006A012B" w:rsidRPr="00BC0026">
              <w:rPr>
                <w:lang w:eastAsia="zh-CN"/>
              </w:rPr>
              <w:t xml:space="preserve"> </w:t>
            </w:r>
            <w:r w:rsidRPr="00BC0026">
              <w:rPr>
                <w:lang w:eastAsia="zh-CN"/>
              </w:rPr>
              <w:t>interface</w:t>
            </w:r>
            <w:r w:rsidR="006A012B" w:rsidRPr="00BC0026">
              <w:rPr>
                <w:lang w:eastAsia="zh-CN"/>
              </w:rPr>
              <w:t xml:space="preserve"> </w:t>
            </w:r>
            <w:r w:rsidRPr="00BC0026">
              <w:rPr>
                <w:lang w:eastAsia="zh-CN"/>
              </w:rPr>
              <w:t>(see</w:t>
            </w:r>
            <w:r w:rsidR="006A012B" w:rsidRPr="00BC0026">
              <w:rPr>
                <w:lang w:eastAsia="zh-CN"/>
              </w:rPr>
              <w:t xml:space="preserve"> </w:t>
            </w:r>
            <w:r w:rsidR="00486865">
              <w:rPr>
                <w:color w:val="000000"/>
              </w:rPr>
              <w:t>TS</w:t>
            </w:r>
            <w:r w:rsidR="006A012B" w:rsidRPr="00BC0026">
              <w:rPr>
                <w:lang w:eastAsia="zh-CN"/>
              </w:rPr>
              <w:t xml:space="preserve"> </w:t>
            </w:r>
            <w:r w:rsidRPr="00BC0026">
              <w:rPr>
                <w:lang w:eastAsia="zh-CN"/>
              </w:rPr>
              <w:t>23.273</w:t>
            </w:r>
            <w:r w:rsidR="006A012B" w:rsidRPr="00BC0026">
              <w:rPr>
                <w:lang w:eastAsia="zh-CN"/>
              </w:rPr>
              <w:t xml:space="preserve"> </w:t>
            </w:r>
            <w:r w:rsidRPr="00BC0026">
              <w:rPr>
                <w:lang w:eastAsia="zh-CN"/>
              </w:rPr>
              <w:t>[14]).</w:t>
            </w:r>
          </w:p>
        </w:tc>
      </w:tr>
      <w:tr w:rsidR="001168C8" w:rsidRPr="00BC0026" w14:paraId="4DD8D7A0" w14:textId="77777777" w:rsidTr="006A012B">
        <w:trPr>
          <w:jc w:val="center"/>
        </w:trPr>
        <w:tc>
          <w:tcPr>
            <w:tcW w:w="1650" w:type="dxa"/>
            <w:shd w:val="clear" w:color="auto" w:fill="auto"/>
          </w:tcPr>
          <w:p w14:paraId="05E68C22" w14:textId="6AA97F80" w:rsidR="001168C8" w:rsidRPr="00BC0026" w:rsidRDefault="001168C8" w:rsidP="006A012B">
            <w:pPr>
              <w:pStyle w:val="TAL"/>
              <w:keepNext w:val="0"/>
              <w:rPr>
                <w:lang w:eastAsia="zh-CN"/>
              </w:rPr>
            </w:pPr>
            <w:r w:rsidRPr="00BC0026">
              <w:rPr>
                <w:lang w:eastAsia="zh-CN"/>
              </w:rPr>
              <w:lastRenderedPageBreak/>
              <w:t>Geographical</w:t>
            </w:r>
            <w:r w:rsidR="006A012B" w:rsidRPr="00BC0026">
              <w:rPr>
                <w:lang w:eastAsia="zh-CN"/>
              </w:rPr>
              <w:t xml:space="preserve"> </w:t>
            </w:r>
            <w:r w:rsidRPr="00BC0026">
              <w:rPr>
                <w:lang w:eastAsia="zh-CN"/>
              </w:rPr>
              <w:t>data</w:t>
            </w:r>
          </w:p>
        </w:tc>
        <w:tc>
          <w:tcPr>
            <w:tcW w:w="4476" w:type="dxa"/>
            <w:shd w:val="clear" w:color="auto" w:fill="auto"/>
          </w:tcPr>
          <w:p w14:paraId="789A952B" w14:textId="6DB5EA3D" w:rsidR="001168C8" w:rsidRPr="00BC0026" w:rsidRDefault="001168C8" w:rsidP="006A012B">
            <w:pPr>
              <w:pStyle w:val="TAL"/>
              <w:keepNext w:val="0"/>
              <w:rPr>
                <w:lang w:eastAsia="zh-CN"/>
              </w:rPr>
            </w:pPr>
            <w:r w:rsidRPr="00BC0026">
              <w:rPr>
                <w:lang w:eastAsia="zh-CN"/>
              </w:rPr>
              <w:t>The</w:t>
            </w:r>
            <w:r w:rsidR="006A012B" w:rsidRPr="00BC0026">
              <w:rPr>
                <w:lang w:eastAsia="zh-CN"/>
              </w:rPr>
              <w:t xml:space="preserve"> </w:t>
            </w:r>
            <w:r w:rsidRPr="00BC0026">
              <w:rPr>
                <w:lang w:eastAsia="zh-CN"/>
              </w:rPr>
              <w:t>geographical</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(longitude,</w:t>
            </w:r>
            <w:r w:rsidR="006A012B" w:rsidRPr="00BC0026">
              <w:rPr>
                <w:lang w:eastAsia="zh-CN"/>
              </w:rPr>
              <w:t xml:space="preserve"> </w:t>
            </w:r>
            <w:r w:rsidRPr="00BC0026">
              <w:rPr>
                <w:lang w:eastAsia="zh-CN"/>
              </w:rPr>
              <w:t>latitude,</w:t>
            </w:r>
            <w:r w:rsidR="006A012B" w:rsidRPr="00BC0026">
              <w:rPr>
                <w:lang w:eastAsia="zh-CN"/>
              </w:rPr>
              <w:t xml:space="preserve"> </w:t>
            </w:r>
            <w:r w:rsidRPr="00BC0026">
              <w:rPr>
                <w:lang w:eastAsia="zh-CN"/>
              </w:rPr>
              <w:t>altitude)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deployed</w:t>
            </w:r>
            <w:r w:rsidR="006A012B" w:rsidRPr="00BC0026">
              <w:rPr>
                <w:lang w:eastAsia="zh-CN"/>
              </w:rPr>
              <w:t xml:space="preserve"> </w:t>
            </w:r>
            <w:r w:rsidRPr="00BC0026">
              <w:rPr>
                <w:lang w:eastAsia="zh-CN"/>
              </w:rPr>
              <w:t>RAN</w:t>
            </w:r>
            <w:r w:rsidR="006A012B" w:rsidRPr="00BC0026">
              <w:rPr>
                <w:lang w:eastAsia="zh-CN"/>
              </w:rPr>
              <w:t xml:space="preserve"> </w:t>
            </w:r>
            <w:r w:rsidRPr="00BC0026">
              <w:rPr>
                <w:lang w:eastAsia="zh-CN"/>
              </w:rPr>
              <w:t>(NG-RAN</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E-UTRAN).</w:t>
            </w:r>
          </w:p>
        </w:tc>
        <w:tc>
          <w:tcPr>
            <w:tcW w:w="3217" w:type="dxa"/>
          </w:tcPr>
          <w:p w14:paraId="5D5981E3" w14:textId="1C339BB7" w:rsidR="001168C8" w:rsidRPr="00BC0026" w:rsidRDefault="001168C8" w:rsidP="006A012B">
            <w:pPr>
              <w:pStyle w:val="TAL"/>
              <w:keepNext w:val="0"/>
              <w:rPr>
                <w:lang w:eastAsia="zh-CN"/>
              </w:rPr>
            </w:pPr>
            <w:r w:rsidRPr="00BC0026">
              <w:rPr>
                <w:lang w:eastAsia="zh-CN"/>
              </w:rPr>
              <w:t>The</w:t>
            </w:r>
            <w:r w:rsidR="006A012B" w:rsidRPr="00BC0026">
              <w:rPr>
                <w:lang w:eastAsia="zh-CN"/>
              </w:rPr>
              <w:t xml:space="preserve"> </w:t>
            </w:r>
            <w:r w:rsidRPr="00BC0026">
              <w:rPr>
                <w:lang w:eastAsia="zh-CN"/>
              </w:rPr>
              <w:t>geographical</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(longitude,</w:t>
            </w:r>
            <w:r w:rsidR="006A012B" w:rsidRPr="00BC0026">
              <w:rPr>
                <w:lang w:eastAsia="zh-CN"/>
              </w:rPr>
              <w:t xml:space="preserve"> </w:t>
            </w:r>
            <w:r w:rsidRPr="00BC0026">
              <w:rPr>
                <w:lang w:eastAsia="zh-CN"/>
              </w:rPr>
              <w:t>latitude,</w:t>
            </w:r>
            <w:r w:rsidR="006A012B" w:rsidRPr="00BC0026">
              <w:rPr>
                <w:lang w:eastAsia="zh-CN"/>
              </w:rPr>
              <w:t xml:space="preserve"> </w:t>
            </w:r>
            <w:r w:rsidRPr="00BC0026">
              <w:rPr>
                <w:lang w:eastAsia="zh-CN"/>
              </w:rPr>
              <w:t>altitude)</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(see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peeParametersList</w:t>
            </w:r>
            <w:r w:rsidR="006A012B" w:rsidRPr="00BC0026">
              <w:rPr>
                <w:lang w:eastAsia="zh-CN"/>
              </w:rPr>
              <w:t xml:space="preserve"> </w:t>
            </w:r>
            <w:r w:rsidRPr="00BC0026">
              <w:rPr>
                <w:lang w:eastAsia="zh-CN"/>
              </w:rPr>
              <w:t>attribute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ManagedFunction</w:t>
            </w:r>
            <w:r w:rsidR="006A012B" w:rsidRPr="00BC0026">
              <w:rPr>
                <w:lang w:eastAsia="zh-CN"/>
              </w:rPr>
              <w:t xml:space="preserve"> </w:t>
            </w:r>
            <w:r w:rsidRPr="00BC0026">
              <w:rPr>
                <w:lang w:eastAsia="zh-CN"/>
              </w:rPr>
              <w:t>IOC</w:t>
            </w:r>
            <w:r w:rsidR="006A012B" w:rsidRPr="00BC0026">
              <w:rPr>
                <w:lang w:eastAsia="zh-CN"/>
              </w:rPr>
              <w:t xml:space="preserve"> </w:t>
            </w:r>
            <w:r w:rsidRPr="00BC0026">
              <w:rPr>
                <w:lang w:eastAsia="zh-CN"/>
              </w:rPr>
              <w:t>in</w:t>
            </w:r>
            <w:r w:rsidR="006A012B" w:rsidRPr="00BC0026">
              <w:rPr>
                <w:lang w:eastAsia="zh-CN"/>
              </w:rPr>
              <w:t xml:space="preserve"> </w:t>
            </w:r>
            <w:r w:rsidR="00486865">
              <w:rPr>
                <w:color w:val="000000"/>
              </w:rPr>
              <w:t>TS</w:t>
            </w:r>
            <w:r w:rsidR="006A012B" w:rsidRPr="00BC0026">
              <w:rPr>
                <w:lang w:eastAsia="zh-CN"/>
              </w:rPr>
              <w:t> </w:t>
            </w:r>
            <w:r w:rsidRPr="00BC0026">
              <w:rPr>
                <w:lang w:eastAsia="zh-CN"/>
              </w:rPr>
              <w:t>28.622</w:t>
            </w:r>
            <w:r w:rsidR="006A012B" w:rsidRPr="00BC0026">
              <w:rPr>
                <w:lang w:eastAsia="zh-CN"/>
              </w:rPr>
              <w:t xml:space="preserve"> </w:t>
            </w:r>
            <w:r w:rsidRPr="00BC0026">
              <w:rPr>
                <w:lang w:eastAsia="zh-CN"/>
              </w:rPr>
              <w:t>[19]).</w:t>
            </w:r>
          </w:p>
        </w:tc>
      </w:tr>
      <w:tr w:rsidR="001168C8" w:rsidRPr="00BC0026" w14:paraId="12566D40" w14:textId="77777777" w:rsidTr="006A012B">
        <w:trPr>
          <w:jc w:val="center"/>
        </w:trPr>
        <w:tc>
          <w:tcPr>
            <w:tcW w:w="1650" w:type="dxa"/>
            <w:shd w:val="clear" w:color="auto" w:fill="auto"/>
          </w:tcPr>
          <w:p w14:paraId="12D50020" w14:textId="6551ED11" w:rsidR="001168C8" w:rsidRPr="00BC0026" w:rsidRDefault="001168C8" w:rsidP="006A012B">
            <w:pPr>
              <w:pStyle w:val="TAL"/>
              <w:keepNext w:val="0"/>
              <w:rPr>
                <w:lang w:eastAsia="zh-CN"/>
              </w:rPr>
            </w:pPr>
            <w:r w:rsidRPr="00BC0026">
              <w:rPr>
                <w:lang w:eastAsia="zh-CN"/>
              </w:rPr>
              <w:t>Configuration</w:t>
            </w:r>
            <w:r w:rsidR="006A012B" w:rsidRPr="00BC0026">
              <w:rPr>
                <w:lang w:eastAsia="zh-CN"/>
              </w:rPr>
              <w:t xml:space="preserve"> </w:t>
            </w:r>
            <w:r w:rsidRPr="00BC0026">
              <w:rPr>
                <w:lang w:eastAsia="zh-CN"/>
              </w:rPr>
              <w:t>data</w:t>
            </w:r>
          </w:p>
        </w:tc>
        <w:tc>
          <w:tcPr>
            <w:tcW w:w="4476" w:type="dxa"/>
            <w:shd w:val="clear" w:color="auto" w:fill="auto"/>
          </w:tcPr>
          <w:p w14:paraId="10728DCA" w14:textId="0577D7B6" w:rsidR="001168C8" w:rsidRPr="00BC0026" w:rsidRDefault="001168C8" w:rsidP="006A012B">
            <w:pPr>
              <w:pStyle w:val="TAL"/>
              <w:keepNext w:val="0"/>
              <w:rPr>
                <w:lang w:eastAsia="zh-CN"/>
              </w:rPr>
            </w:pPr>
            <w:r w:rsidRPr="00BC0026">
              <w:rPr>
                <w:lang w:eastAsia="zh-CN"/>
              </w:rPr>
              <w:t>The</w:t>
            </w:r>
            <w:r w:rsidR="006A012B" w:rsidRPr="00BC0026">
              <w:rPr>
                <w:lang w:eastAsia="zh-CN"/>
              </w:rPr>
              <w:t xml:space="preserve"> </w:t>
            </w:r>
            <w:r w:rsidRPr="00BC0026">
              <w:rPr>
                <w:lang w:eastAsia="zh-CN"/>
              </w:rPr>
              <w:t>NRMs</w:t>
            </w:r>
            <w:r w:rsidR="006A012B" w:rsidRPr="00BC0026">
              <w:rPr>
                <w:lang w:eastAsia="zh-CN"/>
              </w:rPr>
              <w:t xml:space="preserve"> </w:t>
            </w:r>
            <w:r w:rsidRPr="00BC0026">
              <w:rPr>
                <w:lang w:eastAsia="zh-CN"/>
              </w:rPr>
              <w:t>containing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attributes</w:t>
            </w:r>
            <w:r w:rsidR="006A012B" w:rsidRPr="00BC0026">
              <w:rPr>
                <w:lang w:eastAsia="zh-CN"/>
              </w:rPr>
              <w:t xml:space="preserve"> </w:t>
            </w:r>
            <w:r w:rsidRPr="00BC0026">
              <w:rPr>
                <w:lang w:eastAsia="zh-CN"/>
              </w:rPr>
              <w:t>affecting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(NG-RAN</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E-UTRAN).</w:t>
            </w:r>
          </w:p>
        </w:tc>
        <w:tc>
          <w:tcPr>
            <w:tcW w:w="3217" w:type="dxa"/>
          </w:tcPr>
          <w:p w14:paraId="15B640C6" w14:textId="54EE7996" w:rsidR="001168C8" w:rsidRPr="00BC0026" w:rsidRDefault="001168C8" w:rsidP="006A012B">
            <w:pPr>
              <w:pStyle w:val="TAL"/>
              <w:keepNext w:val="0"/>
              <w:rPr>
                <w:lang w:eastAsia="zh-CN"/>
              </w:rPr>
            </w:pPr>
            <w:r w:rsidRPr="00BC0026">
              <w:rPr>
                <w:rFonts w:ascii="Courier New" w:hAnsi="Courier New"/>
                <w:lang w:eastAsia="zh-CN"/>
              </w:rPr>
              <w:t>NRCellDU</w:t>
            </w:r>
            <w:r w:rsidR="006A012B" w:rsidRPr="00BC0026">
              <w:rPr>
                <w:lang w:eastAsia="zh-CN"/>
              </w:rPr>
              <w:t xml:space="preserve"> </w:t>
            </w:r>
            <w:r w:rsidRPr="00BC0026">
              <w:rPr>
                <w:lang w:eastAsia="zh-CN"/>
              </w:rPr>
              <w:t>IOC,</w:t>
            </w:r>
            <w:r w:rsidR="006A012B" w:rsidRPr="00BC0026">
              <w:rPr>
                <w:lang w:eastAsia="zh-CN"/>
              </w:rPr>
              <w:t xml:space="preserve"> </w:t>
            </w:r>
            <w:r w:rsidRPr="00BC0026">
              <w:rPr>
                <w:rFonts w:ascii="Courier New" w:hAnsi="Courier New"/>
                <w:lang w:eastAsia="zh-CN"/>
              </w:rPr>
              <w:t>NRSectorCarrier</w:t>
            </w:r>
            <w:r w:rsidR="006A012B" w:rsidRPr="00BC0026">
              <w:rPr>
                <w:lang w:eastAsia="zh-CN"/>
              </w:rPr>
              <w:t xml:space="preserve"> </w:t>
            </w:r>
            <w:r w:rsidRPr="00BC0026">
              <w:rPr>
                <w:lang w:eastAsia="zh-CN"/>
              </w:rPr>
              <w:t>IOC,</w:t>
            </w:r>
            <w:r w:rsidR="006A012B" w:rsidRPr="00BC0026">
              <w:rPr>
                <w:lang w:eastAsia="zh-CN"/>
              </w:rPr>
              <w:t xml:space="preserve"> </w:t>
            </w:r>
            <w:r w:rsidRPr="00BC0026">
              <w:rPr>
                <w:lang w:eastAsia="zh-CN"/>
              </w:rPr>
              <w:t>BWP</w:t>
            </w:r>
            <w:r w:rsidR="006A012B" w:rsidRPr="00BC0026">
              <w:rPr>
                <w:lang w:eastAsia="zh-CN"/>
              </w:rPr>
              <w:t xml:space="preserve"> </w:t>
            </w:r>
            <w:r w:rsidRPr="00BC0026">
              <w:rPr>
                <w:lang w:eastAsia="zh-CN"/>
              </w:rPr>
              <w:t>IOC,</w:t>
            </w:r>
            <w:r w:rsidR="006A012B" w:rsidRPr="00BC0026">
              <w:rPr>
                <w:lang w:eastAsia="zh-CN"/>
              </w:rPr>
              <w:t xml:space="preserve"> </w:t>
            </w:r>
            <w:r w:rsidRPr="00BC0026">
              <w:rPr>
                <w:rFonts w:ascii="Courier New" w:hAnsi="Courier New"/>
                <w:lang w:eastAsia="zh-CN"/>
              </w:rPr>
              <w:t>CommonBeamformingFunction</w:t>
            </w:r>
            <w:r w:rsidR="006A012B" w:rsidRPr="00BC0026">
              <w:rPr>
                <w:lang w:eastAsia="zh-CN"/>
              </w:rPr>
              <w:t xml:space="preserve"> </w:t>
            </w:r>
            <w:r w:rsidRPr="00BC0026">
              <w:rPr>
                <w:lang w:eastAsia="zh-CN"/>
              </w:rPr>
              <w:t>IOC,</w:t>
            </w:r>
            <w:r w:rsidR="006A012B" w:rsidRPr="00BC0026">
              <w:rPr>
                <w:lang w:eastAsia="zh-CN"/>
              </w:rPr>
              <w:t xml:space="preserve"> </w:t>
            </w:r>
            <w:r w:rsidRPr="00BC0026">
              <w:rPr>
                <w:lang w:eastAsia="zh-CN"/>
              </w:rPr>
              <w:t>and</w:t>
            </w:r>
            <w:r w:rsidR="006A012B" w:rsidRPr="00BC0026">
              <w:rPr>
                <w:lang w:eastAsia="zh-CN"/>
              </w:rPr>
              <w:t xml:space="preserve"> </w:t>
            </w:r>
            <w:r w:rsidRPr="00BC0026">
              <w:rPr>
                <w:rFonts w:ascii="Courier New" w:hAnsi="Courier New"/>
                <w:lang w:eastAsia="zh-CN"/>
              </w:rPr>
              <w:t>Beam</w:t>
            </w:r>
            <w:r w:rsidR="006A012B" w:rsidRPr="00BC0026">
              <w:rPr>
                <w:lang w:eastAsia="zh-CN"/>
              </w:rPr>
              <w:t xml:space="preserve"> </w:t>
            </w:r>
            <w:r w:rsidRPr="00BC0026">
              <w:rPr>
                <w:lang w:eastAsia="zh-CN"/>
              </w:rPr>
              <w:t>IOC</w:t>
            </w:r>
            <w:r w:rsidR="006A012B" w:rsidRPr="00BC0026">
              <w:rPr>
                <w:lang w:eastAsia="zh-CN"/>
              </w:rPr>
              <w:t xml:space="preserve"> </w:t>
            </w:r>
            <w:r w:rsidRPr="00BC0026">
              <w:rPr>
                <w:lang w:eastAsia="zh-CN"/>
              </w:rPr>
              <w:t>in</w:t>
            </w:r>
            <w:r w:rsidR="006A012B" w:rsidRPr="00BC0026">
              <w:rPr>
                <w:lang w:eastAsia="zh-CN"/>
              </w:rPr>
              <w:t xml:space="preserve"> </w:t>
            </w:r>
            <w:r w:rsidR="00486865">
              <w:rPr>
                <w:color w:val="000000"/>
              </w:rPr>
              <w:t>TS</w:t>
            </w:r>
            <w:r w:rsidR="006A012B" w:rsidRPr="00BC0026">
              <w:rPr>
                <w:lang w:eastAsia="zh-CN"/>
              </w:rPr>
              <w:t> </w:t>
            </w:r>
            <w:r w:rsidRPr="00BC0026">
              <w:rPr>
                <w:lang w:eastAsia="zh-CN"/>
              </w:rPr>
              <w:t>28.541</w:t>
            </w:r>
            <w:r w:rsidR="006A012B" w:rsidRPr="00BC0026">
              <w:rPr>
                <w:lang w:eastAsia="zh-CN"/>
              </w:rPr>
              <w:t xml:space="preserve"> </w:t>
            </w:r>
            <w:r w:rsidRPr="00BC0026">
              <w:rPr>
                <w:lang w:eastAsia="zh-CN"/>
              </w:rPr>
              <w:t>[15];</w:t>
            </w:r>
          </w:p>
          <w:p w14:paraId="0BDF9CDD" w14:textId="3D398096" w:rsidR="001168C8" w:rsidRPr="00BC0026" w:rsidRDefault="001168C8" w:rsidP="006A012B">
            <w:pPr>
              <w:pStyle w:val="TAL"/>
              <w:keepNext w:val="0"/>
              <w:rPr>
                <w:lang w:eastAsia="zh-CN"/>
              </w:rPr>
            </w:pPr>
            <w:r w:rsidRPr="00BC0026">
              <w:rPr>
                <w:rFonts w:ascii="Courier New" w:hAnsi="Courier New"/>
                <w:lang w:eastAsia="zh-CN"/>
              </w:rPr>
              <w:t>EUtranGenericCell</w:t>
            </w:r>
            <w:r w:rsidR="006A012B" w:rsidRPr="00BC0026">
              <w:rPr>
                <w:lang w:eastAsia="zh-CN"/>
              </w:rPr>
              <w:t xml:space="preserve"> </w:t>
            </w:r>
            <w:r w:rsidRPr="00BC0026">
              <w:rPr>
                <w:lang w:eastAsia="zh-CN"/>
              </w:rPr>
              <w:t>IOC</w:t>
            </w:r>
            <w:r w:rsidR="006A012B" w:rsidRPr="00BC0026">
              <w:rPr>
                <w:lang w:eastAsia="zh-CN"/>
              </w:rPr>
              <w:t xml:space="preserve"> </w:t>
            </w:r>
            <w:r w:rsidRPr="00BC0026">
              <w:rPr>
                <w:lang w:eastAsia="zh-CN"/>
              </w:rPr>
              <w:t>in</w:t>
            </w:r>
            <w:r w:rsidR="006A012B" w:rsidRPr="00BC0026">
              <w:rPr>
                <w:lang w:eastAsia="zh-CN"/>
              </w:rPr>
              <w:t xml:space="preserve"> </w:t>
            </w:r>
            <w:r w:rsidR="00486865">
              <w:rPr>
                <w:color w:val="000000"/>
              </w:rPr>
              <w:t>TS</w:t>
            </w:r>
            <w:r w:rsidR="006A012B" w:rsidRPr="00BC0026">
              <w:rPr>
                <w:lang w:eastAsia="zh-CN"/>
              </w:rPr>
              <w:t xml:space="preserve"> </w:t>
            </w:r>
            <w:r w:rsidRPr="00BC0026">
              <w:rPr>
                <w:lang w:eastAsia="zh-CN"/>
              </w:rPr>
              <w:t>28.658</w:t>
            </w:r>
            <w:r w:rsidR="006A012B" w:rsidRPr="00BC0026">
              <w:rPr>
                <w:lang w:eastAsia="zh-CN"/>
              </w:rPr>
              <w:t xml:space="preserve"> </w:t>
            </w:r>
            <w:r w:rsidRPr="00BC0026">
              <w:rPr>
                <w:lang w:eastAsia="zh-CN"/>
              </w:rPr>
              <w:t>[16];</w:t>
            </w:r>
            <w:r w:rsidR="006A012B" w:rsidRPr="00BC0026">
              <w:rPr>
                <w:lang w:eastAsia="zh-CN"/>
              </w:rPr>
              <w:t xml:space="preserve"> </w:t>
            </w:r>
          </w:p>
          <w:p w14:paraId="1C916EDA" w14:textId="3BC1AA67" w:rsidR="001168C8" w:rsidRPr="00BC0026" w:rsidRDefault="001168C8" w:rsidP="006A012B">
            <w:pPr>
              <w:pStyle w:val="TAL"/>
              <w:keepNext w:val="0"/>
              <w:rPr>
                <w:lang w:eastAsia="zh-CN"/>
              </w:rPr>
            </w:pPr>
            <w:r w:rsidRPr="00BC0026">
              <w:rPr>
                <w:rFonts w:ascii="Courier New" w:hAnsi="Courier New"/>
              </w:rPr>
              <w:t>SectorEquipmentFunction</w:t>
            </w:r>
            <w:r w:rsidR="006A012B" w:rsidRPr="00BC0026">
              <w:rPr>
                <w:lang w:eastAsia="zh-CN"/>
              </w:rPr>
              <w:t xml:space="preserve"> </w:t>
            </w:r>
            <w:r w:rsidRPr="00BC0026">
              <w:rPr>
                <w:lang w:eastAsia="zh-CN"/>
              </w:rPr>
              <w:t>IOC,</w:t>
            </w:r>
            <w:r w:rsidR="006A012B" w:rsidRPr="00BC0026">
              <w:t xml:space="preserve"> </w:t>
            </w:r>
            <w:r w:rsidRPr="00BC0026">
              <w:rPr>
                <w:rFonts w:ascii="Courier New" w:hAnsi="Courier New"/>
                <w:lang w:eastAsia="zh-CN"/>
              </w:rPr>
              <w:t>AntennaFunction</w:t>
            </w:r>
            <w:r w:rsidR="006A012B" w:rsidRPr="00BC0026">
              <w:rPr>
                <w:lang w:eastAsia="zh-CN"/>
              </w:rPr>
              <w:t xml:space="preserve"> </w:t>
            </w:r>
            <w:r w:rsidRPr="00BC0026">
              <w:rPr>
                <w:lang w:eastAsia="zh-CN"/>
              </w:rPr>
              <w:t>IOC,</w:t>
            </w:r>
            <w:r w:rsidR="006A012B" w:rsidRPr="00BC0026">
              <w:rPr>
                <w:lang w:eastAsia="zh-CN"/>
              </w:rPr>
              <w:t xml:space="preserve"> </w:t>
            </w:r>
            <w:r w:rsidRPr="00BC0026">
              <w:rPr>
                <w:lang w:eastAsia="zh-CN"/>
              </w:rPr>
              <w:t>and</w:t>
            </w:r>
            <w:r w:rsidR="006A012B" w:rsidRPr="00BC0026">
              <w:t xml:space="preserve"> </w:t>
            </w:r>
            <w:r w:rsidRPr="00BC0026">
              <w:rPr>
                <w:rFonts w:ascii="Courier New" w:hAnsi="Courier New"/>
                <w:lang w:eastAsia="zh-CN"/>
              </w:rPr>
              <w:t>TMAFunction</w:t>
            </w:r>
            <w:r w:rsidR="006A012B" w:rsidRPr="00BC0026">
              <w:rPr>
                <w:lang w:eastAsia="zh-CN"/>
              </w:rPr>
              <w:t xml:space="preserve"> </w:t>
            </w:r>
            <w:r w:rsidRPr="00BC0026">
              <w:rPr>
                <w:lang w:eastAsia="zh-CN"/>
              </w:rPr>
              <w:t>IOC</w:t>
            </w:r>
            <w:r w:rsidR="006A012B" w:rsidRPr="00BC0026">
              <w:rPr>
                <w:lang w:eastAsia="zh-CN"/>
              </w:rPr>
              <w:t xml:space="preserve"> </w:t>
            </w:r>
            <w:r w:rsidRPr="00BC0026">
              <w:rPr>
                <w:lang w:eastAsia="zh-CN"/>
              </w:rPr>
              <w:t>in</w:t>
            </w:r>
            <w:r w:rsidR="006A012B" w:rsidRPr="00BC0026">
              <w:rPr>
                <w:lang w:eastAsia="zh-CN"/>
              </w:rPr>
              <w:t xml:space="preserve"> </w:t>
            </w:r>
            <w:r w:rsidR="00486865">
              <w:rPr>
                <w:color w:val="000000"/>
              </w:rPr>
              <w:t>TS</w:t>
            </w:r>
            <w:r w:rsidR="006A012B" w:rsidRPr="00BC0026">
              <w:rPr>
                <w:lang w:eastAsia="zh-CN"/>
              </w:rPr>
              <w:t> </w:t>
            </w:r>
            <w:r w:rsidRPr="00BC0026">
              <w:rPr>
                <w:lang w:eastAsia="zh-CN"/>
              </w:rPr>
              <w:t>28.662</w:t>
            </w:r>
            <w:r w:rsidR="006A012B" w:rsidRPr="00BC0026">
              <w:rPr>
                <w:lang w:eastAsia="zh-CN"/>
              </w:rPr>
              <w:t xml:space="preserve"> </w:t>
            </w:r>
            <w:r w:rsidRPr="00BC0026">
              <w:rPr>
                <w:lang w:eastAsia="zh-CN"/>
              </w:rPr>
              <w:t>[17].</w:t>
            </w:r>
          </w:p>
        </w:tc>
      </w:tr>
      <w:bookmarkEnd w:id="313"/>
    </w:tbl>
    <w:p w14:paraId="499BA254" w14:textId="77777777" w:rsidR="001049CE" w:rsidRPr="00BC0026" w:rsidRDefault="001049CE" w:rsidP="006A012B"/>
    <w:p w14:paraId="72AF507F" w14:textId="60D9AE1C" w:rsidR="001049CE" w:rsidRPr="00BC0026" w:rsidRDefault="001049CE" w:rsidP="001049CE">
      <w:pPr>
        <w:pStyle w:val="Heading5"/>
      </w:pPr>
      <w:bookmarkStart w:id="314" w:name="_Toc105572912"/>
      <w:bookmarkStart w:id="315" w:name="_Toc122351636"/>
      <w:r w:rsidRPr="00BC0026">
        <w:t>8.4.1.1.</w:t>
      </w:r>
      <w:r w:rsidR="007E26A2" w:rsidRPr="00BC0026">
        <w:t>3</w:t>
      </w:r>
      <w:r w:rsidRPr="00BC0026">
        <w:tab/>
        <w:t>Analytics output</w:t>
      </w:r>
      <w:bookmarkEnd w:id="314"/>
      <w:bookmarkEnd w:id="315"/>
    </w:p>
    <w:p w14:paraId="4AB00C20" w14:textId="3F57EFAC" w:rsidR="001049CE" w:rsidRPr="00BC0026" w:rsidRDefault="001049CE" w:rsidP="001049CE">
      <w:r w:rsidRPr="00BC0026">
        <w:t xml:space="preserve">The specific information elements of the analytics output for coverage problem analysis, in addition to the common information elements of the </w:t>
      </w:r>
      <w:r w:rsidR="00C92916" w:rsidRPr="00BC0026">
        <w:t xml:space="preserve">analytics </w:t>
      </w:r>
      <w:r w:rsidR="000B00AF" w:rsidRPr="00BC0026">
        <w:t>outputs</w:t>
      </w:r>
      <w:r w:rsidRPr="00BC0026">
        <w:t xml:space="preserve"> (see clause 8.3), are provided in table 8.4.1.1.</w:t>
      </w:r>
      <w:r w:rsidR="007E26A2" w:rsidRPr="00BC0026">
        <w:t>3</w:t>
      </w:r>
      <w:r w:rsidRPr="00BC0026">
        <w:t>-1.</w:t>
      </w:r>
    </w:p>
    <w:p w14:paraId="5ECE085B" w14:textId="125F68EC" w:rsidR="001049CE" w:rsidRPr="00BC0026" w:rsidRDefault="001049CE" w:rsidP="001049CE">
      <w:pPr>
        <w:pStyle w:val="TH"/>
      </w:pPr>
      <w:r w:rsidRPr="00BC0026">
        <w:t>Table 8.4.1.1.</w:t>
      </w:r>
      <w:r w:rsidR="007E26A2" w:rsidRPr="00BC0026">
        <w:t>3</w:t>
      </w:r>
      <w:r w:rsidRPr="00BC0026">
        <w:t>-1: Analytics output for coverage problem analysis</w:t>
      </w: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28"/>
        <w:gridCol w:w="3912"/>
        <w:gridCol w:w="990"/>
        <w:gridCol w:w="2457"/>
      </w:tblGrid>
      <w:tr w:rsidR="001049CE" w:rsidRPr="00BC0026" w14:paraId="25C8BF91" w14:textId="77777777" w:rsidTr="006A012B">
        <w:trPr>
          <w:tblHeader/>
          <w:jc w:val="center"/>
        </w:trPr>
        <w:tc>
          <w:tcPr>
            <w:tcW w:w="2028" w:type="dxa"/>
            <w:shd w:val="clear" w:color="auto" w:fill="9CC2E5"/>
            <w:vAlign w:val="center"/>
          </w:tcPr>
          <w:p w14:paraId="21237802" w14:textId="7D21BB23" w:rsidR="001049CE" w:rsidRPr="00BC0026" w:rsidRDefault="001049CE" w:rsidP="006A012B">
            <w:pPr>
              <w:pStyle w:val="TAH"/>
              <w:keepNext w:val="0"/>
              <w:keepLines w:val="0"/>
            </w:pPr>
            <w:r w:rsidRPr="00BC0026">
              <w:t>Information</w:t>
            </w:r>
            <w:r w:rsidR="006A012B" w:rsidRPr="00BC0026">
              <w:t xml:space="preserve"> </w:t>
            </w:r>
            <w:r w:rsidRPr="00BC0026">
              <w:t>element</w:t>
            </w:r>
          </w:p>
        </w:tc>
        <w:tc>
          <w:tcPr>
            <w:tcW w:w="3912" w:type="dxa"/>
            <w:shd w:val="clear" w:color="auto" w:fill="9CC2E5"/>
            <w:vAlign w:val="center"/>
          </w:tcPr>
          <w:p w14:paraId="68BF9C3F" w14:textId="77777777" w:rsidR="001049CE" w:rsidRPr="00BC0026" w:rsidRDefault="001049CE" w:rsidP="006A012B">
            <w:pPr>
              <w:pStyle w:val="TAH"/>
              <w:keepNext w:val="0"/>
              <w:keepLines w:val="0"/>
            </w:pPr>
            <w:r w:rsidRPr="00BC0026">
              <w:t>Definition</w:t>
            </w:r>
          </w:p>
        </w:tc>
        <w:tc>
          <w:tcPr>
            <w:tcW w:w="990" w:type="dxa"/>
            <w:shd w:val="clear" w:color="auto" w:fill="9CC2E5"/>
            <w:vAlign w:val="center"/>
          </w:tcPr>
          <w:p w14:paraId="19DA0D95" w14:textId="50B20C26" w:rsidR="001049CE" w:rsidRPr="00BC0026" w:rsidRDefault="001049CE" w:rsidP="006A012B">
            <w:pPr>
              <w:pStyle w:val="TAH"/>
              <w:keepNext w:val="0"/>
              <w:keepLines w:val="0"/>
            </w:pPr>
            <w:r w:rsidRPr="00BC0026">
              <w:t>Support</w:t>
            </w:r>
            <w:r w:rsidR="006A012B" w:rsidRPr="00BC0026">
              <w:t xml:space="preserve"> </w:t>
            </w:r>
            <w:r w:rsidRPr="00BC0026">
              <w:t>qualifier</w:t>
            </w:r>
          </w:p>
        </w:tc>
        <w:tc>
          <w:tcPr>
            <w:tcW w:w="2457" w:type="dxa"/>
            <w:shd w:val="clear" w:color="auto" w:fill="9CC2E5"/>
            <w:vAlign w:val="center"/>
          </w:tcPr>
          <w:p w14:paraId="5D47C7CC" w14:textId="77777777" w:rsidR="001049CE" w:rsidRPr="00BC0026" w:rsidRDefault="001049CE" w:rsidP="006A012B">
            <w:pPr>
              <w:pStyle w:val="TAH"/>
              <w:keepNext w:val="0"/>
              <w:keepLines w:val="0"/>
            </w:pPr>
            <w:r w:rsidRPr="00BC0026">
              <w:t>Properties</w:t>
            </w:r>
          </w:p>
        </w:tc>
      </w:tr>
      <w:tr w:rsidR="001049CE" w:rsidRPr="00BC0026" w14:paraId="4E0CB95D" w14:textId="77777777" w:rsidTr="006A012B">
        <w:trPr>
          <w:jc w:val="center"/>
        </w:trPr>
        <w:tc>
          <w:tcPr>
            <w:tcW w:w="2028" w:type="dxa"/>
            <w:shd w:val="clear" w:color="auto" w:fill="auto"/>
          </w:tcPr>
          <w:p w14:paraId="2169EB14" w14:textId="454CD487" w:rsidR="001049CE" w:rsidRPr="00BC0026" w:rsidRDefault="006047C6" w:rsidP="006A012B">
            <w:pPr>
              <w:pStyle w:val="TAL"/>
              <w:keepNext w:val="0"/>
              <w:keepLines w:val="0"/>
              <w:rPr>
                <w:lang w:eastAsia="zh-CN"/>
              </w:rPr>
            </w:pPr>
            <w:r w:rsidRPr="00BC0026">
              <w:rPr>
                <w:lang w:eastAsia="zh-CN"/>
              </w:rPr>
              <w:t>c</w:t>
            </w:r>
            <w:r w:rsidR="001049CE" w:rsidRPr="00BC0026">
              <w:rPr>
                <w:lang w:eastAsia="zh-CN"/>
              </w:rPr>
              <w:t>overageProblemId</w:t>
            </w:r>
          </w:p>
        </w:tc>
        <w:tc>
          <w:tcPr>
            <w:tcW w:w="3912" w:type="dxa"/>
            <w:shd w:val="clear" w:color="auto" w:fill="auto"/>
          </w:tcPr>
          <w:p w14:paraId="776C2A17" w14:textId="4B3C33E6" w:rsidR="001049CE" w:rsidRPr="00BC0026" w:rsidRDefault="001049CE" w:rsidP="006A012B">
            <w:pPr>
              <w:pStyle w:val="TAL"/>
              <w:keepNext w:val="0"/>
              <w:keepLines w:val="0"/>
              <w:rPr>
                <w:lang w:eastAsia="zh-CN"/>
              </w:rPr>
            </w:pPr>
            <w:r w:rsidRPr="00BC0026">
              <w:rPr>
                <w:lang w:eastAsia="zh-CN"/>
              </w:rPr>
              <w:t>The</w:t>
            </w:r>
            <w:r w:rsidR="006A012B" w:rsidRPr="00BC0026">
              <w:rPr>
                <w:lang w:eastAsia="zh-CN"/>
              </w:rPr>
              <w:t xml:space="preserve"> </w:t>
            </w:r>
            <w:r w:rsidRPr="00BC0026">
              <w:rPr>
                <w:lang w:eastAsia="zh-CN"/>
              </w:rPr>
              <w:t>identifier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lang w:eastAsia="zh-CN"/>
              </w:rPr>
              <w:t>problem.</w:t>
            </w:r>
          </w:p>
        </w:tc>
        <w:tc>
          <w:tcPr>
            <w:tcW w:w="990" w:type="dxa"/>
          </w:tcPr>
          <w:p w14:paraId="0B97ADAB" w14:textId="77777777" w:rsidR="001049CE" w:rsidRPr="00BC0026" w:rsidRDefault="001049CE" w:rsidP="006A012B">
            <w:pPr>
              <w:pStyle w:val="TAL"/>
              <w:keepNext w:val="0"/>
              <w:keepLines w:val="0"/>
              <w:rPr>
                <w:lang w:eastAsia="zh-CN"/>
              </w:rPr>
            </w:pPr>
            <w:r w:rsidRPr="00BC0026">
              <w:rPr>
                <w:rFonts w:hint="eastAsia"/>
                <w:lang w:eastAsia="zh-CN"/>
              </w:rPr>
              <w:t>M</w:t>
            </w:r>
          </w:p>
        </w:tc>
        <w:tc>
          <w:tcPr>
            <w:tcW w:w="2457" w:type="dxa"/>
          </w:tcPr>
          <w:p w14:paraId="54EE2F98" w14:textId="11CD5169" w:rsidR="001049CE" w:rsidRPr="00BC0026" w:rsidRDefault="001049CE" w:rsidP="006A012B">
            <w:pPr>
              <w:pStyle w:val="TAL"/>
              <w:keepNext w:val="0"/>
              <w:keepLines w:val="0"/>
              <w:rPr>
                <w:rFonts w:cs="Arial"/>
                <w:szCs w:val="18"/>
                <w:lang w:eastAsia="zh-CN"/>
              </w:rPr>
            </w:pPr>
            <w:r w:rsidRPr="00BC0026">
              <w:rPr>
                <w:rFonts w:cs="Arial"/>
                <w:szCs w:val="18"/>
              </w:rPr>
              <w:t>type:</w:t>
            </w:r>
            <w:r w:rsidR="006A012B" w:rsidRPr="00BC0026">
              <w:rPr>
                <w:rFonts w:cs="Arial"/>
                <w:szCs w:val="18"/>
              </w:rPr>
              <w:t xml:space="preserve"> </w:t>
            </w:r>
            <w:r w:rsidRPr="00BC0026">
              <w:rPr>
                <w:rFonts w:cs="Arial"/>
                <w:szCs w:val="18"/>
              </w:rPr>
              <w:t>string</w:t>
            </w:r>
          </w:p>
          <w:p w14:paraId="50A4B615" w14:textId="2BFA25AB" w:rsidR="001049CE" w:rsidRPr="00BC0026" w:rsidRDefault="001049CE" w:rsidP="006A012B">
            <w:pPr>
              <w:pStyle w:val="TAL"/>
              <w:keepNext w:val="0"/>
              <w:keepLines w:val="0"/>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59EA11A1" w14:textId="79534527" w:rsidR="001049CE" w:rsidRPr="00BC0026" w:rsidRDefault="001049CE" w:rsidP="006A012B">
            <w:pPr>
              <w:pStyle w:val="TAL"/>
              <w:keepNext w:val="0"/>
              <w:keepLines w:val="0"/>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03B32AB4" w14:textId="75F0C0D6" w:rsidR="001049CE" w:rsidRPr="00BC0026" w:rsidRDefault="001049CE" w:rsidP="006A012B">
            <w:pPr>
              <w:pStyle w:val="TAL"/>
              <w:keepNext w:val="0"/>
              <w:keepLines w:val="0"/>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0B79ED5F" w14:textId="42CEA362" w:rsidR="001049CE" w:rsidRPr="00BC0026" w:rsidRDefault="001049CE" w:rsidP="006A012B">
            <w:pPr>
              <w:pStyle w:val="TAL"/>
              <w:keepNext w:val="0"/>
              <w:keepLines w:val="0"/>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5F940EE8" w14:textId="2965A819" w:rsidR="001049CE" w:rsidRPr="00BC0026" w:rsidRDefault="001049CE" w:rsidP="006A012B">
            <w:pPr>
              <w:pStyle w:val="TAL"/>
              <w:keepNext w:val="0"/>
              <w:keepLines w:val="0"/>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1049CE" w:rsidRPr="00BC0026" w14:paraId="79156303" w14:textId="77777777" w:rsidTr="006A012B">
        <w:trPr>
          <w:jc w:val="center"/>
        </w:trPr>
        <w:tc>
          <w:tcPr>
            <w:tcW w:w="2028" w:type="dxa"/>
            <w:shd w:val="clear" w:color="auto" w:fill="auto"/>
          </w:tcPr>
          <w:p w14:paraId="593011E1" w14:textId="2F82271F" w:rsidR="001049CE" w:rsidRPr="00BC0026" w:rsidRDefault="006047C6" w:rsidP="006A012B">
            <w:pPr>
              <w:pStyle w:val="TAL"/>
              <w:keepNext w:val="0"/>
              <w:keepLines w:val="0"/>
              <w:rPr>
                <w:lang w:eastAsia="zh-CN"/>
              </w:rPr>
            </w:pPr>
            <w:r w:rsidRPr="00BC0026">
              <w:rPr>
                <w:lang w:eastAsia="zh-CN"/>
              </w:rPr>
              <w:t>c</w:t>
            </w:r>
            <w:r w:rsidR="001049CE" w:rsidRPr="00BC0026">
              <w:rPr>
                <w:lang w:eastAsia="zh-CN"/>
              </w:rPr>
              <w:t>overage</w:t>
            </w:r>
            <w:r w:rsidR="001049CE" w:rsidRPr="00BC0026">
              <w:t>Problem</w:t>
            </w:r>
            <w:r w:rsidR="001049CE" w:rsidRPr="00BC0026">
              <w:rPr>
                <w:lang w:eastAsia="zh-CN"/>
              </w:rPr>
              <w:t>Type</w:t>
            </w:r>
          </w:p>
        </w:tc>
        <w:tc>
          <w:tcPr>
            <w:tcW w:w="3912" w:type="dxa"/>
            <w:shd w:val="clear" w:color="auto" w:fill="auto"/>
          </w:tcPr>
          <w:p w14:paraId="394BA434" w14:textId="1B8BD503" w:rsidR="00C1545C" w:rsidRPr="00BC0026" w:rsidRDefault="00C1545C" w:rsidP="006A012B">
            <w:pPr>
              <w:spacing w:after="0"/>
              <w:rPr>
                <w:rFonts w:ascii="Arial" w:hAnsi="Arial" w:cs="Arial"/>
                <w:sz w:val="18"/>
                <w:lang w:eastAsia="zh-CN"/>
              </w:rPr>
            </w:pPr>
            <w:r w:rsidRPr="00BC0026">
              <w:rPr>
                <w:rFonts w:ascii="Arial" w:hAnsi="Arial" w:cs="Arial"/>
                <w:sz w:val="18"/>
                <w:lang w:eastAsia="zh-CN"/>
              </w:rPr>
              <w:t>Indication</w:t>
            </w:r>
            <w:r w:rsidR="006A012B" w:rsidRPr="00BC0026">
              <w:rPr>
                <w:rFonts w:ascii="Arial" w:hAnsi="Arial" w:cs="Arial"/>
                <w:sz w:val="18"/>
                <w:lang w:eastAsia="zh-CN"/>
              </w:rPr>
              <w:t xml:space="preserve"> </w:t>
            </w:r>
            <w:r w:rsidRPr="00BC0026">
              <w:rPr>
                <w:rFonts w:ascii="Arial" w:hAnsi="Arial" w:cs="Arial"/>
                <w:sz w:val="18"/>
                <w:lang w:eastAsia="zh-CN"/>
              </w:rPr>
              <w:t>of</w:t>
            </w:r>
            <w:r w:rsidR="006A012B" w:rsidRPr="00BC0026">
              <w:rPr>
                <w:rFonts w:ascii="Arial" w:hAnsi="Arial" w:cs="Arial"/>
                <w:sz w:val="18"/>
                <w:lang w:eastAsia="zh-CN"/>
              </w:rPr>
              <w:t xml:space="preserve"> </w:t>
            </w:r>
            <w:r w:rsidRPr="00BC0026">
              <w:rPr>
                <w:rFonts w:ascii="Arial" w:hAnsi="Arial" w:cs="Arial"/>
                <w:sz w:val="18"/>
                <w:lang w:eastAsia="zh-CN"/>
              </w:rPr>
              <w:t>type</w:t>
            </w:r>
            <w:r w:rsidR="006A012B" w:rsidRPr="00BC0026">
              <w:rPr>
                <w:rFonts w:ascii="Arial" w:hAnsi="Arial" w:cs="Arial"/>
                <w:sz w:val="18"/>
                <w:lang w:eastAsia="zh-CN"/>
              </w:rPr>
              <w:t xml:space="preserve"> </w:t>
            </w:r>
            <w:r w:rsidRPr="00BC0026">
              <w:rPr>
                <w:rFonts w:ascii="Arial" w:hAnsi="Arial" w:cs="Arial"/>
                <w:sz w:val="18"/>
                <w:lang w:eastAsia="zh-CN"/>
              </w:rPr>
              <w:t>of</w:t>
            </w:r>
            <w:r w:rsidR="006A012B" w:rsidRPr="00BC0026">
              <w:rPr>
                <w:rFonts w:ascii="Arial" w:hAnsi="Arial" w:cs="Arial"/>
                <w:sz w:val="18"/>
                <w:lang w:eastAsia="zh-CN"/>
              </w:rPr>
              <w:t xml:space="preserve"> </w:t>
            </w:r>
            <w:r w:rsidRPr="00BC0026">
              <w:rPr>
                <w:rFonts w:ascii="Arial" w:hAnsi="Arial" w:cs="Arial"/>
                <w:sz w:val="18"/>
                <w:lang w:eastAsia="zh-CN"/>
              </w:rPr>
              <w:t>the</w:t>
            </w:r>
            <w:r w:rsidR="006A012B" w:rsidRPr="00BC0026">
              <w:rPr>
                <w:rFonts w:ascii="Arial" w:hAnsi="Arial" w:cs="Arial"/>
                <w:sz w:val="18"/>
                <w:lang w:eastAsia="zh-CN"/>
              </w:rPr>
              <w:t xml:space="preserve"> </w:t>
            </w:r>
            <w:r w:rsidRPr="00BC0026">
              <w:rPr>
                <w:rFonts w:ascii="Arial" w:hAnsi="Arial" w:cs="Arial"/>
                <w:sz w:val="18"/>
                <w:lang w:eastAsia="zh-CN"/>
              </w:rPr>
              <w:t>coverage</w:t>
            </w:r>
            <w:r w:rsidR="006A012B" w:rsidRPr="00BC0026">
              <w:rPr>
                <w:rFonts w:ascii="Arial" w:hAnsi="Arial" w:cs="Arial"/>
                <w:sz w:val="18"/>
                <w:lang w:eastAsia="zh-CN"/>
              </w:rPr>
              <w:t xml:space="preserve"> </w:t>
            </w:r>
            <w:r w:rsidRPr="00BC0026">
              <w:rPr>
                <w:rFonts w:ascii="Arial" w:hAnsi="Arial" w:cs="Arial"/>
                <w:sz w:val="18"/>
              </w:rPr>
              <w:t>Problem</w:t>
            </w:r>
            <w:r w:rsidRPr="00BC0026">
              <w:rPr>
                <w:rFonts w:ascii="Arial" w:hAnsi="Arial" w:cs="Arial"/>
                <w:sz w:val="18"/>
                <w:lang w:eastAsia="zh-CN"/>
              </w:rPr>
              <w:t>.</w:t>
            </w:r>
          </w:p>
          <w:p w14:paraId="25E72D58" w14:textId="77777777" w:rsidR="00C1545C" w:rsidRPr="00BC0026" w:rsidRDefault="00C1545C" w:rsidP="006A012B">
            <w:pPr>
              <w:spacing w:after="0"/>
              <w:rPr>
                <w:rFonts w:ascii="Arial" w:hAnsi="Arial" w:cs="Arial"/>
                <w:sz w:val="18"/>
                <w:lang w:eastAsia="zh-CN"/>
              </w:rPr>
            </w:pPr>
          </w:p>
          <w:p w14:paraId="4086B8D6" w14:textId="2F34ACF1" w:rsidR="001049CE" w:rsidRPr="00BC0026" w:rsidRDefault="00C1545C" w:rsidP="006A012B">
            <w:pPr>
              <w:pStyle w:val="TAL"/>
              <w:keepNext w:val="0"/>
              <w:keepLines w:val="0"/>
              <w:rPr>
                <w:lang w:eastAsia="zh-CN"/>
              </w:rPr>
            </w:pPr>
            <w:r w:rsidRPr="00BC0026">
              <w:rPr>
                <w:rFonts w:cs="Arial"/>
                <w:lang w:eastAsia="zh-CN"/>
              </w:rPr>
              <w:t>The</w:t>
            </w:r>
            <w:r w:rsidR="006A012B" w:rsidRPr="00BC0026">
              <w:rPr>
                <w:rFonts w:cs="Arial"/>
                <w:lang w:eastAsia="zh-CN"/>
              </w:rPr>
              <w:t xml:space="preserve"> </w:t>
            </w:r>
            <w:r w:rsidRPr="00BC0026">
              <w:rPr>
                <w:rFonts w:cs="Arial"/>
                <w:lang w:eastAsia="zh-CN"/>
              </w:rPr>
              <w:t>allowed</w:t>
            </w:r>
            <w:r w:rsidR="006A012B" w:rsidRPr="00BC0026">
              <w:rPr>
                <w:rFonts w:cs="Arial"/>
                <w:lang w:eastAsia="zh-CN"/>
              </w:rPr>
              <w:t xml:space="preserve"> </w:t>
            </w:r>
            <w:r w:rsidRPr="00BC0026">
              <w:rPr>
                <w:rFonts w:cs="Arial"/>
                <w:lang w:eastAsia="zh-CN"/>
              </w:rPr>
              <w:t>value</w:t>
            </w:r>
            <w:r w:rsidR="006A012B" w:rsidRPr="00BC0026">
              <w:rPr>
                <w:rFonts w:cs="Arial"/>
                <w:lang w:eastAsia="zh-CN"/>
              </w:rPr>
              <w:t xml:space="preserve"> </w:t>
            </w:r>
            <w:r w:rsidRPr="00BC0026">
              <w:rPr>
                <w:rFonts w:cs="Arial"/>
                <w:lang w:eastAsia="zh-CN"/>
              </w:rPr>
              <w:t>is</w:t>
            </w:r>
            <w:r w:rsidR="006A012B" w:rsidRPr="00BC0026">
              <w:rPr>
                <w:rFonts w:cs="Arial"/>
                <w:lang w:eastAsia="zh-CN"/>
              </w:rPr>
              <w:t xml:space="preserve"> </w:t>
            </w:r>
            <w:r w:rsidRPr="00BC0026">
              <w:rPr>
                <w:rFonts w:cs="Arial"/>
                <w:lang w:eastAsia="zh-CN"/>
              </w:rPr>
              <w:t>one</w:t>
            </w:r>
            <w:r w:rsidR="006A012B" w:rsidRPr="00BC0026">
              <w:rPr>
                <w:rFonts w:cs="Arial"/>
                <w:lang w:eastAsia="zh-CN"/>
              </w:rPr>
              <w:t xml:space="preserve"> </w:t>
            </w:r>
            <w:r w:rsidRPr="00BC0026">
              <w:rPr>
                <w:rFonts w:cs="Arial"/>
                <w:lang w:eastAsia="zh-CN"/>
              </w:rPr>
              <w:t>of</w:t>
            </w:r>
            <w:r w:rsidR="006A012B" w:rsidRPr="00BC0026">
              <w:rPr>
                <w:rFonts w:cs="Arial"/>
                <w:lang w:eastAsia="zh-CN"/>
              </w:rPr>
              <w:t xml:space="preserve"> </w:t>
            </w:r>
            <w:r w:rsidRPr="00BC0026">
              <w:rPr>
                <w:rFonts w:cs="Arial"/>
                <w:lang w:eastAsia="zh-CN"/>
              </w:rPr>
              <w:t>the</w:t>
            </w:r>
            <w:r w:rsidR="006A012B" w:rsidRPr="00BC0026">
              <w:rPr>
                <w:rFonts w:cs="Arial"/>
                <w:lang w:eastAsia="zh-CN"/>
              </w:rPr>
              <w:t xml:space="preserve"> </w:t>
            </w:r>
            <w:r w:rsidRPr="00BC0026">
              <w:rPr>
                <w:rFonts w:cs="Arial"/>
                <w:lang w:eastAsia="zh-CN"/>
              </w:rPr>
              <w:t>enumerated</w:t>
            </w:r>
            <w:r w:rsidR="006A012B" w:rsidRPr="00BC0026">
              <w:rPr>
                <w:rFonts w:cs="Arial"/>
                <w:lang w:eastAsia="zh-CN"/>
              </w:rPr>
              <w:t xml:space="preserve"> </w:t>
            </w:r>
            <w:r w:rsidRPr="00BC0026">
              <w:rPr>
                <w:rFonts w:cs="Arial"/>
                <w:lang w:eastAsia="zh-CN"/>
              </w:rPr>
              <w:t>values:</w:t>
            </w:r>
            <w:r w:rsidR="006A012B" w:rsidRPr="00BC0026">
              <w:rPr>
                <w:rFonts w:cs="Arial"/>
                <w:lang w:eastAsia="zh-CN"/>
              </w:rPr>
              <w:t xml:space="preserve"> </w:t>
            </w:r>
            <w:r w:rsidRPr="00BC0026">
              <w:rPr>
                <w:rFonts w:cs="Arial"/>
                <w:lang w:eastAsia="zh-CN"/>
              </w:rPr>
              <w:t>WeakCoverage,</w:t>
            </w:r>
            <w:r w:rsidR="006A012B" w:rsidRPr="00BC0026">
              <w:rPr>
                <w:rFonts w:cs="Arial"/>
                <w:lang w:eastAsia="zh-CN"/>
              </w:rPr>
              <w:t xml:space="preserve"> </w:t>
            </w:r>
            <w:r w:rsidRPr="00BC0026">
              <w:rPr>
                <w:rFonts w:cs="Arial"/>
                <w:lang w:eastAsia="zh-CN"/>
              </w:rPr>
              <w:t>CoverageHole</w:t>
            </w:r>
            <w:r w:rsidRPr="00BC0026">
              <w:rPr>
                <w:rFonts w:cs="Arial"/>
              </w:rPr>
              <w:t>,</w:t>
            </w:r>
            <w:r w:rsidR="006A012B" w:rsidRPr="00BC0026">
              <w:rPr>
                <w:rFonts w:cs="Arial"/>
              </w:rPr>
              <w:t xml:space="preserve"> </w:t>
            </w:r>
            <w:r w:rsidRPr="00BC0026">
              <w:rPr>
                <w:rFonts w:cs="Arial"/>
              </w:rPr>
              <w:t>PilotPollution,</w:t>
            </w:r>
            <w:r w:rsidR="006A012B" w:rsidRPr="00BC0026">
              <w:rPr>
                <w:rFonts w:cs="Arial"/>
              </w:rPr>
              <w:t xml:space="preserve"> </w:t>
            </w:r>
            <w:r w:rsidRPr="00BC0026">
              <w:rPr>
                <w:rFonts w:cs="Arial"/>
              </w:rPr>
              <w:t>Overshoot</w:t>
            </w:r>
            <w:r w:rsidR="006A012B" w:rsidRPr="00BC0026">
              <w:rPr>
                <w:rFonts w:cs="Arial"/>
              </w:rPr>
              <w:t xml:space="preserve"> </w:t>
            </w:r>
            <w:r w:rsidRPr="00BC0026">
              <w:rPr>
                <w:rFonts w:cs="Arial"/>
              </w:rPr>
              <w:t>coverage,</w:t>
            </w:r>
            <w:r w:rsidR="006A012B" w:rsidRPr="00BC0026">
              <w:rPr>
                <w:rFonts w:cs="Arial"/>
              </w:rPr>
              <w:t xml:space="preserve"> </w:t>
            </w:r>
            <w:r w:rsidRPr="00BC0026">
              <w:rPr>
                <w:rFonts w:cs="Arial"/>
              </w:rPr>
              <w:t>DlUlChannelCoverageMismatch,</w:t>
            </w:r>
            <w:r w:rsidR="006A012B" w:rsidRPr="00BC0026">
              <w:rPr>
                <w:rFonts w:cs="Arial"/>
              </w:rPr>
              <w:t xml:space="preserve"> </w:t>
            </w:r>
            <w:r w:rsidRPr="00BC0026">
              <w:rPr>
                <w:rFonts w:cs="Arial"/>
              </w:rPr>
              <w:t>Other.</w:t>
            </w:r>
          </w:p>
        </w:tc>
        <w:tc>
          <w:tcPr>
            <w:tcW w:w="990" w:type="dxa"/>
          </w:tcPr>
          <w:p w14:paraId="0B6DC529" w14:textId="77777777" w:rsidR="001049CE" w:rsidRPr="00BC0026" w:rsidRDefault="001049CE" w:rsidP="006A012B">
            <w:pPr>
              <w:pStyle w:val="TAL"/>
              <w:keepNext w:val="0"/>
              <w:keepLines w:val="0"/>
              <w:rPr>
                <w:lang w:eastAsia="zh-CN"/>
              </w:rPr>
            </w:pPr>
            <w:r w:rsidRPr="00BC0026">
              <w:rPr>
                <w:lang w:eastAsia="zh-CN"/>
              </w:rPr>
              <w:t>M</w:t>
            </w:r>
          </w:p>
        </w:tc>
        <w:tc>
          <w:tcPr>
            <w:tcW w:w="2457" w:type="dxa"/>
          </w:tcPr>
          <w:p w14:paraId="0D315A17" w14:textId="05E9CBE5" w:rsidR="001049CE" w:rsidRPr="00BC0026" w:rsidRDefault="001049CE" w:rsidP="006A012B">
            <w:pPr>
              <w:pStyle w:val="TAL"/>
              <w:keepNext w:val="0"/>
              <w:keepLines w:val="0"/>
              <w:rPr>
                <w:rFonts w:cs="Arial"/>
                <w:szCs w:val="18"/>
                <w:lang w:eastAsia="zh-CN"/>
              </w:rPr>
            </w:pPr>
            <w:r w:rsidRPr="00BC0026">
              <w:rPr>
                <w:rFonts w:cs="Arial"/>
                <w:szCs w:val="18"/>
              </w:rPr>
              <w:t>type:</w:t>
            </w:r>
            <w:r w:rsidR="006A012B" w:rsidRPr="00BC0026">
              <w:rPr>
                <w:rFonts w:cs="Arial"/>
                <w:szCs w:val="18"/>
              </w:rPr>
              <w:t xml:space="preserve"> </w:t>
            </w:r>
            <w:r w:rsidRPr="00BC0026">
              <w:t>enumeration</w:t>
            </w:r>
          </w:p>
          <w:p w14:paraId="3959CD91" w14:textId="2A4528AA" w:rsidR="001049CE" w:rsidRPr="00BC0026" w:rsidRDefault="001049CE" w:rsidP="006A012B">
            <w:pPr>
              <w:pStyle w:val="TAL"/>
              <w:keepNext w:val="0"/>
              <w:keepLines w:val="0"/>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453009C5" w14:textId="3E89D604" w:rsidR="001049CE" w:rsidRPr="00BC0026" w:rsidRDefault="001049CE" w:rsidP="006A012B">
            <w:pPr>
              <w:pStyle w:val="TAL"/>
              <w:keepNext w:val="0"/>
              <w:keepLines w:val="0"/>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5EF39917" w14:textId="7202416B" w:rsidR="001049CE" w:rsidRPr="00BC0026" w:rsidRDefault="001049CE" w:rsidP="006A012B">
            <w:pPr>
              <w:pStyle w:val="TAL"/>
              <w:keepNext w:val="0"/>
              <w:keepLines w:val="0"/>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4244EEFB" w14:textId="7182EF56" w:rsidR="001049CE" w:rsidRPr="00BC0026" w:rsidRDefault="001049CE" w:rsidP="006A012B">
            <w:pPr>
              <w:pStyle w:val="TAL"/>
              <w:keepNext w:val="0"/>
              <w:keepLines w:val="0"/>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6990F50A" w14:textId="63394A9C" w:rsidR="001049CE" w:rsidRPr="00BC0026" w:rsidRDefault="001049CE" w:rsidP="006A012B">
            <w:pPr>
              <w:pStyle w:val="TAL"/>
              <w:keepNext w:val="0"/>
              <w:keepLines w:val="0"/>
              <w:rPr>
                <w:lang w:eastAsia="zh-CN"/>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2A0815" w:rsidRPr="00BC0026" w14:paraId="76FBE42A" w14:textId="77777777" w:rsidTr="006A012B">
        <w:trPr>
          <w:jc w:val="center"/>
        </w:trPr>
        <w:tc>
          <w:tcPr>
            <w:tcW w:w="2028" w:type="dxa"/>
            <w:shd w:val="clear" w:color="auto" w:fill="auto"/>
          </w:tcPr>
          <w:p w14:paraId="448456E3" w14:textId="2F238F34" w:rsidR="002A0815" w:rsidRPr="00BC0026" w:rsidRDefault="006047C6" w:rsidP="006A012B">
            <w:pPr>
              <w:pStyle w:val="TAL"/>
              <w:keepNext w:val="0"/>
              <w:keepLines w:val="0"/>
              <w:rPr>
                <w:lang w:eastAsia="zh-CN"/>
              </w:rPr>
            </w:pPr>
            <w:r w:rsidRPr="00BC0026">
              <w:rPr>
                <w:lang w:eastAsia="zh-CN"/>
              </w:rPr>
              <w:t>c</w:t>
            </w:r>
            <w:r w:rsidR="002A0815" w:rsidRPr="00BC0026">
              <w:rPr>
                <w:lang w:eastAsia="zh-CN"/>
              </w:rPr>
              <w:t>overage</w:t>
            </w:r>
            <w:r w:rsidR="002A0815" w:rsidRPr="00BC0026">
              <w:t>Problem</w:t>
            </w:r>
            <w:r w:rsidR="002A0815" w:rsidRPr="00BC0026">
              <w:rPr>
                <w:lang w:eastAsia="zh-CN"/>
              </w:rPr>
              <w:t>Areas</w:t>
            </w:r>
          </w:p>
        </w:tc>
        <w:tc>
          <w:tcPr>
            <w:tcW w:w="3912" w:type="dxa"/>
            <w:shd w:val="clear" w:color="auto" w:fill="auto"/>
          </w:tcPr>
          <w:p w14:paraId="2406126A" w14:textId="4ADF637D" w:rsidR="002A0815" w:rsidRPr="00BC0026" w:rsidRDefault="002A0815" w:rsidP="006A012B">
            <w:pPr>
              <w:pStyle w:val="TAL"/>
              <w:keepNext w:val="0"/>
              <w:keepLines w:val="0"/>
              <w:rPr>
                <w:lang w:eastAsia="zh-CN"/>
              </w:rPr>
            </w:pPr>
            <w:r w:rsidRPr="00BC0026">
              <w:rPr>
                <w:lang w:eastAsia="zh-CN"/>
              </w:rPr>
              <w:t>Geographical</w:t>
            </w:r>
            <w:r w:rsidR="006A012B" w:rsidRPr="00BC0026">
              <w:rPr>
                <w:lang w:eastAsia="zh-CN"/>
              </w:rPr>
              <w:t xml:space="preserve"> </w:t>
            </w:r>
            <w:r w:rsidRPr="00BC0026">
              <w:rPr>
                <w:lang w:eastAsia="zh-CN"/>
              </w:rPr>
              <w:t>location</w:t>
            </w:r>
            <w:r w:rsidR="006A012B" w:rsidRPr="00BC0026">
              <w:rPr>
                <w:lang w:eastAsia="zh-CN"/>
              </w:rPr>
              <w:t xml:space="preserve"> </w:t>
            </w:r>
            <w:r w:rsidRPr="00BC0026">
              <w:rPr>
                <w:lang w:eastAsia="zh-CN"/>
              </w:rPr>
              <w:t>areas</w:t>
            </w:r>
            <w:r w:rsidR="006A012B" w:rsidRPr="00BC0026">
              <w:rPr>
                <w:lang w:eastAsia="zh-CN"/>
              </w:rPr>
              <w:t xml:space="preserve"> </w:t>
            </w:r>
            <w:r w:rsidRPr="00BC0026">
              <w:rPr>
                <w:lang w:eastAsia="zh-CN"/>
              </w:rPr>
              <w:t>where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coverage</w:t>
            </w:r>
            <w:r w:rsidR="006A012B" w:rsidRPr="00BC0026">
              <w:rPr>
                <w:lang w:eastAsia="zh-CN"/>
              </w:rPr>
              <w:t xml:space="preserve"> </w:t>
            </w:r>
            <w:r w:rsidRPr="00BC0026">
              <w:t>problem</w:t>
            </w:r>
            <w:r w:rsidR="006A012B" w:rsidRPr="00BC0026">
              <w:t xml:space="preserve"> </w:t>
            </w:r>
            <w:r w:rsidRPr="00BC0026">
              <w:rPr>
                <w:lang w:eastAsia="zh-CN"/>
              </w:rPr>
              <w:t>occurred.</w:t>
            </w:r>
            <w:r w:rsidR="006A012B" w:rsidRPr="00BC0026">
              <w:rPr>
                <w:lang w:eastAsia="zh-CN"/>
              </w:rPr>
              <w:t xml:space="preserve"> </w:t>
            </w:r>
          </w:p>
        </w:tc>
        <w:tc>
          <w:tcPr>
            <w:tcW w:w="990" w:type="dxa"/>
          </w:tcPr>
          <w:p w14:paraId="17FD3F15" w14:textId="7AA013BD" w:rsidR="002A0815" w:rsidRPr="00BC0026" w:rsidRDefault="002A0815" w:rsidP="006A012B">
            <w:pPr>
              <w:pStyle w:val="TAL"/>
              <w:keepNext w:val="0"/>
              <w:keepLines w:val="0"/>
              <w:rPr>
                <w:lang w:eastAsia="zh-CN"/>
              </w:rPr>
            </w:pPr>
            <w:r w:rsidRPr="00BC0026">
              <w:rPr>
                <w:lang w:eastAsia="zh-CN"/>
              </w:rPr>
              <w:t>O</w:t>
            </w:r>
          </w:p>
        </w:tc>
        <w:tc>
          <w:tcPr>
            <w:tcW w:w="2457" w:type="dxa"/>
          </w:tcPr>
          <w:p w14:paraId="205F27B6" w14:textId="527F33FE" w:rsidR="002A0815" w:rsidRPr="00BC0026" w:rsidRDefault="002A0815" w:rsidP="006A012B">
            <w:pPr>
              <w:pStyle w:val="TAL"/>
              <w:keepNext w:val="0"/>
              <w:keepLines w:val="0"/>
              <w:rPr>
                <w:rFonts w:cs="Arial"/>
                <w:szCs w:val="18"/>
                <w:lang w:eastAsia="zh-CN"/>
              </w:rPr>
            </w:pPr>
            <w:r w:rsidRPr="00BC0026">
              <w:rPr>
                <w:rFonts w:cs="Arial"/>
                <w:szCs w:val="18"/>
              </w:rPr>
              <w:t>type:</w:t>
            </w:r>
            <w:r w:rsidR="006A012B" w:rsidRPr="00BC0026">
              <w:rPr>
                <w:rFonts w:cs="Arial"/>
                <w:szCs w:val="18"/>
              </w:rPr>
              <w:t xml:space="preserve"> </w:t>
            </w:r>
            <w:r w:rsidRPr="00BC0026">
              <w:rPr>
                <w:rFonts w:cs="Arial"/>
                <w:szCs w:val="18"/>
              </w:rPr>
              <w:t>GeoArea</w:t>
            </w:r>
            <w:r w:rsidR="006A012B" w:rsidRPr="00BC0026">
              <w:rPr>
                <w:rFonts w:cs="Arial"/>
                <w:szCs w:val="18"/>
              </w:rPr>
              <w:t xml:space="preserve"> </w:t>
            </w:r>
            <w:r w:rsidRPr="00BC0026">
              <w:rPr>
                <w:rFonts w:cs="Arial"/>
                <w:szCs w:val="18"/>
              </w:rPr>
              <w:t>(see</w:t>
            </w:r>
            <w:r w:rsidR="006A012B" w:rsidRPr="00BC0026">
              <w:rPr>
                <w:rFonts w:cs="Arial"/>
                <w:szCs w:val="18"/>
              </w:rPr>
              <w:t xml:space="preserve"> </w:t>
            </w:r>
            <w:r w:rsidR="00486865">
              <w:rPr>
                <w:rFonts w:cs="Arial"/>
                <w:szCs w:val="18"/>
              </w:rPr>
              <w:t>TS</w:t>
            </w:r>
            <w:r w:rsidR="006A012B" w:rsidRPr="00BC0026">
              <w:rPr>
                <w:rFonts w:cs="Arial"/>
                <w:szCs w:val="18"/>
              </w:rPr>
              <w:t xml:space="preserve"> </w:t>
            </w:r>
            <w:r w:rsidRPr="00BC0026">
              <w:rPr>
                <w:rFonts w:cs="Arial"/>
                <w:szCs w:val="18"/>
              </w:rPr>
              <w:t>28.622</w:t>
            </w:r>
            <w:r w:rsidR="00101BA2" w:rsidRPr="00101BA2">
              <w:rPr>
                <w:rFonts w:cs="Arial"/>
                <w:szCs w:val="18"/>
              </w:rPr>
              <w:t xml:space="preserve"> [19]</w:t>
            </w:r>
            <w:r w:rsidRPr="00BC0026">
              <w:rPr>
                <w:rFonts w:cs="Arial"/>
                <w:szCs w:val="18"/>
              </w:rPr>
              <w:t>)</w:t>
            </w:r>
          </w:p>
          <w:p w14:paraId="7D832C9B" w14:textId="3CDBA588" w:rsidR="002A0815" w:rsidRPr="00BC0026" w:rsidRDefault="002A0815" w:rsidP="006A012B">
            <w:pPr>
              <w:pStyle w:val="TAL"/>
              <w:keepNext w:val="0"/>
              <w:keepLines w:val="0"/>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w:t>
            </w:r>
          </w:p>
          <w:p w14:paraId="2C533F0E" w14:textId="74FA76A7" w:rsidR="002A0815" w:rsidRPr="00BC0026" w:rsidRDefault="002A0815" w:rsidP="006A012B">
            <w:pPr>
              <w:pStyle w:val="TAL"/>
              <w:keepNext w:val="0"/>
              <w:keepLines w:val="0"/>
              <w:rPr>
                <w:rFonts w:cs="Arial"/>
                <w:szCs w:val="18"/>
              </w:rPr>
            </w:pPr>
            <w:r w:rsidRPr="00BC0026">
              <w:rPr>
                <w:rFonts w:cs="Arial"/>
                <w:szCs w:val="18"/>
              </w:rPr>
              <w:t>isOrdered:</w:t>
            </w:r>
            <w:r w:rsidR="006A012B" w:rsidRPr="00BC0026">
              <w:rPr>
                <w:rFonts w:cs="Arial"/>
                <w:szCs w:val="18"/>
              </w:rPr>
              <w:t xml:space="preserve"> </w:t>
            </w:r>
            <w:r w:rsidR="00101BA2" w:rsidRPr="00101BA2">
              <w:rPr>
                <w:rFonts w:cs="Arial"/>
                <w:szCs w:val="18"/>
              </w:rPr>
              <w:t>False</w:t>
            </w:r>
          </w:p>
          <w:p w14:paraId="10A6C299" w14:textId="47A6EDA3" w:rsidR="002A0815" w:rsidRPr="00BC0026" w:rsidRDefault="002A0815" w:rsidP="006A012B">
            <w:pPr>
              <w:pStyle w:val="TAL"/>
              <w:keepNext w:val="0"/>
              <w:keepLines w:val="0"/>
              <w:rPr>
                <w:rFonts w:cs="Arial"/>
                <w:szCs w:val="18"/>
              </w:rPr>
            </w:pPr>
            <w:r w:rsidRPr="00BC0026">
              <w:rPr>
                <w:rFonts w:cs="Arial"/>
                <w:szCs w:val="18"/>
              </w:rPr>
              <w:t>isUnique:</w:t>
            </w:r>
            <w:r w:rsidR="006A012B" w:rsidRPr="00BC0026">
              <w:rPr>
                <w:rFonts w:cs="Arial"/>
                <w:szCs w:val="18"/>
              </w:rPr>
              <w:t xml:space="preserve"> </w:t>
            </w:r>
            <w:r w:rsidR="00101BA2" w:rsidRPr="00101BA2">
              <w:rPr>
                <w:rFonts w:cs="Arial"/>
                <w:szCs w:val="18"/>
              </w:rPr>
              <w:t>True</w:t>
            </w:r>
          </w:p>
          <w:p w14:paraId="68841822" w14:textId="5B569D8E" w:rsidR="002A0815" w:rsidRPr="00BC0026" w:rsidRDefault="002A0815" w:rsidP="006A012B">
            <w:pPr>
              <w:pStyle w:val="TAL"/>
              <w:keepNext w:val="0"/>
              <w:keepLines w:val="0"/>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221767F5" w14:textId="56728551" w:rsidR="002A0815" w:rsidRPr="00BC0026" w:rsidRDefault="002A0815" w:rsidP="006A012B">
            <w:pPr>
              <w:pStyle w:val="TAL"/>
              <w:keepNext w:val="0"/>
              <w:keepLines w:val="0"/>
              <w:rPr>
                <w:lang w:eastAsia="zh-CN"/>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BB2E4B" w:rsidRPr="00BC0026" w14:paraId="257426FE" w14:textId="77777777" w:rsidTr="006A012B">
        <w:trPr>
          <w:jc w:val="center"/>
        </w:trPr>
        <w:tc>
          <w:tcPr>
            <w:tcW w:w="2028" w:type="dxa"/>
            <w:shd w:val="clear" w:color="auto" w:fill="auto"/>
          </w:tcPr>
          <w:p w14:paraId="3998BD43" w14:textId="0239878D" w:rsidR="00BB2E4B" w:rsidRPr="00BC0026" w:rsidRDefault="006047C6" w:rsidP="006A012B">
            <w:pPr>
              <w:pStyle w:val="TAL"/>
              <w:keepNext w:val="0"/>
              <w:keepLines w:val="0"/>
              <w:rPr>
                <w:lang w:eastAsia="zh-CN"/>
              </w:rPr>
            </w:pPr>
            <w:r w:rsidRPr="00BC0026">
              <w:t>p</w:t>
            </w:r>
            <w:r w:rsidR="00BB2E4B" w:rsidRPr="00BC0026">
              <w:t>roblematic</w:t>
            </w:r>
            <w:r w:rsidR="00BB2E4B" w:rsidRPr="00BC0026">
              <w:rPr>
                <w:lang w:eastAsia="zh-CN"/>
              </w:rPr>
              <w:t>Cells</w:t>
            </w:r>
          </w:p>
        </w:tc>
        <w:tc>
          <w:tcPr>
            <w:tcW w:w="3912" w:type="dxa"/>
            <w:shd w:val="clear" w:color="auto" w:fill="auto"/>
          </w:tcPr>
          <w:p w14:paraId="33A184DD" w14:textId="08C37DB8" w:rsidR="00BB2E4B" w:rsidRPr="00BC0026" w:rsidRDefault="00BB2E4B" w:rsidP="006A012B">
            <w:pPr>
              <w:pStyle w:val="TAL"/>
              <w:keepNext w:val="0"/>
              <w:keepLines w:val="0"/>
              <w:rPr>
                <w:lang w:eastAsia="zh-CN"/>
              </w:rPr>
            </w:pPr>
            <w:r w:rsidRPr="00BC0026">
              <w:rPr>
                <w:lang w:eastAsia="zh-CN"/>
              </w:rPr>
              <w:t>The</w:t>
            </w:r>
            <w:r w:rsidR="006A012B" w:rsidRPr="00BC0026">
              <w:rPr>
                <w:lang w:eastAsia="zh-CN"/>
              </w:rPr>
              <w:t xml:space="preserve"> </w:t>
            </w:r>
            <w:r w:rsidRPr="00BC0026">
              <w:rPr>
                <w:lang w:eastAsia="zh-CN"/>
              </w:rPr>
              <w:t>CGIs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cells</w:t>
            </w:r>
            <w:r w:rsidR="006A012B" w:rsidRPr="00BC0026">
              <w:rPr>
                <w:lang w:eastAsia="zh-CN"/>
              </w:rPr>
              <w:t xml:space="preserve"> </w:t>
            </w:r>
            <w:r w:rsidRPr="00BC0026">
              <w:rPr>
                <w:lang w:eastAsia="zh-CN"/>
              </w:rPr>
              <w:t>where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lang w:eastAsia="zh-CN"/>
              </w:rPr>
              <w:t>problem</w:t>
            </w:r>
            <w:r w:rsidR="006A012B" w:rsidRPr="00BC0026">
              <w:rPr>
                <w:lang w:eastAsia="zh-CN"/>
              </w:rPr>
              <w:t xml:space="preserve"> </w:t>
            </w:r>
            <w:r w:rsidRPr="00BC0026">
              <w:rPr>
                <w:lang w:eastAsia="zh-CN"/>
              </w:rPr>
              <w:t>occurred.</w:t>
            </w:r>
            <w:r w:rsidR="006A012B" w:rsidRPr="00BC0026">
              <w:rPr>
                <w:rFonts w:cs="Arial"/>
                <w:szCs w:val="18"/>
              </w:rPr>
              <w:t xml:space="preserve"> </w:t>
            </w:r>
          </w:p>
        </w:tc>
        <w:tc>
          <w:tcPr>
            <w:tcW w:w="990" w:type="dxa"/>
          </w:tcPr>
          <w:p w14:paraId="5672DDBD" w14:textId="23AC2071" w:rsidR="00BB2E4B" w:rsidRPr="00BC0026" w:rsidRDefault="00BB2E4B" w:rsidP="006A012B">
            <w:pPr>
              <w:pStyle w:val="TAL"/>
              <w:keepNext w:val="0"/>
              <w:keepLines w:val="0"/>
              <w:rPr>
                <w:lang w:eastAsia="zh-CN"/>
              </w:rPr>
            </w:pPr>
            <w:r w:rsidRPr="00BC0026">
              <w:rPr>
                <w:lang w:eastAsia="zh-CN"/>
              </w:rPr>
              <w:t>M</w:t>
            </w:r>
          </w:p>
        </w:tc>
        <w:tc>
          <w:tcPr>
            <w:tcW w:w="2457" w:type="dxa"/>
          </w:tcPr>
          <w:p w14:paraId="1D655167" w14:textId="692162C3" w:rsidR="00BB2E4B" w:rsidRPr="00BC0026" w:rsidRDefault="00BB2E4B" w:rsidP="006A012B">
            <w:pPr>
              <w:pStyle w:val="TAL"/>
              <w:keepNext w:val="0"/>
              <w:keepLines w:val="0"/>
              <w:rPr>
                <w:rFonts w:cs="Arial"/>
                <w:szCs w:val="18"/>
                <w:lang w:eastAsia="zh-CN"/>
              </w:rPr>
            </w:pPr>
            <w:r w:rsidRPr="00BC0026">
              <w:rPr>
                <w:rFonts w:cs="Arial"/>
                <w:szCs w:val="18"/>
              </w:rPr>
              <w:t>type:</w:t>
            </w:r>
            <w:r w:rsidR="006A012B" w:rsidRPr="00BC0026">
              <w:rPr>
                <w:rFonts w:cs="Arial"/>
                <w:szCs w:val="18"/>
              </w:rPr>
              <w:t xml:space="preserve"> </w:t>
            </w:r>
            <w:r w:rsidRPr="00BC0026">
              <w:t>Integer</w:t>
            </w:r>
          </w:p>
          <w:p w14:paraId="52F09D0B" w14:textId="0B93885F" w:rsidR="00BB2E4B" w:rsidRPr="00BC0026" w:rsidRDefault="00BB2E4B" w:rsidP="006A012B">
            <w:pPr>
              <w:pStyle w:val="TAL"/>
              <w:keepNext w:val="0"/>
              <w:keepLines w:val="0"/>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w:t>
            </w:r>
          </w:p>
          <w:p w14:paraId="73C58F2A" w14:textId="3315C6EC" w:rsidR="00BB2E4B" w:rsidRPr="00BC0026" w:rsidRDefault="00BB2E4B" w:rsidP="006A012B">
            <w:pPr>
              <w:pStyle w:val="TAL"/>
              <w:keepNext w:val="0"/>
              <w:keepLines w:val="0"/>
              <w:rPr>
                <w:rFonts w:cs="Arial"/>
                <w:szCs w:val="18"/>
              </w:rPr>
            </w:pPr>
            <w:r w:rsidRPr="00BC0026">
              <w:rPr>
                <w:rFonts w:cs="Arial"/>
                <w:szCs w:val="18"/>
              </w:rPr>
              <w:t>isOrdered:</w:t>
            </w:r>
            <w:r w:rsidR="006A012B" w:rsidRPr="00BC0026">
              <w:rPr>
                <w:rFonts w:cs="Arial"/>
                <w:szCs w:val="18"/>
              </w:rPr>
              <w:t xml:space="preserve"> </w:t>
            </w:r>
            <w:r w:rsidR="00A903BC" w:rsidRPr="00A903BC">
              <w:rPr>
                <w:rFonts w:cs="Arial"/>
                <w:szCs w:val="18"/>
              </w:rPr>
              <w:t>False</w:t>
            </w:r>
          </w:p>
          <w:p w14:paraId="7D123072" w14:textId="657D1024" w:rsidR="00BB2E4B" w:rsidRPr="00BC0026" w:rsidRDefault="00BB2E4B" w:rsidP="006A012B">
            <w:pPr>
              <w:pStyle w:val="TAL"/>
              <w:keepNext w:val="0"/>
              <w:keepLines w:val="0"/>
              <w:rPr>
                <w:rFonts w:cs="Arial"/>
                <w:szCs w:val="18"/>
              </w:rPr>
            </w:pPr>
            <w:r w:rsidRPr="00BC0026">
              <w:rPr>
                <w:rFonts w:cs="Arial"/>
                <w:szCs w:val="18"/>
              </w:rPr>
              <w:t>isUnique:</w:t>
            </w:r>
            <w:r w:rsidR="006A012B" w:rsidRPr="00BC0026">
              <w:rPr>
                <w:rFonts w:cs="Arial"/>
                <w:szCs w:val="18"/>
              </w:rPr>
              <w:t xml:space="preserve"> </w:t>
            </w:r>
            <w:r w:rsidR="00A903BC" w:rsidRPr="00A903BC">
              <w:rPr>
                <w:rFonts w:cs="Arial"/>
                <w:szCs w:val="18"/>
              </w:rPr>
              <w:t>True</w:t>
            </w:r>
          </w:p>
          <w:p w14:paraId="3DD97EB9" w14:textId="419B18F2" w:rsidR="00BB2E4B" w:rsidRPr="00BC0026" w:rsidRDefault="00BB2E4B" w:rsidP="006A012B">
            <w:pPr>
              <w:pStyle w:val="TAL"/>
              <w:keepNext w:val="0"/>
              <w:keepLines w:val="0"/>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0FB17221" w14:textId="32F25198" w:rsidR="00BB2E4B" w:rsidRPr="00BC0026" w:rsidRDefault="00BB2E4B" w:rsidP="006A012B">
            <w:pPr>
              <w:pStyle w:val="TAL"/>
              <w:keepNext w:val="0"/>
              <w:keepLines w:val="0"/>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2A0815" w:rsidRPr="00BC0026" w14:paraId="6FF0961D" w14:textId="77777777" w:rsidTr="006A012B">
        <w:trPr>
          <w:jc w:val="center"/>
        </w:trPr>
        <w:tc>
          <w:tcPr>
            <w:tcW w:w="2028" w:type="dxa"/>
            <w:shd w:val="clear" w:color="auto" w:fill="auto"/>
          </w:tcPr>
          <w:p w14:paraId="66A9303B" w14:textId="7411CE89" w:rsidR="002A0815" w:rsidRPr="00BC0026" w:rsidRDefault="006047C6" w:rsidP="006A012B">
            <w:pPr>
              <w:pStyle w:val="TAL"/>
              <w:keepNext w:val="0"/>
              <w:keepLines w:val="0"/>
              <w:rPr>
                <w:lang w:eastAsia="zh-CN"/>
              </w:rPr>
            </w:pPr>
            <w:r w:rsidRPr="00BC0026">
              <w:rPr>
                <w:lang w:eastAsia="zh-CN"/>
              </w:rPr>
              <w:t>r</w:t>
            </w:r>
            <w:r w:rsidR="002A0815" w:rsidRPr="00BC0026">
              <w:rPr>
                <w:lang w:eastAsia="zh-CN"/>
              </w:rPr>
              <w:t>ecommendedActions</w:t>
            </w:r>
          </w:p>
        </w:tc>
        <w:tc>
          <w:tcPr>
            <w:tcW w:w="3912" w:type="dxa"/>
            <w:shd w:val="clear" w:color="auto" w:fill="auto"/>
          </w:tcPr>
          <w:p w14:paraId="3018106A" w14:textId="2D81BEF3" w:rsidR="002A0815" w:rsidRPr="00BC0026" w:rsidRDefault="002A0815" w:rsidP="006A012B">
            <w:pPr>
              <w:pStyle w:val="TAL"/>
              <w:keepNext w:val="0"/>
              <w:keepLines w:val="0"/>
              <w:rPr>
                <w:lang w:eastAsia="zh-CN"/>
              </w:rPr>
            </w:pPr>
            <w:r w:rsidRPr="00BC0026">
              <w:rPr>
                <w:lang w:eastAsia="zh-CN"/>
              </w:rPr>
              <w:t>The</w:t>
            </w:r>
            <w:r w:rsidR="006A012B" w:rsidRPr="00BC0026">
              <w:rPr>
                <w:lang w:eastAsia="zh-CN"/>
              </w:rPr>
              <w:t xml:space="preserve"> </w:t>
            </w:r>
            <w:r w:rsidRPr="00BC0026">
              <w:rPr>
                <w:lang w:eastAsia="zh-CN"/>
              </w:rPr>
              <w:t>recommended</w:t>
            </w:r>
            <w:r w:rsidR="006A012B" w:rsidRPr="00BC0026">
              <w:rPr>
                <w:lang w:eastAsia="zh-CN"/>
              </w:rPr>
              <w:t xml:space="preserve"> </w:t>
            </w:r>
            <w:r w:rsidRPr="00BC0026">
              <w:rPr>
                <w:lang w:eastAsia="zh-CN"/>
              </w:rPr>
              <w:t>actions</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solve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lang w:eastAsia="zh-CN"/>
              </w:rPr>
              <w:t>problem.</w:t>
            </w:r>
          </w:p>
          <w:p w14:paraId="263A7CEA" w14:textId="77777777" w:rsidR="002A0815" w:rsidRPr="00BC0026" w:rsidRDefault="002A0815" w:rsidP="006A012B">
            <w:pPr>
              <w:pStyle w:val="TAL"/>
              <w:keepNext w:val="0"/>
              <w:keepLines w:val="0"/>
              <w:rPr>
                <w:lang w:eastAsia="zh-CN"/>
              </w:rPr>
            </w:pPr>
          </w:p>
          <w:p w14:paraId="2CD6DEA6" w14:textId="179CFB8B" w:rsidR="002A0815" w:rsidRPr="00BC0026" w:rsidRDefault="002A0815" w:rsidP="006A012B">
            <w:pPr>
              <w:pStyle w:val="TAL"/>
              <w:keepNext w:val="0"/>
              <w:keepLines w:val="0"/>
              <w:rPr>
                <w:lang w:eastAsia="zh-CN"/>
              </w:rPr>
            </w:pPr>
            <w:r w:rsidRPr="00BC0026">
              <w:rPr>
                <w:lang w:eastAsia="zh-CN"/>
              </w:rPr>
              <w:t>The</w:t>
            </w:r>
            <w:r w:rsidR="006A012B" w:rsidRPr="00BC0026">
              <w:rPr>
                <w:lang w:eastAsia="zh-CN"/>
              </w:rPr>
              <w:t xml:space="preserve"> </w:t>
            </w:r>
            <w:r w:rsidRPr="00BC0026">
              <w:rPr>
                <w:lang w:eastAsia="zh-CN"/>
              </w:rPr>
              <w:t>recommended</w:t>
            </w:r>
            <w:r w:rsidR="006A012B" w:rsidRPr="00BC0026">
              <w:rPr>
                <w:lang w:eastAsia="zh-CN"/>
              </w:rPr>
              <w:t xml:space="preserve"> </w:t>
            </w:r>
            <w:r w:rsidRPr="00BC0026">
              <w:rPr>
                <w:lang w:eastAsia="zh-CN"/>
              </w:rPr>
              <w:t>action</w:t>
            </w:r>
            <w:r w:rsidR="006A012B" w:rsidRPr="00BC0026">
              <w:rPr>
                <w:lang w:eastAsia="zh-CN"/>
              </w:rPr>
              <w:t xml:space="preserve"> </w:t>
            </w:r>
            <w:r w:rsidRPr="00BC0026">
              <w:rPr>
                <w:lang w:eastAsia="zh-CN"/>
              </w:rPr>
              <w:t>may</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(but</w:t>
            </w:r>
            <w:r w:rsidR="006A012B" w:rsidRPr="00BC0026">
              <w:rPr>
                <w:lang w:eastAsia="zh-CN"/>
              </w:rPr>
              <w:t xml:space="preserve"> </w:t>
            </w:r>
            <w:r w:rsidRPr="00BC0026">
              <w:rPr>
                <w:lang w:eastAsia="zh-CN"/>
              </w:rPr>
              <w:t>not</w:t>
            </w:r>
            <w:r w:rsidR="006A012B" w:rsidRPr="00BC0026">
              <w:rPr>
                <w:lang w:eastAsia="zh-CN"/>
              </w:rPr>
              <w:t xml:space="preserve"> </w:t>
            </w:r>
            <w:r w:rsidRPr="00BC0026">
              <w:rPr>
                <w:lang w:eastAsia="zh-CN"/>
              </w:rPr>
              <w:t>limited</w:t>
            </w:r>
            <w:r w:rsidR="006A012B" w:rsidRPr="00BC0026">
              <w:rPr>
                <w:lang w:eastAsia="zh-CN"/>
              </w:rPr>
              <w:t xml:space="preserve"> </w:t>
            </w:r>
            <w:r w:rsidRPr="00BC0026">
              <w:rPr>
                <w:lang w:eastAsia="zh-CN"/>
              </w:rPr>
              <w:t>to):</w:t>
            </w:r>
          </w:p>
          <w:p w14:paraId="4A283E47" w14:textId="48D7C292" w:rsidR="002A0815" w:rsidRPr="00BC0026" w:rsidRDefault="002A0815" w:rsidP="006A012B">
            <w:pPr>
              <w:pStyle w:val="TAL"/>
              <w:keepNext w:val="0"/>
              <w:keepLines w:val="0"/>
              <w:ind w:left="511" w:hanging="227"/>
              <w:rPr>
                <w:lang w:eastAsia="zh-CN"/>
              </w:rPr>
            </w:pPr>
            <w:r w:rsidRPr="00BC0026">
              <w:rPr>
                <w:lang w:eastAsia="zh-CN"/>
              </w:rPr>
              <w:t>-</w:t>
            </w:r>
            <w:r w:rsidR="006A012B" w:rsidRPr="00BC0026">
              <w:rPr>
                <w:lang w:eastAsia="zh-CN"/>
              </w:rPr>
              <w:tab/>
            </w:r>
            <w:r w:rsidRPr="00BC0026">
              <w:rPr>
                <w:lang w:eastAsia="zh-CN"/>
              </w:rPr>
              <w:t>creation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new</w:t>
            </w:r>
            <w:r w:rsidR="006A012B" w:rsidRPr="00BC0026">
              <w:rPr>
                <w:lang w:eastAsia="zh-CN"/>
              </w:rPr>
              <w:t xml:space="preserve"> </w:t>
            </w:r>
            <w:r w:rsidRPr="00BC0026">
              <w:rPr>
                <w:lang w:eastAsia="zh-CN"/>
              </w:rPr>
              <w:t>beam(s),</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cell(s);</w:t>
            </w:r>
          </w:p>
          <w:p w14:paraId="04E9F793" w14:textId="36A20047" w:rsidR="002A0815" w:rsidRPr="00BC0026" w:rsidRDefault="002A0815" w:rsidP="006A012B">
            <w:pPr>
              <w:pStyle w:val="TAL"/>
              <w:keepNext w:val="0"/>
              <w:keepLines w:val="0"/>
              <w:ind w:left="511" w:hanging="227"/>
              <w:rPr>
                <w:lang w:eastAsia="zh-CN"/>
              </w:rPr>
            </w:pPr>
            <w:r w:rsidRPr="00BC0026">
              <w:rPr>
                <w:lang w:eastAsia="zh-CN"/>
              </w:rPr>
              <w:t>-</w:t>
            </w:r>
            <w:r w:rsidR="006A012B" w:rsidRPr="00BC0026">
              <w:rPr>
                <w:lang w:eastAsia="zh-CN"/>
              </w:rPr>
              <w:tab/>
            </w:r>
            <w:r w:rsidRPr="00BC0026">
              <w:rPr>
                <w:lang w:eastAsia="zh-CN"/>
              </w:rPr>
              <w:t>change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transmission</w:t>
            </w:r>
            <w:r w:rsidR="006A012B" w:rsidRPr="00BC0026">
              <w:rPr>
                <w:lang w:eastAsia="zh-CN"/>
              </w:rPr>
              <w:t xml:space="preserve"> </w:t>
            </w:r>
            <w:r w:rsidRPr="00BC0026">
              <w:rPr>
                <w:lang w:eastAsia="zh-CN"/>
              </w:rPr>
              <w:t>power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NR</w:t>
            </w:r>
            <w:r w:rsidR="006A012B" w:rsidRPr="00BC0026">
              <w:rPr>
                <w:lang w:eastAsia="zh-CN"/>
              </w:rPr>
              <w:t xml:space="preserve"> </w:t>
            </w:r>
            <w:r w:rsidRPr="00BC0026">
              <w:rPr>
                <w:lang w:eastAsia="zh-CN"/>
              </w:rPr>
              <w:t>sector</w:t>
            </w:r>
            <w:r w:rsidR="006A012B" w:rsidRPr="00BC0026">
              <w:rPr>
                <w:lang w:eastAsia="zh-CN"/>
              </w:rPr>
              <w:t xml:space="preserve"> </w:t>
            </w:r>
            <w:r w:rsidRPr="00BC0026">
              <w:rPr>
                <w:lang w:eastAsia="zh-CN"/>
              </w:rPr>
              <w:t>carrier;</w:t>
            </w:r>
          </w:p>
          <w:p w14:paraId="03AC405F" w14:textId="2AD96BAB" w:rsidR="002A0815" w:rsidRPr="00BC0026" w:rsidRDefault="002A0815" w:rsidP="006A012B">
            <w:pPr>
              <w:pStyle w:val="TAL"/>
              <w:keepNext w:val="0"/>
              <w:keepLines w:val="0"/>
              <w:ind w:left="511" w:hanging="227"/>
              <w:rPr>
                <w:lang w:eastAsia="zh-CN"/>
              </w:rPr>
            </w:pPr>
            <w:r w:rsidRPr="00BC0026">
              <w:rPr>
                <w:lang w:eastAsia="zh-CN"/>
              </w:rPr>
              <w:t>-</w:t>
            </w:r>
            <w:r w:rsidR="006A012B" w:rsidRPr="00BC0026">
              <w:rPr>
                <w:lang w:eastAsia="zh-CN"/>
              </w:rPr>
              <w:tab/>
            </w:r>
            <w:r w:rsidRPr="00BC0026">
              <w:rPr>
                <w:lang w:eastAsia="zh-CN"/>
              </w:rPr>
              <w:t>delete</w:t>
            </w:r>
            <w:r w:rsidR="006A012B" w:rsidRPr="00BC0026">
              <w:rPr>
                <w:lang w:eastAsia="zh-CN"/>
              </w:rPr>
              <w:t xml:space="preserve"> </w:t>
            </w:r>
            <w:r w:rsidRPr="00BC0026">
              <w:rPr>
                <w:lang w:eastAsia="zh-CN"/>
              </w:rPr>
              <w:t>some</w:t>
            </w:r>
            <w:r w:rsidR="006A012B" w:rsidRPr="00BC0026">
              <w:rPr>
                <w:lang w:eastAsia="zh-CN"/>
              </w:rPr>
              <w:t xml:space="preserve"> </w:t>
            </w:r>
            <w:r w:rsidRPr="00BC0026">
              <w:rPr>
                <w:lang w:eastAsia="zh-CN"/>
              </w:rPr>
              <w:t>unwanted</w:t>
            </w:r>
            <w:r w:rsidR="006A012B" w:rsidRPr="00BC0026">
              <w:rPr>
                <w:lang w:eastAsia="zh-CN"/>
              </w:rPr>
              <w:t xml:space="preserve"> </w:t>
            </w:r>
            <w:r w:rsidRPr="00BC0026">
              <w:rPr>
                <w:lang w:eastAsia="zh-CN"/>
              </w:rPr>
              <w:t>beam(s)</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cell(s).</w:t>
            </w:r>
          </w:p>
        </w:tc>
        <w:tc>
          <w:tcPr>
            <w:tcW w:w="990" w:type="dxa"/>
          </w:tcPr>
          <w:p w14:paraId="022E366F" w14:textId="7BD568AB" w:rsidR="002A0815" w:rsidRPr="00BC0026" w:rsidRDefault="002A0815" w:rsidP="006A012B">
            <w:pPr>
              <w:pStyle w:val="TAL"/>
              <w:keepNext w:val="0"/>
              <w:keepLines w:val="0"/>
              <w:rPr>
                <w:lang w:eastAsia="zh-CN"/>
              </w:rPr>
            </w:pPr>
            <w:r w:rsidRPr="00BC0026">
              <w:rPr>
                <w:lang w:eastAsia="zh-CN"/>
              </w:rPr>
              <w:t>M</w:t>
            </w:r>
          </w:p>
        </w:tc>
        <w:tc>
          <w:tcPr>
            <w:tcW w:w="2457" w:type="dxa"/>
          </w:tcPr>
          <w:p w14:paraId="451D6D1E" w14:textId="44FB1645" w:rsidR="002A0815" w:rsidRPr="00BC0026" w:rsidRDefault="002A0815" w:rsidP="006A012B">
            <w:pPr>
              <w:pStyle w:val="TAL"/>
              <w:keepNext w:val="0"/>
              <w:keepLines w:val="0"/>
              <w:rPr>
                <w:rFonts w:cs="Arial"/>
                <w:szCs w:val="18"/>
                <w:lang w:eastAsia="zh-CN"/>
              </w:rPr>
            </w:pPr>
            <w:r w:rsidRPr="00BC0026">
              <w:rPr>
                <w:rFonts w:cs="Arial"/>
                <w:szCs w:val="18"/>
              </w:rPr>
              <w:t>type:</w:t>
            </w:r>
            <w:r w:rsidR="006A012B" w:rsidRPr="00BC0026">
              <w:rPr>
                <w:rFonts w:cs="Arial"/>
                <w:szCs w:val="18"/>
              </w:rPr>
              <w:t xml:space="preserve"> </w:t>
            </w:r>
            <w:r w:rsidRPr="00BC0026">
              <w:t>RecommendedAction</w:t>
            </w:r>
          </w:p>
          <w:p w14:paraId="14F001A0" w14:textId="539A68EC" w:rsidR="002A0815" w:rsidRPr="00BC0026" w:rsidRDefault="002A0815" w:rsidP="006A012B">
            <w:pPr>
              <w:pStyle w:val="TAL"/>
              <w:keepNext w:val="0"/>
              <w:keepLines w:val="0"/>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w:t>
            </w:r>
          </w:p>
          <w:p w14:paraId="567B15EA" w14:textId="09E12F11" w:rsidR="002A0815" w:rsidRPr="00BC0026" w:rsidRDefault="002A0815" w:rsidP="006A012B">
            <w:pPr>
              <w:pStyle w:val="TAL"/>
              <w:keepNext w:val="0"/>
              <w:keepLines w:val="0"/>
              <w:rPr>
                <w:rFonts w:cs="Arial"/>
                <w:szCs w:val="18"/>
              </w:rPr>
            </w:pPr>
            <w:r w:rsidRPr="00BC0026">
              <w:rPr>
                <w:rFonts w:cs="Arial"/>
                <w:szCs w:val="18"/>
              </w:rPr>
              <w:t>isOrdered:</w:t>
            </w:r>
            <w:r w:rsidR="006A012B" w:rsidRPr="00BC0026">
              <w:rPr>
                <w:rFonts w:cs="Arial"/>
                <w:szCs w:val="18"/>
              </w:rPr>
              <w:t xml:space="preserve"> </w:t>
            </w:r>
            <w:r w:rsidR="00A903BC" w:rsidRPr="00A903BC">
              <w:rPr>
                <w:rFonts w:cs="Arial"/>
                <w:szCs w:val="18"/>
              </w:rPr>
              <w:t>False</w:t>
            </w:r>
          </w:p>
          <w:p w14:paraId="4B049417" w14:textId="1ED74791" w:rsidR="002A0815" w:rsidRPr="00BC0026" w:rsidRDefault="002A0815" w:rsidP="006A012B">
            <w:pPr>
              <w:pStyle w:val="TAL"/>
              <w:keepNext w:val="0"/>
              <w:keepLines w:val="0"/>
              <w:rPr>
                <w:rFonts w:cs="Arial"/>
                <w:szCs w:val="18"/>
              </w:rPr>
            </w:pPr>
            <w:r w:rsidRPr="00BC0026">
              <w:rPr>
                <w:rFonts w:cs="Arial"/>
                <w:szCs w:val="18"/>
              </w:rPr>
              <w:t>isUnique:</w:t>
            </w:r>
            <w:r w:rsidR="006A012B" w:rsidRPr="00BC0026">
              <w:rPr>
                <w:rFonts w:cs="Arial"/>
                <w:szCs w:val="18"/>
              </w:rPr>
              <w:t xml:space="preserve"> </w:t>
            </w:r>
            <w:r w:rsidR="00A903BC" w:rsidRPr="00A903BC">
              <w:rPr>
                <w:rFonts w:cs="Arial"/>
                <w:szCs w:val="18"/>
              </w:rPr>
              <w:t>True</w:t>
            </w:r>
          </w:p>
          <w:p w14:paraId="09B20748" w14:textId="1C7CD58D" w:rsidR="002A0815" w:rsidRPr="00BC0026" w:rsidRDefault="002A0815" w:rsidP="006A012B">
            <w:pPr>
              <w:pStyle w:val="TAL"/>
              <w:keepNext w:val="0"/>
              <w:keepLines w:val="0"/>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41EB0376" w14:textId="7266B512" w:rsidR="002A0815" w:rsidRPr="00BC0026" w:rsidRDefault="002A0815" w:rsidP="006A012B">
            <w:pPr>
              <w:pStyle w:val="TAL"/>
              <w:keepNext w:val="0"/>
              <w:keepLines w:val="0"/>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E626E9" w:rsidRPr="00BC0026" w14:paraId="5EF6B0B2" w14:textId="77777777" w:rsidTr="006A012B">
        <w:trPr>
          <w:jc w:val="center"/>
        </w:trPr>
        <w:tc>
          <w:tcPr>
            <w:tcW w:w="2028" w:type="dxa"/>
            <w:shd w:val="clear" w:color="auto" w:fill="auto"/>
          </w:tcPr>
          <w:p w14:paraId="21E41C25" w14:textId="456CBA88" w:rsidR="00E626E9" w:rsidRPr="00BC0026" w:rsidRDefault="006047C6" w:rsidP="006A012B">
            <w:pPr>
              <w:pStyle w:val="TAL"/>
              <w:rPr>
                <w:lang w:eastAsia="zh-CN"/>
              </w:rPr>
            </w:pPr>
            <w:r w:rsidRPr="00BC0026">
              <w:rPr>
                <w:lang w:eastAsia="zh-CN"/>
              </w:rPr>
              <w:lastRenderedPageBreak/>
              <w:t>r</w:t>
            </w:r>
            <w:r w:rsidR="00E626E9" w:rsidRPr="00BC0026">
              <w:rPr>
                <w:lang w:eastAsia="zh-CN"/>
              </w:rPr>
              <w:t>adioEnvironmentMap</w:t>
            </w:r>
          </w:p>
        </w:tc>
        <w:tc>
          <w:tcPr>
            <w:tcW w:w="3912" w:type="dxa"/>
            <w:shd w:val="clear" w:color="auto" w:fill="auto"/>
          </w:tcPr>
          <w:p w14:paraId="428484AC" w14:textId="484CB8D2" w:rsidR="00E626E9" w:rsidRPr="00BC0026" w:rsidRDefault="00E626E9" w:rsidP="006A012B">
            <w:pPr>
              <w:pStyle w:val="TAL"/>
              <w:rPr>
                <w:lang w:eastAsia="zh-CN"/>
              </w:rPr>
            </w:pPr>
            <w:r w:rsidRPr="00BC0026">
              <w:t>The</w:t>
            </w:r>
            <w:r w:rsidR="006A012B" w:rsidRPr="00BC0026">
              <w:t xml:space="preserve"> </w:t>
            </w:r>
            <w:r w:rsidRPr="00BC0026">
              <w:t>graphical</w:t>
            </w:r>
            <w:r w:rsidR="006A012B" w:rsidRPr="00BC0026">
              <w:t xml:space="preserve"> </w:t>
            </w:r>
            <w:r w:rsidRPr="00BC0026">
              <w:t>description</w:t>
            </w:r>
            <w:r w:rsidR="006A012B" w:rsidRPr="00BC0026">
              <w:t xml:space="preserve"> </w:t>
            </w:r>
            <w:r w:rsidRPr="00BC0026">
              <w:t>of</w:t>
            </w:r>
            <w:r w:rsidR="006A012B" w:rsidRPr="00BC0026">
              <w:t xml:space="preserve"> </w:t>
            </w:r>
            <w:r w:rsidRPr="00BC0026">
              <w:t>the</w:t>
            </w:r>
            <w:r w:rsidR="006A012B" w:rsidRPr="00BC0026">
              <w:t xml:space="preserve"> </w:t>
            </w:r>
            <w:r w:rsidRPr="00BC0026">
              <w:t>observed</w:t>
            </w:r>
            <w:r w:rsidR="006A012B" w:rsidRPr="00BC0026">
              <w:t xml:space="preserve"> </w:t>
            </w:r>
            <w:r w:rsidRPr="00BC0026">
              <w:t>radio</w:t>
            </w:r>
            <w:r w:rsidR="006A012B" w:rsidRPr="00BC0026">
              <w:t xml:space="preserve"> </w:t>
            </w:r>
            <w:r w:rsidRPr="00BC0026">
              <w:t>coverage</w:t>
            </w:r>
            <w:r w:rsidR="006A012B" w:rsidRPr="00BC0026">
              <w:t xml:space="preserve"> </w:t>
            </w:r>
            <w:r w:rsidRPr="00BC0026">
              <w:rPr>
                <w:lang w:eastAsia="zh-CN"/>
              </w:rPr>
              <w:t>characteristics.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graphic</w:t>
            </w:r>
            <w:r w:rsidR="006A012B" w:rsidRPr="00BC0026">
              <w:rPr>
                <w:lang w:eastAsia="zh-CN"/>
              </w:rPr>
              <w:t xml:space="preserve"> </w:t>
            </w:r>
            <w:r w:rsidRPr="00BC0026">
              <w:rPr>
                <w:lang w:eastAsia="zh-CN"/>
              </w:rPr>
              <w:t>may</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RSRP</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SINR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selected</w:t>
            </w:r>
            <w:r w:rsidR="006A012B" w:rsidRPr="00BC0026">
              <w:rPr>
                <w:lang w:eastAsia="zh-CN"/>
              </w:rPr>
              <w:t xml:space="preserve"> </w:t>
            </w:r>
            <w:r w:rsidRPr="00BC0026">
              <w:rPr>
                <w:lang w:eastAsia="zh-CN"/>
              </w:rPr>
              <w:t>cluster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cells</w:t>
            </w:r>
            <w:r w:rsidR="006A012B" w:rsidRPr="00BC0026">
              <w:rPr>
                <w:lang w:eastAsia="zh-CN"/>
              </w:rPr>
              <w:t xml:space="preserve"> </w:t>
            </w:r>
            <w:r w:rsidRPr="00BC0026">
              <w:rPr>
                <w:lang w:eastAsia="zh-CN"/>
              </w:rPr>
              <w:t>mapped</w:t>
            </w:r>
            <w:r w:rsidR="006A012B" w:rsidRPr="00BC0026">
              <w:rPr>
                <w:lang w:eastAsia="zh-CN"/>
              </w:rPr>
              <w:t xml:space="preserve"> </w:t>
            </w:r>
            <w:r w:rsidRPr="00BC0026">
              <w:rPr>
                <w:lang w:eastAsia="zh-CN"/>
              </w:rPr>
              <w:t>against</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physical</w:t>
            </w:r>
            <w:r w:rsidR="006A012B" w:rsidRPr="00BC0026">
              <w:rPr>
                <w:lang w:eastAsia="zh-CN"/>
              </w:rPr>
              <w:t xml:space="preserve"> </w:t>
            </w:r>
            <w:r w:rsidRPr="00BC0026">
              <w:rPr>
                <w:lang w:eastAsia="zh-CN"/>
              </w:rPr>
              <w:t>geographical</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(longitude,</w:t>
            </w:r>
            <w:r w:rsidR="006A012B" w:rsidRPr="00BC0026">
              <w:rPr>
                <w:lang w:eastAsia="zh-CN"/>
              </w:rPr>
              <w:t xml:space="preserve"> </w:t>
            </w:r>
            <w:r w:rsidRPr="00BC0026">
              <w:rPr>
                <w:lang w:eastAsia="zh-CN"/>
              </w:rPr>
              <w:t>latitude,</w:t>
            </w:r>
            <w:r w:rsidR="006A012B" w:rsidRPr="00BC0026">
              <w:rPr>
                <w:lang w:eastAsia="zh-CN"/>
              </w:rPr>
              <w:t xml:space="preserve"> </w:t>
            </w:r>
            <w:r w:rsidRPr="00BC0026">
              <w:rPr>
                <w:lang w:eastAsia="zh-CN"/>
              </w:rPr>
              <w:t>altitude)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area</w:t>
            </w:r>
            <w:r w:rsidR="006A012B" w:rsidRPr="00BC0026">
              <w:rPr>
                <w:lang w:eastAsia="zh-CN"/>
              </w:rPr>
              <w:t xml:space="preserve"> </w:t>
            </w:r>
            <w:r w:rsidRPr="00BC0026">
              <w:rPr>
                <w:lang w:eastAsia="zh-CN"/>
              </w:rPr>
              <w:t>where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RAN</w:t>
            </w:r>
            <w:r w:rsidR="006A012B" w:rsidRPr="00BC0026">
              <w:rPr>
                <w:lang w:eastAsia="zh-CN"/>
              </w:rPr>
              <w:t xml:space="preserve"> </w:t>
            </w:r>
            <w:r w:rsidRPr="00BC0026">
              <w:rPr>
                <w:lang w:eastAsia="zh-CN"/>
              </w:rPr>
              <w:t>(NG-RAN</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E-UTRAN)</w:t>
            </w:r>
            <w:r w:rsidR="006A012B" w:rsidRPr="00BC0026">
              <w:rPr>
                <w:lang w:eastAsia="zh-CN"/>
              </w:rPr>
              <w:t xml:space="preserve"> </w:t>
            </w:r>
            <w:r w:rsidRPr="00BC0026">
              <w:rPr>
                <w:lang w:eastAsia="zh-CN"/>
              </w:rPr>
              <w:t>cells</w:t>
            </w:r>
            <w:r w:rsidR="006A012B" w:rsidRPr="00BC0026">
              <w:rPr>
                <w:lang w:eastAsia="zh-CN"/>
              </w:rPr>
              <w:t xml:space="preserve"> </w:t>
            </w:r>
            <w:r w:rsidRPr="00BC0026">
              <w:rPr>
                <w:lang w:eastAsia="zh-CN"/>
              </w:rPr>
              <w:t>are</w:t>
            </w:r>
            <w:r w:rsidR="006A012B" w:rsidRPr="00BC0026">
              <w:rPr>
                <w:lang w:eastAsia="zh-CN"/>
              </w:rPr>
              <w:t xml:space="preserve"> </w:t>
            </w:r>
            <w:r w:rsidRPr="00BC0026">
              <w:rPr>
                <w:lang w:eastAsia="zh-CN"/>
              </w:rPr>
              <w:t>deployed.</w:t>
            </w:r>
          </w:p>
          <w:p w14:paraId="70E29FB6" w14:textId="77777777" w:rsidR="00E626E9" w:rsidRPr="00BC0026" w:rsidRDefault="00E626E9" w:rsidP="006A012B">
            <w:pPr>
              <w:pStyle w:val="TAL"/>
              <w:rPr>
                <w:lang w:eastAsia="zh-CN"/>
              </w:rPr>
            </w:pPr>
          </w:p>
          <w:p w14:paraId="4718733C" w14:textId="72A3A221" w:rsidR="00E626E9" w:rsidRPr="00BC0026" w:rsidRDefault="00E626E9" w:rsidP="006A012B">
            <w:pPr>
              <w:pStyle w:val="TAL"/>
              <w:rPr>
                <w:lang w:eastAsia="zh-CN"/>
              </w:rPr>
            </w:pPr>
            <w:r w:rsidRPr="00BC0026">
              <w:rPr>
                <w:lang w:eastAsia="zh-CN"/>
              </w:rPr>
              <w:t>It</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list</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paired</w:t>
            </w:r>
            <w:r w:rsidR="006A012B" w:rsidRPr="00BC0026">
              <w:rPr>
                <w:lang w:eastAsia="zh-CN"/>
              </w:rPr>
              <w:t xml:space="preserve"> </w:t>
            </w:r>
            <w:r w:rsidRPr="00BC0026">
              <w:rPr>
                <w:lang w:eastAsia="zh-CN"/>
              </w:rPr>
              <w:t>tuples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geographical</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(longitude,</w:t>
            </w:r>
            <w:r w:rsidR="006A012B" w:rsidRPr="00BC0026">
              <w:rPr>
                <w:lang w:eastAsia="zh-CN"/>
              </w:rPr>
              <w:t xml:space="preserve"> </w:t>
            </w:r>
            <w:r w:rsidRPr="00BC0026">
              <w:rPr>
                <w:lang w:eastAsia="zh-CN"/>
              </w:rPr>
              <w:t>latitude,</w:t>
            </w:r>
            <w:r w:rsidR="006A012B" w:rsidRPr="00BC0026">
              <w:rPr>
                <w:lang w:eastAsia="zh-CN"/>
              </w:rPr>
              <w:t xml:space="preserve"> </w:t>
            </w:r>
            <w:r w:rsidRPr="00BC0026">
              <w:rPr>
                <w:lang w:eastAsia="zh-CN"/>
              </w:rPr>
              <w:t>altitude)</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lang w:eastAsia="zh-CN"/>
              </w:rPr>
              <w:t>(RSRP</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SINR)</w:t>
            </w:r>
            <w:r w:rsidR="006A012B" w:rsidRPr="00BC0026">
              <w:rPr>
                <w:lang w:eastAsia="zh-CN"/>
              </w:rPr>
              <w:t xml:space="preserve"> </w:t>
            </w:r>
            <w:r w:rsidRPr="00BC0026">
              <w:rPr>
                <w:lang w:eastAsia="zh-CN"/>
              </w:rPr>
              <w:t>values.</w:t>
            </w:r>
          </w:p>
        </w:tc>
        <w:tc>
          <w:tcPr>
            <w:tcW w:w="990" w:type="dxa"/>
          </w:tcPr>
          <w:p w14:paraId="10099CB1" w14:textId="01F82894" w:rsidR="00E626E9" w:rsidRPr="00BC0026" w:rsidRDefault="00E626E9" w:rsidP="006A012B">
            <w:pPr>
              <w:pStyle w:val="TAL"/>
              <w:rPr>
                <w:lang w:eastAsia="zh-CN"/>
              </w:rPr>
            </w:pPr>
            <w:r w:rsidRPr="00BC0026">
              <w:rPr>
                <w:lang w:eastAsia="zh-CN"/>
              </w:rPr>
              <w:t>O</w:t>
            </w:r>
          </w:p>
        </w:tc>
        <w:tc>
          <w:tcPr>
            <w:tcW w:w="2457" w:type="dxa"/>
          </w:tcPr>
          <w:p w14:paraId="283957C9" w14:textId="493789F2" w:rsidR="00E626E9" w:rsidRPr="00BC0026" w:rsidRDefault="00E626E9" w:rsidP="006A012B">
            <w:pPr>
              <w:pStyle w:val="TAL"/>
            </w:pPr>
            <w:r w:rsidRPr="00BC0026">
              <w:t>type:</w:t>
            </w:r>
            <w:r w:rsidR="006A012B" w:rsidRPr="00BC0026">
              <w:t xml:space="preserve"> </w:t>
            </w:r>
            <w:r w:rsidR="00F61F8F" w:rsidRPr="00BC0026">
              <w:t>List</w:t>
            </w:r>
          </w:p>
          <w:p w14:paraId="3AE97F55" w14:textId="7909438D" w:rsidR="00E626E9" w:rsidRPr="00BC0026" w:rsidRDefault="00E626E9" w:rsidP="006A012B">
            <w:pPr>
              <w:pStyle w:val="TAL"/>
            </w:pPr>
            <w:r w:rsidRPr="00BC0026">
              <w:t>multiplicity:</w:t>
            </w:r>
            <w:r w:rsidR="006A012B" w:rsidRPr="00BC0026">
              <w:t xml:space="preserve"> </w:t>
            </w:r>
            <w:r w:rsidRPr="00BC0026">
              <w:t>*</w:t>
            </w:r>
          </w:p>
          <w:p w14:paraId="2AC6AB09" w14:textId="43E1357B" w:rsidR="00E626E9" w:rsidRPr="00BC0026" w:rsidRDefault="00E626E9" w:rsidP="006A012B">
            <w:pPr>
              <w:pStyle w:val="TAL"/>
            </w:pPr>
            <w:r w:rsidRPr="00BC0026">
              <w:t>isOrdered:</w:t>
            </w:r>
            <w:r w:rsidR="006A012B" w:rsidRPr="00BC0026">
              <w:t xml:space="preserve"> </w:t>
            </w:r>
            <w:r w:rsidR="00A903BC" w:rsidRPr="00A903BC">
              <w:t>False</w:t>
            </w:r>
          </w:p>
          <w:p w14:paraId="229C32DE" w14:textId="31CD852E" w:rsidR="00E626E9" w:rsidRPr="00BC0026" w:rsidRDefault="00E626E9" w:rsidP="006A012B">
            <w:pPr>
              <w:pStyle w:val="TAL"/>
            </w:pPr>
            <w:r w:rsidRPr="00BC0026">
              <w:t>isUnique:</w:t>
            </w:r>
            <w:r w:rsidR="006A012B" w:rsidRPr="00BC0026">
              <w:t xml:space="preserve"> </w:t>
            </w:r>
            <w:r w:rsidR="00A903BC" w:rsidRPr="00A903BC">
              <w:t>True</w:t>
            </w:r>
          </w:p>
          <w:p w14:paraId="5D5823C5" w14:textId="32EC48CA" w:rsidR="00E626E9" w:rsidRPr="00BC0026" w:rsidRDefault="00E626E9" w:rsidP="006A012B">
            <w:pPr>
              <w:pStyle w:val="TAL"/>
            </w:pPr>
            <w:r w:rsidRPr="00BC0026">
              <w:t>defaultValue:</w:t>
            </w:r>
            <w:r w:rsidR="006A012B" w:rsidRPr="00BC0026">
              <w:t xml:space="preserve"> </w:t>
            </w:r>
            <w:r w:rsidRPr="00BC0026">
              <w:t>None</w:t>
            </w:r>
          </w:p>
          <w:p w14:paraId="5BCCE83F" w14:textId="04510F88" w:rsidR="00E626E9" w:rsidRPr="00BC0026" w:rsidRDefault="00E626E9" w:rsidP="006A012B">
            <w:pPr>
              <w:pStyle w:val="TAL"/>
              <w:rPr>
                <w:rFonts w:cs="Arial"/>
                <w:szCs w:val="18"/>
              </w:rPr>
            </w:pPr>
            <w:r w:rsidRPr="00BC0026">
              <w:t>isNullable:</w:t>
            </w:r>
            <w:r w:rsidR="006A012B" w:rsidRPr="00BC0026">
              <w:t xml:space="preserve"> </w:t>
            </w:r>
            <w:r w:rsidRPr="00BC0026">
              <w:t>False</w:t>
            </w:r>
          </w:p>
        </w:tc>
      </w:tr>
      <w:tr w:rsidR="000708C8" w:rsidRPr="00BC0026" w14:paraId="58702651" w14:textId="77777777" w:rsidTr="006A012B">
        <w:trPr>
          <w:jc w:val="center"/>
        </w:trPr>
        <w:tc>
          <w:tcPr>
            <w:tcW w:w="2028" w:type="dxa"/>
            <w:shd w:val="clear" w:color="auto" w:fill="auto"/>
          </w:tcPr>
          <w:p w14:paraId="3F7F7D80" w14:textId="36225CD2" w:rsidR="000708C8" w:rsidRPr="00BC0026" w:rsidRDefault="006047C6" w:rsidP="006A012B">
            <w:pPr>
              <w:pStyle w:val="TAL"/>
              <w:keepNext w:val="0"/>
              <w:keepLines w:val="0"/>
              <w:rPr>
                <w:lang w:eastAsia="zh-CN"/>
              </w:rPr>
            </w:pPr>
            <w:r w:rsidRPr="00BC0026">
              <w:rPr>
                <w:lang w:eastAsia="zh-CN"/>
              </w:rPr>
              <w:t>c</w:t>
            </w:r>
            <w:r w:rsidR="000708C8" w:rsidRPr="00BC0026">
              <w:rPr>
                <w:lang w:eastAsia="zh-CN"/>
              </w:rPr>
              <w:t>ellConfigurations</w:t>
            </w:r>
          </w:p>
        </w:tc>
        <w:tc>
          <w:tcPr>
            <w:tcW w:w="3912" w:type="dxa"/>
            <w:shd w:val="clear" w:color="auto" w:fill="auto"/>
          </w:tcPr>
          <w:p w14:paraId="5B4A451E" w14:textId="007360DB" w:rsidR="000708C8" w:rsidRPr="00BC0026" w:rsidRDefault="000708C8" w:rsidP="006A012B">
            <w:pPr>
              <w:pStyle w:val="TAL"/>
              <w:keepNext w:val="0"/>
              <w:keepLines w:val="0"/>
              <w:rPr>
                <w:lang w:eastAsia="zh-CN"/>
              </w:rPr>
            </w:pPr>
            <w:r w:rsidRPr="00BC0026">
              <w:rPr>
                <w:color w:val="000000"/>
              </w:rPr>
              <w:t>The</w:t>
            </w:r>
            <w:r w:rsidR="006A012B" w:rsidRPr="00BC0026">
              <w:rPr>
                <w:color w:val="000000"/>
              </w:rPr>
              <w:t xml:space="preserve"> </w:t>
            </w:r>
            <w:r w:rsidRPr="00BC0026">
              <w:rPr>
                <w:color w:val="000000"/>
              </w:rPr>
              <w:t>cell</w:t>
            </w:r>
            <w:r w:rsidR="006A012B" w:rsidRPr="00BC0026">
              <w:rPr>
                <w:color w:val="000000"/>
              </w:rPr>
              <w:t xml:space="preserve"> </w:t>
            </w:r>
            <w:r w:rsidRPr="00BC0026">
              <w:rPr>
                <w:color w:val="000000"/>
              </w:rPr>
              <w:t>configurations</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a</w:t>
            </w:r>
            <w:r w:rsidR="006A012B" w:rsidRPr="00BC0026">
              <w:rPr>
                <w:color w:val="000000"/>
              </w:rPr>
              <w:t xml:space="preserve"> </w:t>
            </w:r>
            <w:r w:rsidRPr="00BC0026">
              <w:rPr>
                <w:color w:val="000000"/>
              </w:rPr>
              <w:t>new</w:t>
            </w:r>
            <w:r w:rsidR="006A012B" w:rsidRPr="00BC0026">
              <w:rPr>
                <w:color w:val="000000"/>
              </w:rPr>
              <w:t xml:space="preserve"> </w:t>
            </w:r>
            <w:r w:rsidRPr="00BC0026">
              <w:rPr>
                <w:color w:val="000000"/>
              </w:rPr>
              <w:t>cell</w:t>
            </w:r>
            <w:r w:rsidR="006A012B" w:rsidRPr="00BC0026">
              <w:rPr>
                <w:color w:val="000000"/>
              </w:rPr>
              <w:t xml:space="preserve"> </w:t>
            </w:r>
            <w:r w:rsidRPr="00BC0026">
              <w:rPr>
                <w:color w:val="000000"/>
              </w:rPr>
              <w:t>or</w:t>
            </w:r>
            <w:r w:rsidR="006A012B" w:rsidRPr="00BC0026">
              <w:rPr>
                <w:color w:val="000000"/>
              </w:rPr>
              <w:t xml:space="preserve"> </w:t>
            </w:r>
            <w:r w:rsidRPr="00BC0026">
              <w:rPr>
                <w:color w:val="000000"/>
              </w:rPr>
              <w:t>reconfigurations</w:t>
            </w:r>
            <w:r w:rsidR="006A012B" w:rsidRPr="00BC0026">
              <w:rPr>
                <w:color w:val="000000"/>
              </w:rPr>
              <w:t xml:space="preserve"> </w:t>
            </w:r>
            <w:r w:rsidRPr="00BC0026">
              <w:rPr>
                <w:color w:val="000000"/>
              </w:rPr>
              <w:t>of</w:t>
            </w:r>
            <w:r w:rsidR="006A012B" w:rsidRPr="00BC0026">
              <w:rPr>
                <w:color w:val="000000"/>
              </w:rPr>
              <w:t xml:space="preserve"> </w:t>
            </w:r>
            <w:r w:rsidRPr="00BC0026">
              <w:rPr>
                <w:lang w:eastAsia="zh-CN"/>
              </w:rPr>
              <w:t>existing</w:t>
            </w:r>
            <w:r w:rsidR="006A012B" w:rsidRPr="00BC0026">
              <w:rPr>
                <w:lang w:eastAsia="zh-CN"/>
              </w:rPr>
              <w:t xml:space="preserve"> </w:t>
            </w:r>
            <w:r w:rsidRPr="00BC0026">
              <w:rPr>
                <w:lang w:eastAsia="zh-CN"/>
              </w:rPr>
              <w:t>cells</w:t>
            </w:r>
            <w:r w:rsidR="006A012B" w:rsidRPr="00BC0026">
              <w:rPr>
                <w:lang w:eastAsia="zh-CN"/>
              </w:rPr>
              <w:t xml:space="preserve"> </w:t>
            </w:r>
            <w:r w:rsidRPr="00BC0026">
              <w:rPr>
                <w:lang w:eastAsia="zh-CN"/>
              </w:rPr>
              <w:t>derived</w:t>
            </w:r>
            <w:r w:rsidR="006A012B" w:rsidRPr="00BC0026">
              <w:rPr>
                <w:lang w:eastAsia="zh-CN"/>
              </w:rPr>
              <w:t xml:space="preserve"> </w:t>
            </w:r>
            <w:r w:rsidRPr="00BC0026">
              <w:rPr>
                <w:lang w:eastAsia="zh-CN"/>
              </w:rPr>
              <w:t>based</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characteristics</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the</w:t>
            </w:r>
            <w:r w:rsidR="006A012B" w:rsidRPr="00BC0026">
              <w:rPr>
                <w:lang w:eastAsia="zh-CN"/>
              </w:rPr>
              <w:t xml:space="preserve"> </w:t>
            </w:r>
            <w:r w:rsidR="006047C6" w:rsidRPr="00BC0026">
              <w:rPr>
                <w:lang w:eastAsia="zh-CN"/>
              </w:rPr>
              <w:t>r</w:t>
            </w:r>
            <w:r w:rsidRPr="00BC0026">
              <w:rPr>
                <w:lang w:eastAsia="zh-CN"/>
              </w:rPr>
              <w:t>adioEnvironmentMap.</w:t>
            </w:r>
          </w:p>
          <w:p w14:paraId="7754962B" w14:textId="77777777" w:rsidR="000708C8" w:rsidRPr="00BC0026" w:rsidRDefault="000708C8" w:rsidP="006A012B">
            <w:pPr>
              <w:pStyle w:val="TAL"/>
              <w:keepNext w:val="0"/>
              <w:keepLines w:val="0"/>
              <w:rPr>
                <w:lang w:eastAsia="zh-CN"/>
              </w:rPr>
            </w:pPr>
          </w:p>
          <w:p w14:paraId="18FE6FD8" w14:textId="16819094" w:rsidR="000708C8" w:rsidRPr="00BC0026" w:rsidRDefault="000708C8" w:rsidP="006A012B">
            <w:pPr>
              <w:pStyle w:val="TAL"/>
              <w:keepNext w:val="0"/>
              <w:keepLines w:val="0"/>
              <w:rPr>
                <w:lang w:eastAsia="zh-CN"/>
              </w:rPr>
            </w:pPr>
            <w:r w:rsidRPr="00BC0026">
              <w:rPr>
                <w:lang w:eastAsia="zh-CN"/>
              </w:rPr>
              <w:t>The</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configurations</w:t>
            </w:r>
            <w:r w:rsidR="006A012B" w:rsidRPr="00BC0026">
              <w:rPr>
                <w:lang w:eastAsia="zh-CN"/>
              </w:rPr>
              <w:t xml:space="preserve"> </w:t>
            </w:r>
            <w:r w:rsidRPr="00BC0026">
              <w:rPr>
                <w:lang w:eastAsia="zh-CN"/>
              </w:rPr>
              <w:t>are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changes</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NRMs</w:t>
            </w:r>
            <w:r w:rsidR="006A012B" w:rsidRPr="00BC0026">
              <w:rPr>
                <w:lang w:eastAsia="zh-CN"/>
              </w:rPr>
              <w:t xml:space="preserve"> </w:t>
            </w:r>
            <w:r w:rsidRPr="00BC0026">
              <w:rPr>
                <w:lang w:eastAsia="zh-CN"/>
              </w:rPr>
              <w:t>attributes</w:t>
            </w:r>
            <w:r w:rsidR="006A012B" w:rsidRPr="00BC0026">
              <w:rPr>
                <w:lang w:eastAsia="zh-CN"/>
              </w:rPr>
              <w:t xml:space="preserve"> </w:t>
            </w:r>
            <w:r w:rsidRPr="00BC0026">
              <w:rPr>
                <w:lang w:eastAsia="zh-CN"/>
              </w:rPr>
              <w:t>affecting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lang w:eastAsia="zh-CN"/>
              </w:rPr>
              <w:t>(NG-RAN</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E-UTRAN).</w:t>
            </w:r>
          </w:p>
        </w:tc>
        <w:tc>
          <w:tcPr>
            <w:tcW w:w="990" w:type="dxa"/>
          </w:tcPr>
          <w:p w14:paraId="74156ADC" w14:textId="00AA8AA1" w:rsidR="000708C8" w:rsidRPr="00BC0026" w:rsidRDefault="000708C8" w:rsidP="006A012B">
            <w:pPr>
              <w:pStyle w:val="TAL"/>
              <w:keepNext w:val="0"/>
              <w:keepLines w:val="0"/>
              <w:rPr>
                <w:lang w:eastAsia="zh-CN"/>
              </w:rPr>
            </w:pPr>
            <w:r w:rsidRPr="00BC0026">
              <w:rPr>
                <w:rStyle w:val="CommentReference"/>
                <w:rFonts w:ascii="Times New Roman" w:hAnsi="Times New Roman"/>
              </w:rPr>
              <w:t>O</w:t>
            </w:r>
          </w:p>
        </w:tc>
        <w:tc>
          <w:tcPr>
            <w:tcW w:w="2457" w:type="dxa"/>
          </w:tcPr>
          <w:p w14:paraId="2994F85D" w14:textId="1480E03F" w:rsidR="000708C8" w:rsidRPr="00BC0026" w:rsidRDefault="000708C8" w:rsidP="006A012B">
            <w:pPr>
              <w:pStyle w:val="TAL"/>
              <w:keepNext w:val="0"/>
              <w:keepLines w:val="0"/>
            </w:pPr>
            <w:r w:rsidRPr="00BC0026">
              <w:t>type:</w:t>
            </w:r>
            <w:r w:rsidR="006A012B" w:rsidRPr="00BC0026">
              <w:t xml:space="preserve"> </w:t>
            </w:r>
            <w:r w:rsidRPr="00BC0026">
              <w:t>may</w:t>
            </w:r>
            <w:r w:rsidR="006A012B" w:rsidRPr="00BC0026">
              <w:t xml:space="preserve"> </w:t>
            </w:r>
            <w:r w:rsidRPr="00BC0026">
              <w:t>differ</w:t>
            </w:r>
            <w:r w:rsidR="006A012B" w:rsidRPr="00BC0026">
              <w:t xml:space="preserve"> </w:t>
            </w:r>
            <w:r w:rsidRPr="00BC0026">
              <w:t>as</w:t>
            </w:r>
            <w:r w:rsidR="006A012B" w:rsidRPr="00BC0026">
              <w:t xml:space="preserve"> </w:t>
            </w:r>
            <w:r w:rsidRPr="00BC0026">
              <w:t>defined</w:t>
            </w:r>
            <w:r w:rsidR="006A012B" w:rsidRPr="00BC0026">
              <w:t xml:space="preserve"> </w:t>
            </w:r>
            <w:r w:rsidRPr="00BC0026">
              <w:t>in</w:t>
            </w:r>
          </w:p>
          <w:p w14:paraId="40174419" w14:textId="59E3427E" w:rsidR="000708C8" w:rsidRPr="00855F64" w:rsidRDefault="000708C8" w:rsidP="006A012B">
            <w:pPr>
              <w:rPr>
                <w:rFonts w:ascii="Arial" w:hAnsi="Arial" w:cs="Arial"/>
                <w:sz w:val="18"/>
                <w:szCs w:val="18"/>
              </w:rPr>
            </w:pPr>
            <w:r w:rsidRPr="00BC0026">
              <w:rPr>
                <w:rFonts w:ascii="Courier New" w:hAnsi="Courier New"/>
                <w:lang w:eastAsia="zh-CN"/>
              </w:rPr>
              <w:t>NRCellDU</w:t>
            </w:r>
            <w:r w:rsidR="006A012B" w:rsidRPr="00BC0026">
              <w:rPr>
                <w:rFonts w:ascii="Arial" w:hAnsi="Arial" w:cs="Arial"/>
                <w:sz w:val="18"/>
                <w:szCs w:val="18"/>
                <w:lang w:eastAsia="zh-CN"/>
              </w:rPr>
              <w:t xml:space="preserve"> </w:t>
            </w:r>
            <w:r w:rsidRPr="00BC0026">
              <w:rPr>
                <w:rFonts w:ascii="Arial" w:hAnsi="Arial" w:cs="Arial"/>
                <w:sz w:val="18"/>
                <w:szCs w:val="18"/>
                <w:lang w:eastAsia="zh-CN"/>
              </w:rPr>
              <w:t>IOC,</w:t>
            </w:r>
            <w:r w:rsidR="006A012B" w:rsidRPr="00BC0026">
              <w:rPr>
                <w:rFonts w:ascii="Arial" w:hAnsi="Arial" w:cs="Arial"/>
                <w:sz w:val="18"/>
                <w:szCs w:val="18"/>
                <w:lang w:eastAsia="zh-CN"/>
              </w:rPr>
              <w:t xml:space="preserve"> </w:t>
            </w:r>
            <w:r w:rsidRPr="00BC0026">
              <w:rPr>
                <w:rFonts w:ascii="Courier New" w:hAnsi="Courier New"/>
                <w:lang w:eastAsia="zh-CN"/>
              </w:rPr>
              <w:t>NRSectorCarrier</w:t>
            </w:r>
            <w:r w:rsidR="006A012B" w:rsidRPr="00BC0026">
              <w:rPr>
                <w:rFonts w:ascii="Arial" w:hAnsi="Arial" w:cs="Arial"/>
                <w:sz w:val="18"/>
                <w:szCs w:val="18"/>
                <w:lang w:eastAsia="zh-CN"/>
              </w:rPr>
              <w:t xml:space="preserve"> </w:t>
            </w:r>
            <w:r w:rsidRPr="00BC0026">
              <w:rPr>
                <w:rFonts w:ascii="Arial" w:hAnsi="Arial" w:cs="Arial"/>
                <w:sz w:val="18"/>
                <w:szCs w:val="18"/>
                <w:lang w:eastAsia="zh-CN"/>
              </w:rPr>
              <w:t>IOC,</w:t>
            </w:r>
            <w:r w:rsidR="006A012B" w:rsidRPr="00BC0026">
              <w:rPr>
                <w:rFonts w:ascii="Arial" w:hAnsi="Arial" w:cs="Arial"/>
                <w:sz w:val="18"/>
                <w:szCs w:val="18"/>
                <w:lang w:eastAsia="zh-CN"/>
              </w:rPr>
              <w:t xml:space="preserve"> </w:t>
            </w:r>
            <w:r w:rsidRPr="00BC0026">
              <w:rPr>
                <w:rFonts w:ascii="Courier New" w:hAnsi="Courier New"/>
                <w:lang w:eastAsia="zh-CN"/>
              </w:rPr>
              <w:t>BWP</w:t>
            </w:r>
            <w:r w:rsidR="006A012B" w:rsidRPr="00BC0026">
              <w:rPr>
                <w:rFonts w:ascii="Arial" w:hAnsi="Arial" w:cs="Arial"/>
                <w:sz w:val="18"/>
                <w:szCs w:val="18"/>
                <w:lang w:eastAsia="zh-CN"/>
              </w:rPr>
              <w:t xml:space="preserve"> </w:t>
            </w:r>
            <w:r w:rsidRPr="00BC0026">
              <w:rPr>
                <w:rFonts w:ascii="Arial" w:hAnsi="Arial" w:cs="Arial"/>
                <w:sz w:val="18"/>
                <w:szCs w:val="18"/>
                <w:lang w:eastAsia="zh-CN"/>
              </w:rPr>
              <w:t>IOC,</w:t>
            </w:r>
            <w:r w:rsidR="006A012B" w:rsidRPr="00BC0026">
              <w:rPr>
                <w:rFonts w:ascii="Arial" w:hAnsi="Arial" w:cs="Arial"/>
                <w:sz w:val="18"/>
                <w:szCs w:val="18"/>
                <w:lang w:eastAsia="zh-CN"/>
              </w:rPr>
              <w:t xml:space="preserve"> </w:t>
            </w:r>
            <w:r w:rsidRPr="00BC0026">
              <w:rPr>
                <w:rFonts w:ascii="Courier New" w:hAnsi="Courier New"/>
                <w:lang w:eastAsia="zh-CN"/>
              </w:rPr>
              <w:t>CommonBeamformingFunction</w:t>
            </w:r>
            <w:r w:rsidR="006A012B" w:rsidRPr="00BC0026">
              <w:rPr>
                <w:rFonts w:ascii="Arial" w:hAnsi="Arial" w:cs="Arial"/>
                <w:sz w:val="18"/>
                <w:szCs w:val="18"/>
                <w:lang w:eastAsia="zh-CN"/>
              </w:rPr>
              <w:t xml:space="preserve"> </w:t>
            </w:r>
            <w:r w:rsidRPr="00BC0026">
              <w:rPr>
                <w:rFonts w:ascii="Arial" w:hAnsi="Arial" w:cs="Arial"/>
                <w:sz w:val="18"/>
                <w:szCs w:val="18"/>
                <w:lang w:eastAsia="zh-CN"/>
              </w:rPr>
              <w:t>IOC,</w:t>
            </w:r>
            <w:r w:rsidR="006A012B" w:rsidRPr="00BC0026">
              <w:rPr>
                <w:rFonts w:ascii="Arial" w:hAnsi="Arial" w:cs="Arial"/>
                <w:sz w:val="18"/>
                <w:szCs w:val="18"/>
                <w:lang w:eastAsia="zh-CN"/>
              </w:rPr>
              <w:t xml:space="preserve"> </w:t>
            </w:r>
            <w:r w:rsidRPr="00BC0026">
              <w:rPr>
                <w:rFonts w:ascii="Arial" w:hAnsi="Arial" w:cs="Arial"/>
                <w:sz w:val="18"/>
                <w:szCs w:val="18"/>
                <w:lang w:eastAsia="zh-CN"/>
              </w:rPr>
              <w:t>and</w:t>
            </w:r>
            <w:r w:rsidR="006A012B" w:rsidRPr="00BC0026">
              <w:rPr>
                <w:rFonts w:ascii="Arial" w:hAnsi="Arial" w:cs="Arial"/>
                <w:sz w:val="18"/>
                <w:szCs w:val="18"/>
                <w:lang w:eastAsia="zh-CN"/>
              </w:rPr>
              <w:t xml:space="preserve"> </w:t>
            </w:r>
            <w:r w:rsidRPr="00BC0026">
              <w:rPr>
                <w:rFonts w:ascii="Courier New" w:hAnsi="Courier New"/>
                <w:lang w:eastAsia="zh-CN"/>
              </w:rPr>
              <w:t>Beam</w:t>
            </w:r>
            <w:r w:rsidR="006A012B" w:rsidRPr="00BC0026">
              <w:rPr>
                <w:rFonts w:ascii="Arial" w:hAnsi="Arial" w:cs="Arial"/>
                <w:sz w:val="18"/>
                <w:szCs w:val="18"/>
                <w:lang w:eastAsia="zh-CN"/>
              </w:rPr>
              <w:t xml:space="preserve"> </w:t>
            </w:r>
            <w:r w:rsidRPr="00BC0026">
              <w:rPr>
                <w:rFonts w:ascii="Arial" w:hAnsi="Arial" w:cs="Arial"/>
                <w:sz w:val="18"/>
                <w:szCs w:val="18"/>
                <w:lang w:eastAsia="zh-CN"/>
              </w:rPr>
              <w:t>IOC</w:t>
            </w:r>
            <w:r w:rsidR="006A012B" w:rsidRPr="00BC0026">
              <w:rPr>
                <w:rFonts w:ascii="Arial" w:hAnsi="Arial" w:cs="Arial"/>
                <w:sz w:val="18"/>
                <w:szCs w:val="18"/>
                <w:lang w:eastAsia="zh-CN"/>
              </w:rPr>
              <w:t xml:space="preserve"> </w:t>
            </w:r>
            <w:r w:rsidRPr="00BC0026">
              <w:rPr>
                <w:rFonts w:ascii="Arial" w:hAnsi="Arial" w:cs="Arial"/>
                <w:sz w:val="18"/>
                <w:szCs w:val="18"/>
                <w:lang w:eastAsia="zh-CN"/>
              </w:rPr>
              <w:t>in</w:t>
            </w:r>
            <w:r w:rsidR="006A012B" w:rsidRPr="00BC0026">
              <w:rPr>
                <w:rFonts w:ascii="Arial" w:hAnsi="Arial" w:cs="Arial"/>
                <w:sz w:val="18"/>
                <w:szCs w:val="18"/>
                <w:lang w:eastAsia="zh-CN"/>
              </w:rPr>
              <w:t xml:space="preserve"> </w:t>
            </w:r>
            <w:r w:rsidR="00486865">
              <w:rPr>
                <w:rFonts w:ascii="Arial" w:hAnsi="Arial" w:cs="Arial"/>
                <w:sz w:val="18"/>
                <w:szCs w:val="18"/>
                <w:lang w:eastAsia="zh-CN"/>
              </w:rPr>
              <w:t>TS</w:t>
            </w:r>
            <w:r w:rsidR="006A012B" w:rsidRPr="00BC0026">
              <w:rPr>
                <w:rFonts w:ascii="Arial" w:hAnsi="Arial" w:cs="Arial"/>
                <w:sz w:val="18"/>
                <w:szCs w:val="18"/>
                <w:lang w:eastAsia="zh-CN"/>
              </w:rPr>
              <w:t xml:space="preserve"> </w:t>
            </w:r>
            <w:r w:rsidRPr="00BC0026">
              <w:rPr>
                <w:rFonts w:ascii="Arial" w:hAnsi="Arial" w:cs="Arial"/>
                <w:sz w:val="18"/>
                <w:szCs w:val="18"/>
                <w:lang w:eastAsia="zh-CN"/>
              </w:rPr>
              <w:t>28.541</w:t>
            </w:r>
            <w:r w:rsidR="006A012B" w:rsidRPr="00BC0026">
              <w:rPr>
                <w:rFonts w:ascii="Arial" w:hAnsi="Arial" w:cs="Arial"/>
                <w:sz w:val="18"/>
                <w:szCs w:val="18"/>
                <w:lang w:eastAsia="zh-CN"/>
              </w:rPr>
              <w:t xml:space="preserve"> </w:t>
            </w:r>
            <w:r w:rsidRPr="00BC0026">
              <w:rPr>
                <w:rFonts w:ascii="Arial" w:hAnsi="Arial" w:cs="Arial"/>
                <w:sz w:val="18"/>
                <w:szCs w:val="18"/>
                <w:lang w:eastAsia="zh-CN"/>
              </w:rPr>
              <w:t>[15];</w:t>
            </w:r>
            <w:r w:rsidRPr="00BC0026">
              <w:rPr>
                <w:rFonts w:ascii="Arial" w:hAnsi="Arial" w:cs="Arial"/>
                <w:sz w:val="18"/>
                <w:szCs w:val="18"/>
                <w:lang w:eastAsia="zh-CN"/>
              </w:rPr>
              <w:br/>
            </w:r>
            <w:r w:rsidRPr="00BC0026">
              <w:rPr>
                <w:rFonts w:ascii="Courier New" w:hAnsi="Courier New"/>
                <w:lang w:eastAsia="zh-CN"/>
              </w:rPr>
              <w:t>EUtranGenericCell</w:t>
            </w:r>
            <w:r w:rsidR="006A012B" w:rsidRPr="00BC0026">
              <w:rPr>
                <w:rFonts w:ascii="Arial" w:hAnsi="Arial" w:cs="Arial"/>
                <w:sz w:val="18"/>
                <w:szCs w:val="18"/>
                <w:lang w:eastAsia="zh-CN"/>
              </w:rPr>
              <w:t xml:space="preserve"> </w:t>
            </w:r>
            <w:r w:rsidRPr="00BC0026">
              <w:rPr>
                <w:rFonts w:ascii="Arial" w:hAnsi="Arial" w:cs="Arial"/>
                <w:sz w:val="18"/>
                <w:szCs w:val="18"/>
                <w:lang w:eastAsia="zh-CN"/>
              </w:rPr>
              <w:t>IOC</w:t>
            </w:r>
            <w:r w:rsidR="006A012B" w:rsidRPr="00BC0026">
              <w:rPr>
                <w:rFonts w:ascii="Arial" w:hAnsi="Arial" w:cs="Arial"/>
                <w:sz w:val="18"/>
                <w:szCs w:val="18"/>
                <w:lang w:eastAsia="zh-CN"/>
              </w:rPr>
              <w:t xml:space="preserve"> </w:t>
            </w:r>
            <w:r w:rsidRPr="00BC0026">
              <w:rPr>
                <w:rFonts w:ascii="Arial" w:hAnsi="Arial" w:cs="Arial"/>
                <w:sz w:val="18"/>
                <w:szCs w:val="18"/>
                <w:lang w:eastAsia="zh-CN"/>
              </w:rPr>
              <w:t>in</w:t>
            </w:r>
            <w:r w:rsidR="006A012B" w:rsidRPr="00BC0026">
              <w:rPr>
                <w:rFonts w:ascii="Arial" w:hAnsi="Arial" w:cs="Arial"/>
                <w:sz w:val="18"/>
                <w:szCs w:val="18"/>
                <w:lang w:eastAsia="zh-CN"/>
              </w:rPr>
              <w:t xml:space="preserve"> </w:t>
            </w:r>
            <w:r w:rsidR="00486865">
              <w:rPr>
                <w:rFonts w:ascii="Arial" w:hAnsi="Arial" w:cs="Arial"/>
                <w:sz w:val="18"/>
                <w:szCs w:val="18"/>
                <w:lang w:eastAsia="zh-CN"/>
              </w:rPr>
              <w:t>TS</w:t>
            </w:r>
            <w:r w:rsidR="006A012B" w:rsidRPr="00BC0026">
              <w:rPr>
                <w:rFonts w:ascii="Arial" w:hAnsi="Arial" w:cs="Arial"/>
                <w:sz w:val="18"/>
                <w:szCs w:val="18"/>
                <w:lang w:eastAsia="zh-CN"/>
              </w:rPr>
              <w:t xml:space="preserve"> </w:t>
            </w:r>
            <w:r w:rsidRPr="00BC0026">
              <w:rPr>
                <w:rFonts w:ascii="Arial" w:hAnsi="Arial" w:cs="Arial"/>
                <w:sz w:val="18"/>
                <w:szCs w:val="18"/>
                <w:lang w:eastAsia="zh-CN"/>
              </w:rPr>
              <w:t>28.658</w:t>
            </w:r>
            <w:r w:rsidR="006A012B" w:rsidRPr="00BC0026">
              <w:rPr>
                <w:rFonts w:ascii="Arial" w:hAnsi="Arial" w:cs="Arial"/>
                <w:sz w:val="18"/>
                <w:szCs w:val="18"/>
                <w:lang w:eastAsia="zh-CN"/>
              </w:rPr>
              <w:t xml:space="preserve"> </w:t>
            </w:r>
            <w:r w:rsidRPr="00BC0026">
              <w:rPr>
                <w:rFonts w:ascii="Arial" w:hAnsi="Arial" w:cs="Arial"/>
                <w:sz w:val="18"/>
                <w:szCs w:val="18"/>
                <w:lang w:eastAsia="zh-CN"/>
              </w:rPr>
              <w:t>[16];</w:t>
            </w:r>
            <w:r w:rsidR="006A012B" w:rsidRPr="00BC0026">
              <w:rPr>
                <w:rFonts w:ascii="Arial" w:hAnsi="Arial" w:cs="Arial"/>
                <w:sz w:val="18"/>
                <w:szCs w:val="18"/>
                <w:lang w:eastAsia="zh-CN"/>
              </w:rPr>
              <w:t xml:space="preserve"> </w:t>
            </w:r>
            <w:r w:rsidRPr="00BC0026">
              <w:rPr>
                <w:rFonts w:ascii="Arial" w:hAnsi="Arial" w:cs="Arial"/>
                <w:sz w:val="18"/>
                <w:szCs w:val="18"/>
                <w:lang w:eastAsia="zh-CN"/>
              </w:rPr>
              <w:br/>
            </w:r>
            <w:r w:rsidRPr="00BC0026">
              <w:rPr>
                <w:rFonts w:ascii="Courier New" w:hAnsi="Courier New"/>
              </w:rPr>
              <w:t>SectorEquipmentFunction</w:t>
            </w:r>
            <w:r w:rsidR="006A012B" w:rsidRPr="00BC0026">
              <w:rPr>
                <w:rStyle w:val="TALChar"/>
                <w:rFonts w:cs="Arial"/>
                <w:szCs w:val="18"/>
                <w:lang w:eastAsia="zh-CN"/>
              </w:rPr>
              <w:t xml:space="preserve"> </w:t>
            </w:r>
            <w:r w:rsidRPr="00855F64">
              <w:rPr>
                <w:rFonts w:ascii="Arial" w:hAnsi="Arial" w:cs="Arial"/>
                <w:sz w:val="18"/>
                <w:szCs w:val="18"/>
                <w:lang w:eastAsia="zh-CN"/>
              </w:rPr>
              <w:t>IOC,</w:t>
            </w:r>
            <w:r w:rsidR="006A012B" w:rsidRPr="00BC0026">
              <w:rPr>
                <w:rStyle w:val="TALChar"/>
                <w:rFonts w:cs="Arial"/>
                <w:szCs w:val="18"/>
              </w:rPr>
              <w:t xml:space="preserve"> </w:t>
            </w:r>
            <w:r w:rsidRPr="00BC0026">
              <w:rPr>
                <w:rFonts w:ascii="Courier New" w:hAnsi="Courier New"/>
                <w:lang w:eastAsia="zh-CN"/>
              </w:rPr>
              <w:t>AntennaFunction</w:t>
            </w:r>
            <w:r w:rsidR="006A012B" w:rsidRPr="00855F64">
              <w:rPr>
                <w:rFonts w:ascii="Arial" w:hAnsi="Arial" w:cs="Arial"/>
                <w:sz w:val="18"/>
                <w:szCs w:val="18"/>
                <w:lang w:eastAsia="zh-CN"/>
              </w:rPr>
              <w:t xml:space="preserve"> </w:t>
            </w:r>
            <w:r w:rsidRPr="00855F64">
              <w:rPr>
                <w:rFonts w:ascii="Arial" w:hAnsi="Arial" w:cs="Arial"/>
                <w:sz w:val="18"/>
                <w:szCs w:val="18"/>
                <w:lang w:eastAsia="zh-CN"/>
              </w:rPr>
              <w:t>IOC,</w:t>
            </w:r>
            <w:r w:rsidR="006A012B" w:rsidRPr="00855F64">
              <w:rPr>
                <w:rFonts w:ascii="Arial" w:hAnsi="Arial" w:cs="Arial"/>
                <w:sz w:val="18"/>
                <w:szCs w:val="18"/>
                <w:lang w:eastAsia="zh-CN"/>
              </w:rPr>
              <w:t xml:space="preserve"> </w:t>
            </w:r>
            <w:r w:rsidRPr="00855F64">
              <w:rPr>
                <w:rFonts w:ascii="Arial" w:hAnsi="Arial" w:cs="Arial"/>
                <w:sz w:val="18"/>
                <w:szCs w:val="18"/>
                <w:lang w:eastAsia="zh-CN"/>
              </w:rPr>
              <w:t>and</w:t>
            </w:r>
            <w:r w:rsidR="006A012B" w:rsidRPr="00855F64">
              <w:rPr>
                <w:rFonts w:ascii="Arial" w:hAnsi="Arial" w:cs="Arial"/>
                <w:sz w:val="18"/>
                <w:szCs w:val="18"/>
              </w:rPr>
              <w:t xml:space="preserve"> </w:t>
            </w:r>
            <w:r w:rsidRPr="00855F64">
              <w:rPr>
                <w:rFonts w:ascii="Arial" w:hAnsi="Arial" w:cs="Arial"/>
                <w:sz w:val="18"/>
                <w:szCs w:val="18"/>
              </w:rPr>
              <w:br/>
            </w:r>
            <w:r w:rsidRPr="00BC0026">
              <w:rPr>
                <w:rFonts w:ascii="Courier New" w:hAnsi="Courier New"/>
                <w:lang w:eastAsia="zh-CN"/>
              </w:rPr>
              <w:t>TMAFunction</w:t>
            </w:r>
            <w:r w:rsidR="006A012B" w:rsidRPr="00855F64">
              <w:rPr>
                <w:rFonts w:ascii="Arial" w:hAnsi="Arial" w:cs="Arial"/>
                <w:sz w:val="18"/>
                <w:szCs w:val="18"/>
                <w:lang w:eastAsia="zh-CN"/>
              </w:rPr>
              <w:t xml:space="preserve"> </w:t>
            </w:r>
            <w:r w:rsidRPr="00855F64">
              <w:rPr>
                <w:rFonts w:ascii="Arial" w:hAnsi="Arial" w:cs="Arial"/>
                <w:sz w:val="18"/>
                <w:szCs w:val="18"/>
                <w:lang w:eastAsia="zh-CN"/>
              </w:rPr>
              <w:t>IOC</w:t>
            </w:r>
            <w:r w:rsidR="006A012B" w:rsidRPr="00855F64">
              <w:rPr>
                <w:rFonts w:ascii="Arial" w:hAnsi="Arial" w:cs="Arial"/>
                <w:sz w:val="18"/>
                <w:szCs w:val="18"/>
                <w:lang w:eastAsia="zh-CN"/>
              </w:rPr>
              <w:t xml:space="preserve"> </w:t>
            </w:r>
            <w:r w:rsidRPr="00855F64">
              <w:rPr>
                <w:rFonts w:ascii="Arial" w:hAnsi="Arial" w:cs="Arial"/>
                <w:sz w:val="18"/>
                <w:szCs w:val="18"/>
                <w:lang w:eastAsia="zh-CN"/>
              </w:rPr>
              <w:t>in</w:t>
            </w:r>
            <w:r w:rsidR="006A012B" w:rsidRPr="00855F64">
              <w:rPr>
                <w:rFonts w:ascii="Arial" w:hAnsi="Arial" w:cs="Arial"/>
                <w:sz w:val="18"/>
                <w:szCs w:val="18"/>
                <w:lang w:eastAsia="zh-CN"/>
              </w:rPr>
              <w:t xml:space="preserve"> </w:t>
            </w:r>
            <w:r w:rsidR="00486865">
              <w:rPr>
                <w:rFonts w:ascii="Arial" w:hAnsi="Arial" w:cs="Arial"/>
                <w:sz w:val="18"/>
                <w:szCs w:val="18"/>
                <w:lang w:eastAsia="zh-CN"/>
              </w:rPr>
              <w:t>TS</w:t>
            </w:r>
            <w:r w:rsidR="006A012B" w:rsidRPr="00855F64">
              <w:rPr>
                <w:rFonts w:ascii="Arial" w:hAnsi="Arial" w:cs="Arial"/>
                <w:sz w:val="18"/>
                <w:szCs w:val="18"/>
                <w:lang w:eastAsia="zh-CN"/>
              </w:rPr>
              <w:t xml:space="preserve"> </w:t>
            </w:r>
            <w:r w:rsidRPr="00855F64">
              <w:rPr>
                <w:rFonts w:ascii="Arial" w:hAnsi="Arial" w:cs="Arial"/>
                <w:sz w:val="18"/>
                <w:szCs w:val="18"/>
                <w:lang w:eastAsia="zh-CN"/>
              </w:rPr>
              <w:t>28.662</w:t>
            </w:r>
            <w:r w:rsidR="006A012B" w:rsidRPr="00855F64">
              <w:rPr>
                <w:rFonts w:ascii="Arial" w:hAnsi="Arial" w:cs="Arial"/>
                <w:sz w:val="18"/>
                <w:szCs w:val="18"/>
                <w:lang w:eastAsia="zh-CN"/>
              </w:rPr>
              <w:t xml:space="preserve"> </w:t>
            </w:r>
            <w:r w:rsidRPr="00855F64">
              <w:rPr>
                <w:rFonts w:ascii="Arial" w:hAnsi="Arial" w:cs="Arial"/>
                <w:sz w:val="18"/>
                <w:szCs w:val="18"/>
                <w:lang w:eastAsia="zh-CN"/>
              </w:rPr>
              <w:t>[17].</w:t>
            </w:r>
          </w:p>
          <w:p w14:paraId="579C584F" w14:textId="6CEC07B4" w:rsidR="000708C8" w:rsidRPr="00BC0026" w:rsidRDefault="000708C8" w:rsidP="006A012B">
            <w:pPr>
              <w:pStyle w:val="TAL"/>
              <w:keepNext w:val="0"/>
              <w:keepLines w:val="0"/>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w:t>
            </w:r>
          </w:p>
          <w:p w14:paraId="23F4B7C0" w14:textId="347AF2DA" w:rsidR="000708C8" w:rsidRPr="00BC0026" w:rsidRDefault="000708C8" w:rsidP="006A012B">
            <w:pPr>
              <w:pStyle w:val="TAL"/>
              <w:keepNext w:val="0"/>
              <w:keepLines w:val="0"/>
              <w:rPr>
                <w:rFonts w:cs="Arial"/>
                <w:szCs w:val="18"/>
              </w:rPr>
            </w:pPr>
            <w:r w:rsidRPr="00BC0026">
              <w:rPr>
                <w:rFonts w:cs="Arial"/>
                <w:szCs w:val="18"/>
              </w:rPr>
              <w:t>isOrdered:</w:t>
            </w:r>
            <w:r w:rsidR="006A012B" w:rsidRPr="00BC0026">
              <w:rPr>
                <w:rFonts w:cs="Arial"/>
                <w:szCs w:val="18"/>
              </w:rPr>
              <w:t xml:space="preserve"> </w:t>
            </w:r>
            <w:r w:rsidR="00A903BC" w:rsidRPr="00A903BC">
              <w:rPr>
                <w:rFonts w:cs="Arial"/>
                <w:szCs w:val="18"/>
              </w:rPr>
              <w:t>False</w:t>
            </w:r>
          </w:p>
          <w:p w14:paraId="7E3A0D8C" w14:textId="3338C6E5" w:rsidR="000708C8" w:rsidRPr="00BC0026" w:rsidRDefault="000708C8" w:rsidP="006A012B">
            <w:pPr>
              <w:pStyle w:val="TAL"/>
              <w:keepNext w:val="0"/>
              <w:keepLines w:val="0"/>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True</w:t>
            </w:r>
          </w:p>
          <w:p w14:paraId="1426BB08" w14:textId="53C4E293" w:rsidR="000708C8" w:rsidRPr="00BC0026" w:rsidRDefault="000708C8" w:rsidP="006A012B">
            <w:pPr>
              <w:pStyle w:val="TAL"/>
              <w:keepNext w:val="0"/>
              <w:keepLines w:val="0"/>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74B17F5E" w14:textId="62D3A87A" w:rsidR="000708C8" w:rsidRPr="00BC0026" w:rsidRDefault="000708C8" w:rsidP="006A012B">
            <w:pPr>
              <w:pStyle w:val="TAL"/>
              <w:keepNext w:val="0"/>
              <w:keepLines w:val="0"/>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bl>
    <w:p w14:paraId="3DD8FD93" w14:textId="57C47C97" w:rsidR="001B6935" w:rsidRPr="00BC0026" w:rsidRDefault="001B6935" w:rsidP="006A012B"/>
    <w:p w14:paraId="7E5513A9" w14:textId="3995269F" w:rsidR="0052170D" w:rsidRPr="00BC0026" w:rsidRDefault="0052170D" w:rsidP="0052170D">
      <w:pPr>
        <w:pStyle w:val="Heading4"/>
      </w:pPr>
      <w:bookmarkStart w:id="316" w:name="_Toc105572913"/>
      <w:bookmarkStart w:id="317" w:name="_Toc122351637"/>
      <w:r w:rsidRPr="00BC0026">
        <w:t>8.4.1.2</w:t>
      </w:r>
      <w:r w:rsidRPr="00BC0026">
        <w:tab/>
        <w:t>Paging Optimization</w:t>
      </w:r>
      <w:bookmarkEnd w:id="316"/>
      <w:bookmarkEnd w:id="317"/>
    </w:p>
    <w:p w14:paraId="20E02A1D" w14:textId="6F93D72A" w:rsidR="0052170D" w:rsidRPr="00BC0026" w:rsidRDefault="0052170D" w:rsidP="0052170D">
      <w:pPr>
        <w:pStyle w:val="Heading5"/>
      </w:pPr>
      <w:bookmarkStart w:id="318" w:name="_Toc105572914"/>
      <w:bookmarkStart w:id="319" w:name="_Toc122351638"/>
      <w:r w:rsidRPr="00BC0026">
        <w:t>8.4.1.2.1</w:t>
      </w:r>
      <w:r w:rsidRPr="00BC0026">
        <w:tab/>
        <w:t>MDA type</w:t>
      </w:r>
      <w:bookmarkEnd w:id="318"/>
      <w:bookmarkEnd w:id="319"/>
    </w:p>
    <w:p w14:paraId="52BC6DC8" w14:textId="5E15DFFC" w:rsidR="0052170D" w:rsidRPr="00BC0026" w:rsidRDefault="0052170D" w:rsidP="0052170D">
      <w:pPr>
        <w:rPr>
          <w:lang w:eastAsia="zh-CN"/>
        </w:rPr>
      </w:pPr>
      <w:r w:rsidRPr="00BC0026">
        <w:rPr>
          <w:rFonts w:hint="eastAsia"/>
          <w:lang w:eastAsia="zh-CN"/>
        </w:rPr>
        <w:t>T</w:t>
      </w:r>
      <w:r w:rsidRPr="00BC0026">
        <w:rPr>
          <w:lang w:eastAsia="zh-CN"/>
        </w:rPr>
        <w:t xml:space="preserve">he MDA type for Capability-Paging Optimization: </w:t>
      </w:r>
      <w:r w:rsidR="000D20B8" w:rsidRPr="000D20B8">
        <w:rPr>
          <w:lang w:eastAsia="zh-CN"/>
        </w:rPr>
        <w:t>CoverageAnalytics</w:t>
      </w:r>
      <w:r w:rsidRPr="00BC0026">
        <w:rPr>
          <w:rFonts w:hint="eastAsia"/>
          <w:lang w:eastAsia="zh-CN"/>
        </w:rPr>
        <w:t>.</w:t>
      </w:r>
      <w:r w:rsidRPr="00BC0026">
        <w:rPr>
          <w:lang w:eastAsia="zh-CN"/>
        </w:rPr>
        <w:t>PagingOptimization.</w:t>
      </w:r>
    </w:p>
    <w:p w14:paraId="21CC63EE" w14:textId="55362336" w:rsidR="0052170D" w:rsidRPr="00BC0026" w:rsidRDefault="0052170D" w:rsidP="0052170D">
      <w:pPr>
        <w:pStyle w:val="Heading5"/>
      </w:pPr>
      <w:bookmarkStart w:id="320" w:name="_Toc105572915"/>
      <w:bookmarkStart w:id="321" w:name="_Toc122351639"/>
      <w:r w:rsidRPr="00BC0026">
        <w:t>8.4.1.2.2</w:t>
      </w:r>
      <w:r w:rsidRPr="00BC0026">
        <w:tab/>
        <w:t>Enabling data</w:t>
      </w:r>
      <w:bookmarkEnd w:id="320"/>
      <w:bookmarkEnd w:id="321"/>
    </w:p>
    <w:p w14:paraId="392265DF" w14:textId="547A6B7B" w:rsidR="0052170D" w:rsidRPr="00BC0026" w:rsidRDefault="0052170D" w:rsidP="0052170D">
      <w:pPr>
        <w:rPr>
          <w:lang w:eastAsia="zh-CN"/>
        </w:rPr>
      </w:pPr>
      <w:r w:rsidRPr="00BC0026">
        <w:rPr>
          <w:lang w:eastAsia="zh-CN"/>
        </w:rPr>
        <w:t>The enabling data for paging optimization are provided in table 8.4.1.2.2-1.</w:t>
      </w:r>
    </w:p>
    <w:p w14:paraId="77AAEFA1" w14:textId="41BF811A" w:rsidR="0052170D" w:rsidRPr="00BC0026" w:rsidRDefault="0052170D" w:rsidP="008D3AA1">
      <w:pPr>
        <w:pStyle w:val="TH"/>
      </w:pPr>
      <w:r w:rsidRPr="00BC0026">
        <w:t>Table 8.4.1.2.2-1: Enabling data for Paging Optimization Analysis</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00"/>
        <w:gridCol w:w="3868"/>
        <w:gridCol w:w="3736"/>
      </w:tblGrid>
      <w:tr w:rsidR="0052170D" w:rsidRPr="00BC0026" w14:paraId="7C3531E1" w14:textId="77777777" w:rsidTr="006A012B">
        <w:trPr>
          <w:jc w:val="center"/>
        </w:trPr>
        <w:tc>
          <w:tcPr>
            <w:tcW w:w="2100" w:type="dxa"/>
            <w:shd w:val="clear" w:color="auto" w:fill="9CC2E5"/>
            <w:vAlign w:val="center"/>
          </w:tcPr>
          <w:p w14:paraId="73B7E899" w14:textId="4BDB2812" w:rsidR="0052170D" w:rsidRPr="00BC0026" w:rsidRDefault="0052170D" w:rsidP="008D3AA1">
            <w:pPr>
              <w:pStyle w:val="TAH"/>
            </w:pPr>
            <w:r w:rsidRPr="00BC0026">
              <w:t>Data</w:t>
            </w:r>
            <w:r w:rsidR="006A012B" w:rsidRPr="00BC0026">
              <w:t xml:space="preserve"> </w:t>
            </w:r>
            <w:r w:rsidRPr="00BC0026">
              <w:t>category</w:t>
            </w:r>
          </w:p>
        </w:tc>
        <w:tc>
          <w:tcPr>
            <w:tcW w:w="3868" w:type="dxa"/>
            <w:shd w:val="clear" w:color="auto" w:fill="9CC2E5"/>
            <w:vAlign w:val="center"/>
          </w:tcPr>
          <w:p w14:paraId="7163322F" w14:textId="77777777" w:rsidR="0052170D" w:rsidRPr="00BC0026" w:rsidRDefault="0052170D" w:rsidP="008D3AA1">
            <w:pPr>
              <w:pStyle w:val="TAH"/>
            </w:pPr>
            <w:r w:rsidRPr="00BC0026">
              <w:t>Description</w:t>
            </w:r>
          </w:p>
        </w:tc>
        <w:tc>
          <w:tcPr>
            <w:tcW w:w="3736" w:type="dxa"/>
            <w:shd w:val="clear" w:color="auto" w:fill="9CC2E5"/>
            <w:vAlign w:val="center"/>
          </w:tcPr>
          <w:p w14:paraId="058937FA" w14:textId="77777777" w:rsidR="0052170D" w:rsidRPr="00BC0026" w:rsidRDefault="0052170D" w:rsidP="008D3AA1">
            <w:pPr>
              <w:pStyle w:val="TAH"/>
              <w:rPr>
                <w:bCs/>
              </w:rPr>
            </w:pPr>
            <w:r w:rsidRPr="00BC0026">
              <w:t>References</w:t>
            </w:r>
          </w:p>
        </w:tc>
      </w:tr>
      <w:tr w:rsidR="0052170D" w:rsidRPr="00BC0026" w14:paraId="0F537F85" w14:textId="77777777" w:rsidTr="006A012B">
        <w:trPr>
          <w:jc w:val="center"/>
        </w:trPr>
        <w:tc>
          <w:tcPr>
            <w:tcW w:w="2100" w:type="dxa"/>
            <w:shd w:val="clear" w:color="auto" w:fill="auto"/>
          </w:tcPr>
          <w:p w14:paraId="1FC7908F" w14:textId="48999708" w:rsidR="0052170D" w:rsidRPr="00BC0026" w:rsidRDefault="0052170D" w:rsidP="008D3AA1">
            <w:pPr>
              <w:pStyle w:val="TAL"/>
              <w:rPr>
                <w:lang w:eastAsia="zh-CN"/>
              </w:rPr>
            </w:pPr>
            <w:r w:rsidRPr="00BC0026">
              <w:rPr>
                <w:lang w:eastAsia="zh-CN"/>
              </w:rPr>
              <w:t>MDT</w:t>
            </w:r>
            <w:r w:rsidR="006A012B" w:rsidRPr="00BC0026">
              <w:rPr>
                <w:lang w:eastAsia="zh-CN"/>
              </w:rPr>
              <w:t xml:space="preserve"> </w:t>
            </w:r>
            <w:r w:rsidR="00B95092" w:rsidRPr="00B95092">
              <w:rPr>
                <w:lang w:eastAsia="zh-CN"/>
              </w:rPr>
              <w:t>reports</w:t>
            </w:r>
          </w:p>
        </w:tc>
        <w:tc>
          <w:tcPr>
            <w:tcW w:w="3868" w:type="dxa"/>
            <w:shd w:val="clear" w:color="auto" w:fill="auto"/>
          </w:tcPr>
          <w:p w14:paraId="46016F54" w14:textId="7BDD7929" w:rsidR="0052170D" w:rsidRPr="00BC0026" w:rsidRDefault="0052170D" w:rsidP="008D3AA1">
            <w:pPr>
              <w:pStyle w:val="TAL"/>
            </w:pPr>
            <w:r w:rsidRPr="00BC0026">
              <w:t>MDT</w:t>
            </w:r>
            <w:r w:rsidR="006A012B" w:rsidRPr="00BC0026">
              <w:t xml:space="preserve"> </w:t>
            </w:r>
            <w:r w:rsidRPr="00BC0026">
              <w:t>reports</w:t>
            </w:r>
            <w:r w:rsidR="006A012B" w:rsidRPr="00BC0026">
              <w:t xml:space="preserve"> </w:t>
            </w:r>
            <w:r w:rsidRPr="00BC0026">
              <w:t>indicating</w:t>
            </w:r>
            <w:r w:rsidR="006A012B" w:rsidRPr="00BC0026">
              <w:t xml:space="preserve"> </w:t>
            </w:r>
            <w:r w:rsidRPr="00BC0026">
              <w:t>UE</w:t>
            </w:r>
            <w:r w:rsidR="006A012B" w:rsidRPr="00BC0026">
              <w:t xml:space="preserve"> </w:t>
            </w:r>
            <w:r w:rsidRPr="00BC0026">
              <w:t>location</w:t>
            </w:r>
            <w:r w:rsidR="006A012B" w:rsidRPr="00BC0026">
              <w:t xml:space="preserve"> </w:t>
            </w:r>
            <w:r w:rsidRPr="00BC0026">
              <w:t>information</w:t>
            </w:r>
          </w:p>
        </w:tc>
        <w:tc>
          <w:tcPr>
            <w:tcW w:w="3736" w:type="dxa"/>
          </w:tcPr>
          <w:p w14:paraId="4018B7E4" w14:textId="38E764ED" w:rsidR="0052170D" w:rsidRPr="00BC0026" w:rsidRDefault="0052170D" w:rsidP="008D3AA1">
            <w:pPr>
              <w:pStyle w:val="TAL"/>
            </w:pPr>
            <w:r w:rsidRPr="00BC0026">
              <w:t>MDT</w:t>
            </w:r>
            <w:r w:rsidR="006A012B" w:rsidRPr="00BC0026">
              <w:t xml:space="preserve"> </w:t>
            </w:r>
            <w:r w:rsidRPr="00BC0026">
              <w:t>measurements</w:t>
            </w:r>
            <w:r w:rsidR="006A012B" w:rsidRPr="00BC0026">
              <w:t xml:space="preserve"> </w:t>
            </w:r>
            <w:r w:rsidRPr="00BC0026">
              <w:t>defined</w:t>
            </w:r>
            <w:r w:rsidR="006A012B" w:rsidRPr="00BC0026">
              <w:t xml:space="preserve"> </w:t>
            </w:r>
            <w:r w:rsidRPr="00BC0026">
              <w:t>in</w:t>
            </w:r>
            <w:r w:rsidR="006A012B" w:rsidRPr="00BC0026">
              <w:t xml:space="preserve"> </w:t>
            </w:r>
            <w:r w:rsidR="00B95092" w:rsidRPr="00B95092">
              <w:t xml:space="preserve">TS 32.422 [6] and </w:t>
            </w:r>
            <w:r w:rsidR="00486865">
              <w:t>TS</w:t>
            </w:r>
            <w:r w:rsidR="006A012B" w:rsidRPr="00BC0026">
              <w:t> </w:t>
            </w:r>
            <w:r w:rsidRPr="00BC0026">
              <w:t>32.423</w:t>
            </w:r>
            <w:r w:rsidR="006A012B" w:rsidRPr="00BC0026">
              <w:t> </w:t>
            </w:r>
            <w:r w:rsidRPr="00BC0026">
              <w:t>[7].</w:t>
            </w:r>
          </w:p>
        </w:tc>
      </w:tr>
      <w:tr w:rsidR="0052170D" w:rsidRPr="00BC0026" w14:paraId="017BA792" w14:textId="77777777" w:rsidTr="006A012B">
        <w:trPr>
          <w:jc w:val="center"/>
        </w:trPr>
        <w:tc>
          <w:tcPr>
            <w:tcW w:w="2100" w:type="dxa"/>
            <w:shd w:val="clear" w:color="auto" w:fill="auto"/>
          </w:tcPr>
          <w:p w14:paraId="114FD50E" w14:textId="54DECB18" w:rsidR="0052170D" w:rsidRPr="00BC0026" w:rsidRDefault="0052170D" w:rsidP="008D3AA1">
            <w:pPr>
              <w:pStyle w:val="TAL"/>
              <w:rPr>
                <w:lang w:eastAsia="zh-CN"/>
              </w:rPr>
            </w:pPr>
            <w:r w:rsidRPr="00BC0026">
              <w:rPr>
                <w:lang w:eastAsia="zh-CN"/>
              </w:rPr>
              <w:t>Performance</w:t>
            </w:r>
            <w:r w:rsidR="006A012B" w:rsidRPr="00BC0026">
              <w:rPr>
                <w:lang w:eastAsia="zh-CN"/>
              </w:rPr>
              <w:t xml:space="preserve"> </w:t>
            </w:r>
            <w:r w:rsidRPr="00BC0026">
              <w:rPr>
                <w:lang w:eastAsia="zh-CN"/>
              </w:rPr>
              <w:t>measurements</w:t>
            </w:r>
          </w:p>
        </w:tc>
        <w:tc>
          <w:tcPr>
            <w:tcW w:w="3868" w:type="dxa"/>
            <w:shd w:val="clear" w:color="auto" w:fill="auto"/>
          </w:tcPr>
          <w:p w14:paraId="3EAD355B" w14:textId="563378D9" w:rsidR="0052170D" w:rsidRPr="00BC0026" w:rsidRDefault="0052170D" w:rsidP="008D3AA1">
            <w:pPr>
              <w:pStyle w:val="TAL"/>
            </w:pPr>
            <w:r w:rsidRPr="00BC0026">
              <w:t>Measurement</w:t>
            </w:r>
            <w:r w:rsidR="006A012B" w:rsidRPr="00BC0026">
              <w:t xml:space="preserve"> </w:t>
            </w:r>
            <w:r w:rsidRPr="00BC0026">
              <w:t>for</w:t>
            </w:r>
            <w:r w:rsidR="006A012B" w:rsidRPr="00BC0026">
              <w:t xml:space="preserve"> </w:t>
            </w:r>
            <w:r w:rsidRPr="00BC0026">
              <w:t>5G</w:t>
            </w:r>
            <w:r w:rsidR="006A012B" w:rsidRPr="00BC0026">
              <w:t xml:space="preserve"> </w:t>
            </w:r>
            <w:r w:rsidRPr="00BC0026">
              <w:t>Paging</w:t>
            </w:r>
            <w:r w:rsidR="006A012B" w:rsidRPr="00BC0026">
              <w:t xml:space="preserve"> </w:t>
            </w:r>
            <w:r w:rsidRPr="00BC0026">
              <w:t>from</w:t>
            </w:r>
            <w:r w:rsidR="006A012B" w:rsidRPr="00BC0026">
              <w:t xml:space="preserve"> </w:t>
            </w:r>
            <w:r w:rsidRPr="00BC0026">
              <w:t>AMF</w:t>
            </w:r>
          </w:p>
        </w:tc>
        <w:tc>
          <w:tcPr>
            <w:tcW w:w="3736" w:type="dxa"/>
          </w:tcPr>
          <w:p w14:paraId="15E4B18A" w14:textId="13576D7E" w:rsidR="0052170D" w:rsidRPr="00BC0026" w:rsidRDefault="0052170D" w:rsidP="008D3AA1">
            <w:pPr>
              <w:pStyle w:val="TAL"/>
            </w:pPr>
            <w:r w:rsidRPr="00BC0026">
              <w:t>See</w:t>
            </w:r>
            <w:r w:rsidR="006A012B" w:rsidRPr="00BC0026">
              <w:t xml:space="preserve"> </w:t>
            </w:r>
            <w:r w:rsidRPr="00BC0026">
              <w:t>clause</w:t>
            </w:r>
            <w:r w:rsidR="006A012B" w:rsidRPr="00BC0026">
              <w:t xml:space="preserve"> </w:t>
            </w:r>
            <w:r w:rsidRPr="00BC0026">
              <w:t>5.2.5.2</w:t>
            </w:r>
            <w:r w:rsidR="006A012B" w:rsidRPr="00BC0026">
              <w:t xml:space="preserve"> </w:t>
            </w:r>
            <w:r w:rsidRPr="00BC0026">
              <w:t>in</w:t>
            </w:r>
            <w:r w:rsidR="006A012B" w:rsidRPr="00BC0026">
              <w:t xml:space="preserve"> </w:t>
            </w:r>
            <w:r w:rsidR="00486865">
              <w:t>TS</w:t>
            </w:r>
            <w:r w:rsidR="006A012B" w:rsidRPr="00BC0026">
              <w:t xml:space="preserve"> </w:t>
            </w:r>
            <w:r w:rsidRPr="00BC0026">
              <w:t>28.552</w:t>
            </w:r>
            <w:r w:rsidR="006A012B" w:rsidRPr="00BC0026">
              <w:t xml:space="preserve"> </w:t>
            </w:r>
            <w:r w:rsidRPr="00BC0026">
              <w:t>[4].</w:t>
            </w:r>
          </w:p>
        </w:tc>
      </w:tr>
    </w:tbl>
    <w:p w14:paraId="7FD8347F" w14:textId="77777777" w:rsidR="0052170D" w:rsidRPr="00BC0026" w:rsidRDefault="0052170D" w:rsidP="0052170D">
      <w:pPr>
        <w:rPr>
          <w:lang w:eastAsia="zh-CN"/>
        </w:rPr>
      </w:pPr>
    </w:p>
    <w:p w14:paraId="2462EFA4" w14:textId="254946D2" w:rsidR="0052170D" w:rsidRPr="00BC0026" w:rsidRDefault="0052170D" w:rsidP="000D3A97">
      <w:pPr>
        <w:pStyle w:val="Heading5"/>
      </w:pPr>
      <w:bookmarkStart w:id="322" w:name="_Toc105572916"/>
      <w:bookmarkStart w:id="323" w:name="_Toc122351640"/>
      <w:r w:rsidRPr="00BC0026">
        <w:lastRenderedPageBreak/>
        <w:t>8.4.1.2.3</w:t>
      </w:r>
      <w:r w:rsidRPr="00BC0026">
        <w:tab/>
        <w:t>Analytics output</w:t>
      </w:r>
      <w:bookmarkEnd w:id="322"/>
      <w:bookmarkEnd w:id="323"/>
    </w:p>
    <w:p w14:paraId="02901D34" w14:textId="67D875AA" w:rsidR="0052170D" w:rsidRPr="00BC0026" w:rsidRDefault="0052170D" w:rsidP="000D3A97">
      <w:pPr>
        <w:keepNext/>
        <w:keepLines/>
      </w:pPr>
      <w:r w:rsidRPr="00BC0026">
        <w:t>The specific information elements of the analytics output for paging optimization, in addition to the common information elements of the analytics outputs (see clause 8.3), are provided in table 8.4.1.2.3-1.</w:t>
      </w:r>
    </w:p>
    <w:p w14:paraId="6DBD1753" w14:textId="126B1373" w:rsidR="0052170D" w:rsidRPr="00BC0026" w:rsidRDefault="0052170D" w:rsidP="0052170D">
      <w:pPr>
        <w:keepNext/>
        <w:keepLines/>
        <w:spacing w:before="60"/>
        <w:ind w:left="704"/>
        <w:jc w:val="center"/>
        <w:rPr>
          <w:rFonts w:ascii="Arial" w:hAnsi="Arial"/>
          <w:b/>
        </w:rPr>
      </w:pPr>
      <w:bookmarkStart w:id="324" w:name="MCCQCTEMPBM_00000128"/>
      <w:r w:rsidRPr="00BC0026">
        <w:rPr>
          <w:rFonts w:ascii="Arial" w:hAnsi="Arial"/>
          <w:b/>
        </w:rPr>
        <w:t>Table 8.4.1.2.3-1: Analytics output for paging optimization analysis</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12"/>
        <w:gridCol w:w="4539"/>
        <w:gridCol w:w="1149"/>
        <w:gridCol w:w="2104"/>
      </w:tblGrid>
      <w:tr w:rsidR="0052170D" w:rsidRPr="00BC0026" w14:paraId="5842A859" w14:textId="77777777" w:rsidTr="006A012B">
        <w:trPr>
          <w:jc w:val="center"/>
        </w:trPr>
        <w:tc>
          <w:tcPr>
            <w:tcW w:w="1912" w:type="dxa"/>
            <w:shd w:val="clear" w:color="auto" w:fill="9CC2E5"/>
            <w:vAlign w:val="center"/>
          </w:tcPr>
          <w:bookmarkEnd w:id="324"/>
          <w:p w14:paraId="0A34B748" w14:textId="7F73CE9D" w:rsidR="0052170D" w:rsidRPr="00BC0026" w:rsidRDefault="0052170D" w:rsidP="00774DCA">
            <w:pPr>
              <w:pStyle w:val="TAH"/>
            </w:pPr>
            <w:r w:rsidRPr="00BC0026">
              <w:t>Information</w:t>
            </w:r>
            <w:r w:rsidR="006A012B" w:rsidRPr="00BC0026">
              <w:t xml:space="preserve"> </w:t>
            </w:r>
            <w:r w:rsidRPr="00BC0026">
              <w:t>element</w:t>
            </w:r>
          </w:p>
        </w:tc>
        <w:tc>
          <w:tcPr>
            <w:tcW w:w="4539" w:type="dxa"/>
            <w:shd w:val="clear" w:color="auto" w:fill="9CC2E5"/>
            <w:vAlign w:val="center"/>
          </w:tcPr>
          <w:p w14:paraId="2367ED65" w14:textId="77777777" w:rsidR="0052170D" w:rsidRPr="00BC0026" w:rsidRDefault="0052170D" w:rsidP="00774DCA">
            <w:pPr>
              <w:pStyle w:val="TAH"/>
            </w:pPr>
            <w:r w:rsidRPr="00BC0026">
              <w:t>Definition</w:t>
            </w:r>
          </w:p>
        </w:tc>
        <w:tc>
          <w:tcPr>
            <w:tcW w:w="1149" w:type="dxa"/>
            <w:shd w:val="clear" w:color="auto" w:fill="9CC2E5"/>
            <w:vAlign w:val="center"/>
          </w:tcPr>
          <w:p w14:paraId="650B03EC" w14:textId="270E7768" w:rsidR="0052170D" w:rsidRPr="00BC0026" w:rsidRDefault="0052170D" w:rsidP="00774DCA">
            <w:pPr>
              <w:pStyle w:val="TAH"/>
            </w:pPr>
            <w:r w:rsidRPr="00BC0026">
              <w:t>Support</w:t>
            </w:r>
            <w:r w:rsidR="006A012B" w:rsidRPr="00BC0026">
              <w:t xml:space="preserve"> </w:t>
            </w:r>
            <w:r w:rsidRPr="00BC0026">
              <w:t>qualifier</w:t>
            </w:r>
          </w:p>
        </w:tc>
        <w:tc>
          <w:tcPr>
            <w:tcW w:w="2104" w:type="dxa"/>
            <w:shd w:val="clear" w:color="auto" w:fill="9CC2E5"/>
            <w:vAlign w:val="center"/>
          </w:tcPr>
          <w:p w14:paraId="72A25278" w14:textId="77777777" w:rsidR="0052170D" w:rsidRPr="00BC0026" w:rsidRDefault="0052170D" w:rsidP="00774DCA">
            <w:pPr>
              <w:pStyle w:val="TAH"/>
            </w:pPr>
            <w:r w:rsidRPr="00BC0026">
              <w:t>Properties</w:t>
            </w:r>
          </w:p>
        </w:tc>
      </w:tr>
      <w:tr w:rsidR="0052170D" w:rsidRPr="00BC0026" w14:paraId="3F144EE2" w14:textId="77777777" w:rsidTr="006A012B">
        <w:trPr>
          <w:jc w:val="center"/>
        </w:trPr>
        <w:tc>
          <w:tcPr>
            <w:tcW w:w="1912" w:type="dxa"/>
            <w:shd w:val="clear" w:color="auto" w:fill="auto"/>
          </w:tcPr>
          <w:p w14:paraId="104147C2" w14:textId="0A295BAB" w:rsidR="0052170D" w:rsidRPr="00BC0026" w:rsidRDefault="0052170D" w:rsidP="00774DCA">
            <w:pPr>
              <w:pStyle w:val="TAL"/>
              <w:rPr>
                <w:rFonts w:cs="Arial"/>
                <w:szCs w:val="18"/>
                <w:lang w:eastAsia="zh-CN"/>
              </w:rPr>
            </w:pPr>
            <w:r w:rsidRPr="00BC0026">
              <w:rPr>
                <w:rFonts w:cs="Arial"/>
                <w:szCs w:val="18"/>
                <w:lang w:eastAsia="zh-CN"/>
              </w:rPr>
              <w:t>oOCDuration</w:t>
            </w:r>
          </w:p>
        </w:tc>
        <w:tc>
          <w:tcPr>
            <w:tcW w:w="4539" w:type="dxa"/>
            <w:shd w:val="clear" w:color="auto" w:fill="auto"/>
          </w:tcPr>
          <w:p w14:paraId="336AA6C2" w14:textId="1D289CA9" w:rsidR="0052170D" w:rsidRPr="00BC0026" w:rsidRDefault="0052170D" w:rsidP="00774DCA">
            <w:pPr>
              <w:pStyle w:val="TAL"/>
            </w:pPr>
            <w:r w:rsidRPr="00BC0026">
              <w:rPr>
                <w:lang w:eastAsia="zh-CN"/>
              </w:rPr>
              <w:t>This</w:t>
            </w:r>
            <w:r w:rsidR="006A012B" w:rsidRPr="00BC0026">
              <w:rPr>
                <w:lang w:eastAsia="zh-CN"/>
              </w:rPr>
              <w:t xml:space="preserve"> </w:t>
            </w:r>
            <w:r w:rsidRPr="00BC0026">
              <w:rPr>
                <w:lang w:eastAsia="zh-CN"/>
              </w:rPr>
              <w:t>specify</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window</w:t>
            </w:r>
            <w:r w:rsidR="006A012B" w:rsidRPr="00BC0026">
              <w:rPr>
                <w:lang w:eastAsia="zh-CN"/>
              </w:rPr>
              <w:t xml:space="preserve"> </w:t>
            </w:r>
            <w:r w:rsidRPr="00BC0026">
              <w:rPr>
                <w:lang w:eastAsia="zh-CN"/>
              </w:rPr>
              <w:t>during</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out-of-coverage.</w:t>
            </w:r>
          </w:p>
        </w:tc>
        <w:tc>
          <w:tcPr>
            <w:tcW w:w="1149" w:type="dxa"/>
          </w:tcPr>
          <w:p w14:paraId="1D8C2CAE" w14:textId="77777777" w:rsidR="0052170D" w:rsidRPr="00BC0026" w:rsidRDefault="0052170D" w:rsidP="00774DCA">
            <w:pPr>
              <w:pStyle w:val="TAL"/>
            </w:pPr>
            <w:r w:rsidRPr="00BC0026">
              <w:rPr>
                <w:lang w:eastAsia="zh-CN"/>
              </w:rPr>
              <w:t>M</w:t>
            </w:r>
          </w:p>
        </w:tc>
        <w:tc>
          <w:tcPr>
            <w:tcW w:w="2104" w:type="dxa"/>
          </w:tcPr>
          <w:p w14:paraId="259ADEA3" w14:textId="6277D518" w:rsidR="0052170D" w:rsidRPr="00BC0026" w:rsidRDefault="0052170D" w:rsidP="008D3AA1">
            <w:pPr>
              <w:pStyle w:val="TAL"/>
            </w:pPr>
            <w:r w:rsidRPr="00BC0026">
              <w:t>type:</w:t>
            </w:r>
            <w:r w:rsidR="006A012B" w:rsidRPr="00BC0026">
              <w:t xml:space="preserve"> </w:t>
            </w:r>
            <w:r w:rsidRPr="00BC0026">
              <w:t>ProjectionDuration</w:t>
            </w:r>
          </w:p>
          <w:p w14:paraId="415BDB5F" w14:textId="168C8D89" w:rsidR="0052170D" w:rsidRPr="00BC0026" w:rsidRDefault="0052170D" w:rsidP="008D3AA1">
            <w:pPr>
              <w:pStyle w:val="TAL"/>
            </w:pPr>
            <w:r w:rsidRPr="00BC0026">
              <w:t>multiplicity:</w:t>
            </w:r>
            <w:r w:rsidR="006A012B" w:rsidRPr="00BC0026">
              <w:t xml:space="preserve"> </w:t>
            </w:r>
            <w:r w:rsidRPr="00BC0026">
              <w:t>1</w:t>
            </w:r>
          </w:p>
          <w:p w14:paraId="7BFBA246" w14:textId="1138DCBC" w:rsidR="0052170D" w:rsidRPr="00BC0026" w:rsidRDefault="0052170D" w:rsidP="008D3AA1">
            <w:pPr>
              <w:pStyle w:val="TAL"/>
            </w:pPr>
            <w:r w:rsidRPr="00BC0026">
              <w:t>isOrdered:</w:t>
            </w:r>
            <w:r w:rsidR="006A012B" w:rsidRPr="00BC0026">
              <w:t xml:space="preserve"> </w:t>
            </w:r>
            <w:r w:rsidRPr="00BC0026">
              <w:t>N/A</w:t>
            </w:r>
          </w:p>
          <w:p w14:paraId="7F8D64AA" w14:textId="6BC3776D" w:rsidR="0052170D" w:rsidRPr="00BC0026" w:rsidRDefault="0052170D" w:rsidP="008D3AA1">
            <w:pPr>
              <w:pStyle w:val="TAL"/>
            </w:pPr>
            <w:r w:rsidRPr="00BC0026">
              <w:t>isUnique:</w:t>
            </w:r>
            <w:r w:rsidR="006A012B" w:rsidRPr="00BC0026">
              <w:t xml:space="preserve"> </w:t>
            </w:r>
            <w:r w:rsidR="00283A26">
              <w:t>N/A</w:t>
            </w:r>
          </w:p>
          <w:p w14:paraId="6E5BDD18" w14:textId="4C19B438" w:rsidR="0052170D" w:rsidRPr="00BC0026" w:rsidRDefault="0052170D" w:rsidP="008D3AA1">
            <w:pPr>
              <w:pStyle w:val="TAL"/>
            </w:pPr>
            <w:r w:rsidRPr="00BC0026">
              <w:t>defaultValue:</w:t>
            </w:r>
            <w:r w:rsidR="006A012B" w:rsidRPr="00BC0026">
              <w:t xml:space="preserve"> </w:t>
            </w:r>
            <w:r w:rsidRPr="00BC0026">
              <w:t>None</w:t>
            </w:r>
          </w:p>
          <w:p w14:paraId="553DCDFD" w14:textId="1E7C3D79" w:rsidR="0052170D" w:rsidRPr="00BC0026" w:rsidRDefault="0052170D" w:rsidP="008D3AA1">
            <w:pPr>
              <w:pStyle w:val="TAL"/>
            </w:pPr>
            <w:r w:rsidRPr="00BC0026">
              <w:t>isNullable:</w:t>
            </w:r>
            <w:r w:rsidR="006A012B" w:rsidRPr="00BC0026">
              <w:t xml:space="preserve"> </w:t>
            </w:r>
            <w:r w:rsidRPr="00BC0026">
              <w:t>False</w:t>
            </w:r>
          </w:p>
        </w:tc>
      </w:tr>
      <w:tr w:rsidR="0052170D" w:rsidRPr="00BC0026" w14:paraId="59B2C0BA" w14:textId="77777777" w:rsidTr="006A012B">
        <w:trPr>
          <w:jc w:val="center"/>
        </w:trPr>
        <w:tc>
          <w:tcPr>
            <w:tcW w:w="1912" w:type="dxa"/>
            <w:shd w:val="clear" w:color="auto" w:fill="auto"/>
          </w:tcPr>
          <w:p w14:paraId="09230421" w14:textId="2B57F329" w:rsidR="0052170D" w:rsidRPr="00BC0026" w:rsidRDefault="0052170D" w:rsidP="00774DCA">
            <w:pPr>
              <w:pStyle w:val="TAL"/>
              <w:rPr>
                <w:rFonts w:cs="Arial"/>
                <w:szCs w:val="18"/>
                <w:lang w:eastAsia="zh-CN"/>
              </w:rPr>
            </w:pPr>
            <w:r w:rsidRPr="00BC0026">
              <w:rPr>
                <w:rFonts w:cs="Arial"/>
                <w:szCs w:val="18"/>
                <w:lang w:eastAsia="zh-CN"/>
              </w:rPr>
              <w:t>oOCLocation</w:t>
            </w:r>
          </w:p>
        </w:tc>
        <w:tc>
          <w:tcPr>
            <w:tcW w:w="4539" w:type="dxa"/>
            <w:shd w:val="clear" w:color="auto" w:fill="auto"/>
          </w:tcPr>
          <w:p w14:paraId="1F62192B" w14:textId="33F16322" w:rsidR="0052170D" w:rsidRPr="00BC0026" w:rsidRDefault="0052170D" w:rsidP="00774DCA">
            <w:pPr>
              <w:pStyle w:val="TAL"/>
              <w:rPr>
                <w:lang w:eastAsia="zh-CN"/>
              </w:rPr>
            </w:pPr>
            <w:r w:rsidRPr="00BC0026">
              <w:rPr>
                <w:lang w:eastAsia="zh-CN"/>
              </w:rPr>
              <w:t>This</w:t>
            </w:r>
            <w:r w:rsidR="006A012B" w:rsidRPr="00BC0026">
              <w:rPr>
                <w:lang w:eastAsia="zh-CN"/>
              </w:rPr>
              <w:t xml:space="preserve"> </w:t>
            </w:r>
            <w:r w:rsidRPr="00BC0026">
              <w:rPr>
                <w:lang w:eastAsia="zh-CN"/>
              </w:rPr>
              <w:t>specifies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last</w:t>
            </w:r>
            <w:r w:rsidR="006A012B" w:rsidRPr="00BC0026">
              <w:rPr>
                <w:lang w:eastAsia="zh-CN"/>
              </w:rPr>
              <w:t xml:space="preserve"> </w:t>
            </w:r>
            <w:r w:rsidRPr="00BC0026">
              <w:rPr>
                <w:lang w:eastAsia="zh-CN"/>
              </w:rPr>
              <w:t>known</w:t>
            </w:r>
            <w:r w:rsidR="006A012B" w:rsidRPr="00BC0026">
              <w:rPr>
                <w:lang w:eastAsia="zh-CN"/>
              </w:rPr>
              <w:t xml:space="preserve"> </w:t>
            </w:r>
            <w:r w:rsidRPr="00BC0026">
              <w:rPr>
                <w:lang w:eastAsia="zh-CN"/>
              </w:rPr>
              <w:t>location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UEs</w:t>
            </w:r>
            <w:r w:rsidR="006A012B" w:rsidRPr="00BC0026">
              <w:rPr>
                <w:lang w:eastAsia="zh-CN"/>
              </w:rPr>
              <w:t xml:space="preserve"> </w:t>
            </w:r>
            <w:r w:rsidRPr="00BC0026">
              <w:rPr>
                <w:lang w:eastAsia="zh-CN"/>
              </w:rPr>
              <w:t>before</w:t>
            </w:r>
            <w:r w:rsidR="006A012B" w:rsidRPr="00BC0026">
              <w:rPr>
                <w:lang w:eastAsia="zh-CN"/>
              </w:rPr>
              <w:t xml:space="preserve"> </w:t>
            </w:r>
            <w:r w:rsidRPr="00BC0026">
              <w:rPr>
                <w:lang w:eastAsia="zh-CN"/>
              </w:rPr>
              <w:t>it</w:t>
            </w:r>
            <w:r w:rsidR="006A012B" w:rsidRPr="00BC0026">
              <w:rPr>
                <w:lang w:eastAsia="zh-CN"/>
              </w:rPr>
              <w:t xml:space="preserve"> </w:t>
            </w:r>
            <w:r w:rsidRPr="00BC0026">
              <w:rPr>
                <w:lang w:eastAsia="zh-CN"/>
              </w:rPr>
              <w:t>goes</w:t>
            </w:r>
            <w:r w:rsidR="006A012B" w:rsidRPr="00BC0026">
              <w:rPr>
                <w:lang w:eastAsia="zh-CN"/>
              </w:rPr>
              <w:t xml:space="preserve"> </w:t>
            </w:r>
            <w:r w:rsidRPr="00BC0026">
              <w:rPr>
                <w:lang w:eastAsia="zh-CN"/>
              </w:rPr>
              <w:t>out-of-coverage.</w:t>
            </w:r>
            <w:r w:rsidR="006A012B" w:rsidRPr="00BC0026">
              <w:rPr>
                <w:lang w:eastAsia="zh-CN"/>
              </w:rPr>
              <w:t xml:space="preserve"> </w:t>
            </w:r>
            <w:r w:rsidRPr="00BC0026">
              <w:rPr>
                <w:lang w:eastAsia="zh-CN"/>
              </w:rPr>
              <w:t>This</w:t>
            </w:r>
            <w:r w:rsidR="006A012B" w:rsidRPr="00BC0026">
              <w:rPr>
                <w:lang w:eastAsia="zh-CN"/>
              </w:rPr>
              <w:t xml:space="preserve"> </w:t>
            </w:r>
            <w:r w:rsidRPr="00BC0026">
              <w:rPr>
                <w:lang w:eastAsia="zh-CN"/>
              </w:rPr>
              <w:t>would</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within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area</w:t>
            </w:r>
            <w:r w:rsidR="006A012B" w:rsidRPr="00BC0026">
              <w:rPr>
                <w:lang w:eastAsia="zh-CN"/>
              </w:rPr>
              <w:t xml:space="preserve"> </w:t>
            </w:r>
            <w:r w:rsidRPr="00BC0026">
              <w:rPr>
                <w:lang w:eastAsia="zh-CN"/>
              </w:rPr>
              <w:t>indicated</w:t>
            </w:r>
            <w:r w:rsidR="006A012B" w:rsidRPr="00BC0026">
              <w:rPr>
                <w:lang w:eastAsia="zh-CN"/>
              </w:rPr>
              <w:t xml:space="preserve"> </w:t>
            </w:r>
            <w:r w:rsidRPr="00BC0026">
              <w:rPr>
                <w:lang w:eastAsia="zh-CN"/>
              </w:rPr>
              <w:t>by</w:t>
            </w:r>
            <w:r w:rsidR="006A012B" w:rsidRPr="00BC0026">
              <w:rPr>
                <w:lang w:eastAsia="zh-CN"/>
              </w:rPr>
              <w:t xml:space="preserve"> </w:t>
            </w:r>
            <w:r w:rsidRPr="00BC0026">
              <w:rPr>
                <w:lang w:eastAsia="zh-CN"/>
              </w:rPr>
              <w:t>the</w:t>
            </w:r>
            <w:r w:rsidR="006A012B" w:rsidRPr="00BC0026">
              <w:rPr>
                <w:lang w:eastAsia="zh-CN"/>
              </w:rPr>
              <w:t xml:space="preserve"> </w:t>
            </w:r>
            <w:r w:rsidR="00AB1551" w:rsidRPr="00BC0026">
              <w:rPr>
                <w:lang w:eastAsia="zh-CN"/>
              </w:rPr>
              <w:t>"</w:t>
            </w:r>
            <w:r w:rsidRPr="00BC0026">
              <w:rPr>
                <w:lang w:eastAsia="zh-CN"/>
              </w:rPr>
              <w:t>areaScope</w:t>
            </w:r>
            <w:r w:rsidR="00AB1551" w:rsidRPr="00BC0026">
              <w:rPr>
                <w:lang w:eastAsia="zh-CN"/>
              </w:rPr>
              <w:t>"</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MDA</w:t>
            </w:r>
            <w:r w:rsidR="006A012B" w:rsidRPr="00BC0026">
              <w:rPr>
                <w:lang w:eastAsia="zh-CN"/>
              </w:rPr>
              <w:t xml:space="preserve"> </w:t>
            </w:r>
            <w:r w:rsidRPr="00BC0026">
              <w:rPr>
                <w:lang w:eastAsia="zh-CN"/>
              </w:rPr>
              <w:t>request.</w:t>
            </w:r>
          </w:p>
        </w:tc>
        <w:tc>
          <w:tcPr>
            <w:tcW w:w="1149" w:type="dxa"/>
          </w:tcPr>
          <w:p w14:paraId="116C3C6C" w14:textId="77777777" w:rsidR="0052170D" w:rsidRPr="00BC0026" w:rsidRDefault="0052170D" w:rsidP="00774DCA">
            <w:pPr>
              <w:pStyle w:val="TAL"/>
              <w:rPr>
                <w:lang w:eastAsia="zh-CN"/>
              </w:rPr>
            </w:pPr>
            <w:r w:rsidRPr="00BC0026">
              <w:rPr>
                <w:lang w:eastAsia="zh-CN"/>
              </w:rPr>
              <w:t>CM</w:t>
            </w:r>
          </w:p>
        </w:tc>
        <w:tc>
          <w:tcPr>
            <w:tcW w:w="2104" w:type="dxa"/>
          </w:tcPr>
          <w:p w14:paraId="0056BEC0" w14:textId="76B847BF" w:rsidR="0052170D" w:rsidRPr="00BC0026" w:rsidRDefault="0052170D" w:rsidP="008D3AA1">
            <w:pPr>
              <w:pStyle w:val="TAL"/>
            </w:pPr>
            <w:r w:rsidRPr="00BC0026">
              <w:t>type:</w:t>
            </w:r>
            <w:r w:rsidR="006A012B" w:rsidRPr="00BC0026">
              <w:t xml:space="preserve"> </w:t>
            </w:r>
            <w:r w:rsidRPr="00BC0026">
              <w:t>GeoCoordinate</w:t>
            </w:r>
          </w:p>
          <w:p w14:paraId="1AE0721E" w14:textId="5F875C2D" w:rsidR="0052170D" w:rsidRPr="00BC0026" w:rsidRDefault="0052170D" w:rsidP="008D3AA1">
            <w:pPr>
              <w:pStyle w:val="TAL"/>
            </w:pPr>
            <w:r w:rsidRPr="00BC0026">
              <w:t>multiplicity:</w:t>
            </w:r>
            <w:r w:rsidR="006A012B" w:rsidRPr="00BC0026">
              <w:t xml:space="preserve"> </w:t>
            </w:r>
            <w:r w:rsidRPr="00BC0026">
              <w:t>1..*</w:t>
            </w:r>
          </w:p>
          <w:p w14:paraId="2F869C61" w14:textId="6E31D464" w:rsidR="0052170D" w:rsidRPr="00BC0026" w:rsidRDefault="0052170D" w:rsidP="008D3AA1">
            <w:pPr>
              <w:pStyle w:val="TAL"/>
            </w:pPr>
            <w:r w:rsidRPr="00BC0026">
              <w:t>isOrdered:</w:t>
            </w:r>
            <w:r w:rsidR="006A012B" w:rsidRPr="00BC0026">
              <w:t xml:space="preserve"> </w:t>
            </w:r>
            <w:r w:rsidRPr="00BC0026">
              <w:t>False</w:t>
            </w:r>
          </w:p>
          <w:p w14:paraId="5A29EEEF" w14:textId="14CD64F3" w:rsidR="0052170D" w:rsidRPr="00BC0026" w:rsidRDefault="0052170D" w:rsidP="008D3AA1">
            <w:pPr>
              <w:pStyle w:val="TAL"/>
            </w:pPr>
            <w:r w:rsidRPr="00BC0026">
              <w:t>isUnique:</w:t>
            </w:r>
            <w:r w:rsidR="006A012B" w:rsidRPr="00BC0026">
              <w:t xml:space="preserve"> </w:t>
            </w:r>
            <w:r w:rsidRPr="00BC0026">
              <w:t>True</w:t>
            </w:r>
          </w:p>
          <w:p w14:paraId="15C01B6C" w14:textId="5ACB6642" w:rsidR="0052170D" w:rsidRPr="00BC0026" w:rsidRDefault="0052170D" w:rsidP="008D3AA1">
            <w:pPr>
              <w:pStyle w:val="TAL"/>
            </w:pPr>
            <w:r w:rsidRPr="00BC0026">
              <w:t>defaultValue:</w:t>
            </w:r>
            <w:r w:rsidR="006A012B" w:rsidRPr="00BC0026">
              <w:t xml:space="preserve"> </w:t>
            </w:r>
            <w:r w:rsidRPr="00BC0026">
              <w:t>None</w:t>
            </w:r>
          </w:p>
          <w:p w14:paraId="4B60C001" w14:textId="0012B409" w:rsidR="0052170D" w:rsidRPr="00BC0026" w:rsidRDefault="0052170D" w:rsidP="008D3AA1">
            <w:pPr>
              <w:pStyle w:val="TAL"/>
            </w:pPr>
            <w:r w:rsidRPr="00BC0026">
              <w:t>isNullable:</w:t>
            </w:r>
            <w:r w:rsidR="006A012B" w:rsidRPr="00BC0026">
              <w:t xml:space="preserve"> </w:t>
            </w:r>
            <w:r w:rsidRPr="00BC0026">
              <w:t>False</w:t>
            </w:r>
          </w:p>
        </w:tc>
      </w:tr>
      <w:tr w:rsidR="0052170D" w:rsidRPr="00BC0026" w14:paraId="3A9A12C8" w14:textId="77777777" w:rsidTr="006A012B">
        <w:trPr>
          <w:jc w:val="center"/>
        </w:trPr>
        <w:tc>
          <w:tcPr>
            <w:tcW w:w="1912" w:type="dxa"/>
            <w:shd w:val="clear" w:color="auto" w:fill="auto"/>
          </w:tcPr>
          <w:p w14:paraId="39987BA8" w14:textId="48AABDD6" w:rsidR="0052170D" w:rsidRPr="00BC0026" w:rsidRDefault="0052170D" w:rsidP="00774DCA">
            <w:pPr>
              <w:pStyle w:val="TAL"/>
              <w:rPr>
                <w:rFonts w:cs="Arial"/>
                <w:szCs w:val="18"/>
                <w:lang w:eastAsia="zh-CN"/>
              </w:rPr>
            </w:pPr>
            <w:r w:rsidRPr="00BC0026">
              <w:rPr>
                <w:rFonts w:cs="Arial"/>
                <w:szCs w:val="18"/>
                <w:lang w:eastAsia="zh-CN"/>
              </w:rPr>
              <w:t>oOCMap</w:t>
            </w:r>
          </w:p>
        </w:tc>
        <w:tc>
          <w:tcPr>
            <w:tcW w:w="4539" w:type="dxa"/>
            <w:shd w:val="clear" w:color="auto" w:fill="auto"/>
          </w:tcPr>
          <w:p w14:paraId="29CCBEF0" w14:textId="0E538AEA" w:rsidR="0052170D" w:rsidRPr="00BC0026" w:rsidRDefault="0052170D" w:rsidP="00774DCA">
            <w:pPr>
              <w:pStyle w:val="TAL"/>
              <w:rPr>
                <w:lang w:eastAsia="zh-CN"/>
              </w:rPr>
            </w:pPr>
            <w:r w:rsidRPr="00BC0026">
              <w:rPr>
                <w:rFonts w:cs="Arial"/>
                <w:szCs w:val="18"/>
                <w:lang w:eastAsia="zh-CN"/>
              </w:rPr>
              <w:t>This</w:t>
            </w:r>
            <w:r w:rsidR="006A012B" w:rsidRPr="00BC0026">
              <w:rPr>
                <w:rFonts w:cs="Arial"/>
                <w:szCs w:val="18"/>
                <w:lang w:eastAsia="zh-CN"/>
              </w:rPr>
              <w:t xml:space="preserve"> </w:t>
            </w:r>
            <w:r w:rsidRPr="00BC0026">
              <w:rPr>
                <w:rFonts w:cs="Arial"/>
                <w:szCs w:val="18"/>
                <w:lang w:eastAsia="zh-CN"/>
              </w:rPr>
              <w:t>specifies</w:t>
            </w:r>
            <w:r w:rsidR="006A012B" w:rsidRPr="00BC0026">
              <w:rPr>
                <w:rFonts w:cs="Arial"/>
                <w:szCs w:val="18"/>
                <w:lang w:eastAsia="zh-CN"/>
              </w:rPr>
              <w:t xml:space="preserve"> </w:t>
            </w:r>
            <w:r w:rsidRPr="00BC0026">
              <w:rPr>
                <w:rFonts w:cs="Arial"/>
                <w:szCs w:val="18"/>
                <w:lang w:eastAsia="zh-CN"/>
              </w:rPr>
              <w:t>the</w:t>
            </w:r>
            <w:r w:rsidR="006A012B" w:rsidRPr="00BC0026">
              <w:rPr>
                <w:rFonts w:cs="Arial"/>
                <w:szCs w:val="18"/>
                <w:lang w:eastAsia="zh-CN"/>
              </w:rPr>
              <w:t xml:space="preserve"> </w:t>
            </w:r>
            <w:r w:rsidRPr="00BC0026">
              <w:rPr>
                <w:rFonts w:cs="Arial"/>
                <w:szCs w:val="18"/>
                <w:lang w:eastAsia="zh-CN"/>
              </w:rPr>
              <w:t>geographical</w:t>
            </w:r>
            <w:r w:rsidR="006A012B" w:rsidRPr="00BC0026">
              <w:rPr>
                <w:rFonts w:cs="Arial"/>
                <w:szCs w:val="18"/>
                <w:lang w:eastAsia="zh-CN"/>
              </w:rPr>
              <w:t xml:space="preserve"> </w:t>
            </w:r>
            <w:r w:rsidRPr="00BC0026">
              <w:rPr>
                <w:rFonts w:cs="Arial"/>
                <w:szCs w:val="18"/>
                <w:lang w:eastAsia="zh-CN"/>
              </w:rPr>
              <w:t>region</w:t>
            </w:r>
            <w:r w:rsidR="006A012B" w:rsidRPr="00BC0026">
              <w:rPr>
                <w:rFonts w:cs="Arial"/>
                <w:szCs w:val="18"/>
                <w:lang w:eastAsia="zh-CN"/>
              </w:rPr>
              <w:t xml:space="preserve"> </w:t>
            </w:r>
            <w:r w:rsidRPr="00BC0026">
              <w:rPr>
                <w:rFonts w:cs="Arial"/>
                <w:szCs w:val="18"/>
                <w:lang w:eastAsia="zh-CN"/>
              </w:rPr>
              <w:t>within</w:t>
            </w:r>
            <w:r w:rsidR="006A012B" w:rsidRPr="00BC0026">
              <w:rPr>
                <w:rFonts w:cs="Arial"/>
                <w:szCs w:val="18"/>
                <w:lang w:eastAsia="zh-CN"/>
              </w:rPr>
              <w:t xml:space="preserve"> </w:t>
            </w:r>
            <w:r w:rsidRPr="00BC0026">
              <w:rPr>
                <w:rFonts w:cs="Arial"/>
                <w:szCs w:val="18"/>
                <w:lang w:eastAsia="zh-CN"/>
              </w:rPr>
              <w:t>which</w:t>
            </w:r>
            <w:r w:rsidR="006A012B" w:rsidRPr="00BC0026">
              <w:rPr>
                <w:rFonts w:cs="Arial"/>
                <w:szCs w:val="18"/>
                <w:lang w:eastAsia="zh-CN"/>
              </w:rPr>
              <w:t xml:space="preserve"> </w:t>
            </w:r>
            <w:r w:rsidRPr="00BC0026">
              <w:rPr>
                <w:rFonts w:cs="Arial"/>
                <w:szCs w:val="18"/>
                <w:lang w:eastAsia="zh-CN"/>
              </w:rPr>
              <w:t>the</w:t>
            </w:r>
            <w:r w:rsidR="006A012B" w:rsidRPr="00BC0026">
              <w:rPr>
                <w:rFonts w:cs="Arial"/>
                <w:szCs w:val="18"/>
                <w:lang w:eastAsia="zh-CN"/>
              </w:rPr>
              <w:t xml:space="preserve"> </w:t>
            </w:r>
            <w:r w:rsidRPr="00BC0026">
              <w:rPr>
                <w:rFonts w:cs="Arial"/>
                <w:szCs w:val="18"/>
                <w:lang w:eastAsia="zh-CN"/>
              </w:rPr>
              <w:t>paging</w:t>
            </w:r>
            <w:r w:rsidR="006A012B" w:rsidRPr="00BC0026">
              <w:rPr>
                <w:rFonts w:cs="Arial"/>
                <w:szCs w:val="18"/>
                <w:lang w:eastAsia="zh-CN"/>
              </w:rPr>
              <w:t xml:space="preserve"> </w:t>
            </w:r>
            <w:r w:rsidRPr="00BC0026">
              <w:rPr>
                <w:rFonts w:cs="Arial"/>
                <w:szCs w:val="18"/>
                <w:lang w:eastAsia="zh-CN"/>
              </w:rPr>
              <w:t>issues</w:t>
            </w:r>
            <w:r w:rsidR="006A012B" w:rsidRPr="00BC0026">
              <w:rPr>
                <w:rFonts w:cs="Arial"/>
                <w:szCs w:val="18"/>
                <w:lang w:eastAsia="zh-CN"/>
              </w:rPr>
              <w:t xml:space="preserve"> </w:t>
            </w:r>
            <w:r w:rsidRPr="00BC0026">
              <w:rPr>
                <w:rFonts w:cs="Arial"/>
                <w:szCs w:val="18"/>
                <w:lang w:eastAsia="zh-CN"/>
              </w:rPr>
              <w:t>are</w:t>
            </w:r>
            <w:r w:rsidR="006A012B" w:rsidRPr="00BC0026">
              <w:rPr>
                <w:rFonts w:cs="Arial"/>
                <w:szCs w:val="18"/>
                <w:lang w:eastAsia="zh-CN"/>
              </w:rPr>
              <w:t xml:space="preserve"> </w:t>
            </w:r>
            <w:r w:rsidRPr="00BC0026">
              <w:rPr>
                <w:rFonts w:cs="Arial"/>
                <w:szCs w:val="18"/>
                <w:lang w:eastAsia="zh-CN"/>
              </w:rPr>
              <w:t>experienced</w:t>
            </w:r>
            <w:r w:rsidR="006A012B" w:rsidRPr="00BC0026">
              <w:rPr>
                <w:rFonts w:cs="Arial"/>
                <w:szCs w:val="18"/>
                <w:lang w:eastAsia="zh-CN"/>
              </w:rPr>
              <w:t xml:space="preserve"> </w:t>
            </w:r>
            <w:r w:rsidRPr="00BC0026">
              <w:rPr>
                <w:rFonts w:cs="Arial"/>
                <w:szCs w:val="18"/>
                <w:lang w:eastAsia="zh-CN"/>
              </w:rPr>
              <w:t>by</w:t>
            </w:r>
            <w:r w:rsidR="006A012B" w:rsidRPr="00BC0026">
              <w:rPr>
                <w:rFonts w:cs="Arial"/>
                <w:szCs w:val="18"/>
                <w:lang w:eastAsia="zh-CN"/>
              </w:rPr>
              <w:t xml:space="preserve"> </w:t>
            </w:r>
            <w:r w:rsidRPr="00BC0026">
              <w:rPr>
                <w:rFonts w:cs="Arial"/>
                <w:szCs w:val="18"/>
                <w:lang w:eastAsia="zh-CN"/>
              </w:rPr>
              <w:t>a</w:t>
            </w:r>
            <w:r w:rsidR="006A012B" w:rsidRPr="00BC0026">
              <w:rPr>
                <w:rFonts w:cs="Arial"/>
                <w:szCs w:val="18"/>
                <w:lang w:eastAsia="zh-CN"/>
              </w:rPr>
              <w:t xml:space="preserve"> </w:t>
            </w:r>
            <w:r w:rsidRPr="00BC0026">
              <w:rPr>
                <w:rFonts w:cs="Arial"/>
                <w:szCs w:val="18"/>
                <w:lang w:eastAsia="zh-CN"/>
              </w:rPr>
              <w:t>group</w:t>
            </w:r>
            <w:r w:rsidR="006A012B" w:rsidRPr="00BC0026">
              <w:rPr>
                <w:rFonts w:cs="Arial"/>
                <w:szCs w:val="18"/>
                <w:lang w:eastAsia="zh-CN"/>
              </w:rPr>
              <w:t xml:space="preserve"> </w:t>
            </w:r>
            <w:r w:rsidRPr="00BC0026">
              <w:rPr>
                <w:rFonts w:cs="Arial"/>
                <w:szCs w:val="18"/>
                <w:lang w:eastAsia="zh-CN"/>
              </w:rPr>
              <w:t>of</w:t>
            </w:r>
            <w:r w:rsidR="006A012B" w:rsidRPr="00BC0026">
              <w:rPr>
                <w:rFonts w:cs="Arial"/>
                <w:szCs w:val="18"/>
                <w:lang w:eastAsia="zh-CN"/>
              </w:rPr>
              <w:t xml:space="preserve"> </w:t>
            </w:r>
            <w:r w:rsidRPr="00BC0026">
              <w:rPr>
                <w:rFonts w:cs="Arial"/>
                <w:szCs w:val="18"/>
                <w:lang w:eastAsia="zh-CN"/>
              </w:rPr>
              <w:t>UEs.</w:t>
            </w:r>
            <w:r w:rsidR="006A012B" w:rsidRPr="00BC0026">
              <w:rPr>
                <w:rFonts w:cs="Arial"/>
                <w:szCs w:val="18"/>
                <w:lang w:eastAsia="zh-CN"/>
              </w:rPr>
              <w:t xml:space="preserve"> </w:t>
            </w:r>
            <w:r w:rsidRPr="00BC0026">
              <w:rPr>
                <w:lang w:eastAsia="zh-CN"/>
              </w:rPr>
              <w:t>This</w:t>
            </w:r>
            <w:r w:rsidR="006A012B" w:rsidRPr="00BC0026">
              <w:rPr>
                <w:lang w:eastAsia="zh-CN"/>
              </w:rPr>
              <w:t xml:space="preserve"> </w:t>
            </w:r>
            <w:r w:rsidRPr="00BC0026">
              <w:rPr>
                <w:lang w:eastAsia="zh-CN"/>
              </w:rPr>
              <w:t>would</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within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area</w:t>
            </w:r>
            <w:r w:rsidR="006A012B" w:rsidRPr="00BC0026">
              <w:rPr>
                <w:lang w:eastAsia="zh-CN"/>
              </w:rPr>
              <w:t xml:space="preserve"> </w:t>
            </w:r>
            <w:r w:rsidRPr="00BC0026">
              <w:rPr>
                <w:lang w:eastAsia="zh-CN"/>
              </w:rPr>
              <w:t>indicated</w:t>
            </w:r>
            <w:r w:rsidR="006A012B" w:rsidRPr="00BC0026">
              <w:rPr>
                <w:lang w:eastAsia="zh-CN"/>
              </w:rPr>
              <w:t xml:space="preserve"> </w:t>
            </w:r>
            <w:r w:rsidRPr="00BC0026">
              <w:rPr>
                <w:lang w:eastAsia="zh-CN"/>
              </w:rPr>
              <w:t>by</w:t>
            </w:r>
            <w:r w:rsidR="006A012B" w:rsidRPr="00BC0026">
              <w:rPr>
                <w:lang w:eastAsia="zh-CN"/>
              </w:rPr>
              <w:t xml:space="preserve"> </w:t>
            </w:r>
            <w:r w:rsidRPr="00BC0026">
              <w:rPr>
                <w:lang w:eastAsia="zh-CN"/>
              </w:rPr>
              <w:t>the</w:t>
            </w:r>
            <w:r w:rsidR="006A012B" w:rsidRPr="00BC0026">
              <w:rPr>
                <w:lang w:eastAsia="zh-CN"/>
              </w:rPr>
              <w:t xml:space="preserve"> </w:t>
            </w:r>
            <w:r w:rsidR="00AB1551" w:rsidRPr="00BC0026">
              <w:rPr>
                <w:lang w:eastAsia="zh-CN"/>
              </w:rPr>
              <w:t>"</w:t>
            </w:r>
            <w:r w:rsidRPr="00BC0026">
              <w:rPr>
                <w:lang w:eastAsia="zh-CN"/>
              </w:rPr>
              <w:t>areaScope</w:t>
            </w:r>
            <w:r w:rsidR="00AB1551" w:rsidRPr="00BC0026">
              <w:rPr>
                <w:lang w:eastAsia="zh-CN"/>
              </w:rPr>
              <w:t>"</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MDA</w:t>
            </w:r>
            <w:r w:rsidR="006A012B" w:rsidRPr="00BC0026">
              <w:rPr>
                <w:lang w:eastAsia="zh-CN"/>
              </w:rPr>
              <w:t xml:space="preserve"> </w:t>
            </w:r>
            <w:r w:rsidRPr="00BC0026">
              <w:rPr>
                <w:lang w:eastAsia="zh-CN"/>
              </w:rPr>
              <w:t>request.</w:t>
            </w:r>
          </w:p>
        </w:tc>
        <w:tc>
          <w:tcPr>
            <w:tcW w:w="1149" w:type="dxa"/>
          </w:tcPr>
          <w:p w14:paraId="2EC5CE09" w14:textId="77777777" w:rsidR="0052170D" w:rsidRPr="00BC0026" w:rsidRDefault="0052170D" w:rsidP="00774DCA">
            <w:pPr>
              <w:pStyle w:val="TAL"/>
              <w:rPr>
                <w:lang w:eastAsia="zh-CN"/>
              </w:rPr>
            </w:pPr>
            <w:r w:rsidRPr="00BC0026">
              <w:rPr>
                <w:rFonts w:cs="Arial"/>
                <w:szCs w:val="18"/>
                <w:lang w:eastAsia="zh-CN"/>
              </w:rPr>
              <w:t>CM</w:t>
            </w:r>
          </w:p>
        </w:tc>
        <w:tc>
          <w:tcPr>
            <w:tcW w:w="2104" w:type="dxa"/>
          </w:tcPr>
          <w:p w14:paraId="757E08BB" w14:textId="5266482C" w:rsidR="0052170D" w:rsidRPr="00BC0026" w:rsidRDefault="0052170D" w:rsidP="008D3AA1">
            <w:pPr>
              <w:pStyle w:val="TAL"/>
            </w:pPr>
            <w:r w:rsidRPr="00BC0026">
              <w:t>type:</w:t>
            </w:r>
            <w:r w:rsidR="006A012B" w:rsidRPr="00BC0026">
              <w:t xml:space="preserve"> </w:t>
            </w:r>
            <w:r w:rsidR="00101BA2" w:rsidRPr="00101BA2">
              <w:t>GeoArea (see TS 28.622 [19])</w:t>
            </w:r>
          </w:p>
          <w:p w14:paraId="7F21E97D" w14:textId="2F36FC72" w:rsidR="0052170D" w:rsidRPr="00BC0026" w:rsidRDefault="0052170D" w:rsidP="008D3AA1">
            <w:pPr>
              <w:pStyle w:val="TAL"/>
            </w:pPr>
            <w:r w:rsidRPr="00BC0026">
              <w:t>multiplicity:</w:t>
            </w:r>
            <w:r w:rsidR="006A012B" w:rsidRPr="00BC0026">
              <w:t xml:space="preserve"> </w:t>
            </w:r>
            <w:r w:rsidRPr="00BC0026">
              <w:t>1..*</w:t>
            </w:r>
          </w:p>
          <w:p w14:paraId="53074E7B" w14:textId="38EB93AE" w:rsidR="0052170D" w:rsidRPr="00BC0026" w:rsidRDefault="0052170D" w:rsidP="008D3AA1">
            <w:pPr>
              <w:pStyle w:val="TAL"/>
            </w:pPr>
            <w:r w:rsidRPr="00BC0026">
              <w:t>isOrdered:</w:t>
            </w:r>
            <w:r w:rsidR="006A012B" w:rsidRPr="00BC0026">
              <w:t xml:space="preserve"> </w:t>
            </w:r>
            <w:r w:rsidR="00101BA2" w:rsidRPr="00101BA2">
              <w:t>False</w:t>
            </w:r>
          </w:p>
          <w:p w14:paraId="5A5A9814" w14:textId="2EA02CA5" w:rsidR="0052170D" w:rsidRPr="00BC0026" w:rsidRDefault="0052170D" w:rsidP="008D3AA1">
            <w:pPr>
              <w:pStyle w:val="TAL"/>
            </w:pPr>
            <w:r w:rsidRPr="00BC0026">
              <w:t>isUnique:</w:t>
            </w:r>
            <w:r w:rsidR="006A012B" w:rsidRPr="00BC0026">
              <w:t xml:space="preserve"> </w:t>
            </w:r>
            <w:r w:rsidRPr="00BC0026">
              <w:t>True</w:t>
            </w:r>
          </w:p>
          <w:p w14:paraId="60891779" w14:textId="3A8E8C97" w:rsidR="0052170D" w:rsidRPr="00BC0026" w:rsidRDefault="0052170D" w:rsidP="008D3AA1">
            <w:pPr>
              <w:pStyle w:val="TAL"/>
            </w:pPr>
            <w:r w:rsidRPr="00BC0026">
              <w:t>defaultValue:</w:t>
            </w:r>
            <w:r w:rsidR="006A012B" w:rsidRPr="00BC0026">
              <w:t xml:space="preserve"> </w:t>
            </w:r>
            <w:r w:rsidRPr="00BC0026">
              <w:t>None</w:t>
            </w:r>
          </w:p>
          <w:p w14:paraId="06565F7E" w14:textId="64805294" w:rsidR="0052170D" w:rsidRPr="00BC0026" w:rsidRDefault="0052170D" w:rsidP="008D3AA1">
            <w:pPr>
              <w:pStyle w:val="TAL"/>
            </w:pPr>
            <w:r w:rsidRPr="00BC0026">
              <w:t>isNullable:</w:t>
            </w:r>
            <w:r w:rsidR="006A012B" w:rsidRPr="00BC0026">
              <w:t xml:space="preserve"> </w:t>
            </w:r>
            <w:r w:rsidRPr="00BC0026">
              <w:t>False</w:t>
            </w:r>
          </w:p>
        </w:tc>
      </w:tr>
    </w:tbl>
    <w:p w14:paraId="27EC82E0" w14:textId="77777777" w:rsidR="0052170D" w:rsidRPr="00BC0026" w:rsidRDefault="0052170D" w:rsidP="006A012B"/>
    <w:p w14:paraId="15427B93" w14:textId="076D38AB" w:rsidR="001B6935" w:rsidRPr="00BC0026" w:rsidRDefault="001B6935" w:rsidP="00685886">
      <w:pPr>
        <w:pStyle w:val="Heading3"/>
      </w:pPr>
      <w:bookmarkStart w:id="325" w:name="_Toc105572917"/>
      <w:bookmarkStart w:id="326" w:name="_Toc122351641"/>
      <w:r w:rsidRPr="00BC0026">
        <w:t>8.4.</w:t>
      </w:r>
      <w:r w:rsidR="00685886" w:rsidRPr="00BC0026">
        <w:t>2</w:t>
      </w:r>
      <w:r w:rsidRPr="00BC0026">
        <w:tab/>
        <w:t>SLS analysis</w:t>
      </w:r>
      <w:bookmarkEnd w:id="325"/>
      <w:bookmarkEnd w:id="326"/>
    </w:p>
    <w:p w14:paraId="25BF3E5B" w14:textId="4FCEAAFF" w:rsidR="00C1629E" w:rsidRPr="00BC0026" w:rsidRDefault="00C1629E" w:rsidP="00C1629E">
      <w:pPr>
        <w:pStyle w:val="Heading4"/>
      </w:pPr>
      <w:bookmarkStart w:id="327" w:name="_Toc105572918"/>
      <w:bookmarkStart w:id="328" w:name="_Toc122351642"/>
      <w:r w:rsidRPr="00BC0026">
        <w:t>8.4.2.1</w:t>
      </w:r>
      <w:r w:rsidRPr="00BC0026">
        <w:tab/>
        <w:t>Service experience analysis</w:t>
      </w:r>
      <w:bookmarkEnd w:id="327"/>
      <w:bookmarkEnd w:id="328"/>
    </w:p>
    <w:p w14:paraId="34C7E155" w14:textId="4F93AFA3" w:rsidR="00C1629E" w:rsidRPr="00BC0026" w:rsidRDefault="00C1629E" w:rsidP="00C1629E">
      <w:pPr>
        <w:pStyle w:val="Heading5"/>
      </w:pPr>
      <w:bookmarkStart w:id="329" w:name="_Toc105572919"/>
      <w:bookmarkStart w:id="330" w:name="_Toc122351643"/>
      <w:r w:rsidRPr="00BC0026">
        <w:t>8.4.2.1.1</w:t>
      </w:r>
      <w:r w:rsidRPr="00BC0026">
        <w:tab/>
        <w:t>MDA type</w:t>
      </w:r>
      <w:bookmarkEnd w:id="329"/>
      <w:bookmarkEnd w:id="330"/>
    </w:p>
    <w:p w14:paraId="731C3D29" w14:textId="69788EFF" w:rsidR="00C1629E" w:rsidRPr="00BC0026" w:rsidRDefault="00C1629E" w:rsidP="00C1629E">
      <w:pPr>
        <w:rPr>
          <w:lang w:eastAsia="zh-CN"/>
        </w:rPr>
      </w:pPr>
      <w:r w:rsidRPr="00BC0026">
        <w:rPr>
          <w:rFonts w:hint="eastAsia"/>
          <w:lang w:eastAsia="zh-CN"/>
        </w:rPr>
        <w:t>T</w:t>
      </w:r>
      <w:r w:rsidRPr="00BC0026">
        <w:rPr>
          <w:lang w:eastAsia="zh-CN"/>
        </w:rPr>
        <w:t>he MDA type for Capability-Service experience analysis is: SLSAnalysis.ServiceExperienceAnalysis.</w:t>
      </w:r>
    </w:p>
    <w:p w14:paraId="1D635272" w14:textId="132BE0B4" w:rsidR="00C1629E" w:rsidRPr="00BC0026" w:rsidRDefault="00C1629E" w:rsidP="00C1629E">
      <w:pPr>
        <w:pStyle w:val="Heading5"/>
      </w:pPr>
      <w:bookmarkStart w:id="331" w:name="_Toc105572920"/>
      <w:bookmarkStart w:id="332" w:name="_Toc122351644"/>
      <w:r w:rsidRPr="00BC0026">
        <w:t>8.4.2.1.2</w:t>
      </w:r>
      <w:r w:rsidRPr="00BC0026">
        <w:tab/>
        <w:t>Enabling data</w:t>
      </w:r>
      <w:bookmarkEnd w:id="331"/>
      <w:bookmarkEnd w:id="332"/>
    </w:p>
    <w:p w14:paraId="70F9EC5B" w14:textId="56823F71" w:rsidR="0082489F" w:rsidRPr="00BC0026" w:rsidRDefault="0082489F" w:rsidP="0082489F">
      <w:pPr>
        <w:rPr>
          <w:lang w:eastAsia="zh-CN"/>
        </w:rPr>
      </w:pPr>
      <w:r w:rsidRPr="00BC0026">
        <w:rPr>
          <w:lang w:eastAsia="zh-CN"/>
        </w:rPr>
        <w:t>The enabling data for SLSAnalysis.ServiceExperienceAnalysis</w:t>
      </w:r>
      <w:r w:rsidRPr="00BC0026" w:rsidDel="0056109B">
        <w:rPr>
          <w:lang w:eastAsia="zh-CN"/>
        </w:rPr>
        <w:t xml:space="preserve"> </w:t>
      </w:r>
      <w:r w:rsidRPr="00BC0026">
        <w:rPr>
          <w:lang w:eastAsia="zh-CN"/>
        </w:rPr>
        <w:t>MDA type are provided in table 8.4.2.1.2-1.</w:t>
      </w:r>
    </w:p>
    <w:p w14:paraId="77133107" w14:textId="3FFF0E82" w:rsidR="00C1629E" w:rsidRPr="00BC0026" w:rsidRDefault="00C1629E" w:rsidP="00C1629E">
      <w:pPr>
        <w:pStyle w:val="TH"/>
      </w:pPr>
      <w:r w:rsidRPr="00BC0026">
        <w:t>Table 8.4.2.1.2-1: Enabling data for service experience analysis</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3402"/>
        <w:gridCol w:w="4832"/>
      </w:tblGrid>
      <w:tr w:rsidR="00C1629E" w:rsidRPr="00BC0026" w14:paraId="52572E71" w14:textId="77777777" w:rsidTr="0068198A">
        <w:trPr>
          <w:jc w:val="center"/>
        </w:trPr>
        <w:tc>
          <w:tcPr>
            <w:tcW w:w="1430" w:type="dxa"/>
            <w:shd w:val="clear" w:color="auto" w:fill="9CC2E5"/>
            <w:vAlign w:val="center"/>
          </w:tcPr>
          <w:p w14:paraId="364CDFBE" w14:textId="7FDE1A33" w:rsidR="00C1629E" w:rsidRPr="00BC0026" w:rsidRDefault="00C1629E" w:rsidP="002360F1">
            <w:pPr>
              <w:pStyle w:val="TAH"/>
            </w:pPr>
            <w:bookmarkStart w:id="333" w:name="MCCQCTEMPBM_00000137"/>
            <w:r w:rsidRPr="00BC0026">
              <w:t>Data</w:t>
            </w:r>
            <w:r w:rsidR="006A012B" w:rsidRPr="00BC0026">
              <w:t xml:space="preserve"> </w:t>
            </w:r>
            <w:r w:rsidRPr="00BC0026">
              <w:t>category</w:t>
            </w:r>
          </w:p>
        </w:tc>
        <w:tc>
          <w:tcPr>
            <w:tcW w:w="3402" w:type="dxa"/>
            <w:shd w:val="clear" w:color="auto" w:fill="9CC2E5"/>
            <w:vAlign w:val="center"/>
          </w:tcPr>
          <w:p w14:paraId="3E303BCA" w14:textId="77777777" w:rsidR="00C1629E" w:rsidRPr="00BC0026" w:rsidRDefault="00C1629E" w:rsidP="002360F1">
            <w:pPr>
              <w:pStyle w:val="TAH"/>
            </w:pPr>
            <w:r w:rsidRPr="00BC0026">
              <w:t>Description</w:t>
            </w:r>
          </w:p>
        </w:tc>
        <w:tc>
          <w:tcPr>
            <w:tcW w:w="4832" w:type="dxa"/>
            <w:shd w:val="clear" w:color="auto" w:fill="9CC2E5"/>
            <w:vAlign w:val="center"/>
          </w:tcPr>
          <w:p w14:paraId="5B727DF6" w14:textId="77777777" w:rsidR="00C1629E" w:rsidRPr="00BC0026" w:rsidRDefault="00C1629E" w:rsidP="002360F1">
            <w:pPr>
              <w:pStyle w:val="TAH"/>
              <w:rPr>
                <w:b w:val="0"/>
                <w:bCs/>
              </w:rPr>
            </w:pPr>
            <w:r w:rsidRPr="00BC0026">
              <w:t>References</w:t>
            </w:r>
          </w:p>
        </w:tc>
      </w:tr>
      <w:tr w:rsidR="0068198A" w:rsidRPr="00BC0026" w14:paraId="6BEDA4F2" w14:textId="77777777" w:rsidTr="0068198A">
        <w:trPr>
          <w:jc w:val="center"/>
        </w:trPr>
        <w:tc>
          <w:tcPr>
            <w:tcW w:w="1430" w:type="dxa"/>
            <w:vMerge w:val="restart"/>
            <w:shd w:val="clear" w:color="auto" w:fill="auto"/>
          </w:tcPr>
          <w:p w14:paraId="759D8A5A" w14:textId="4341FBF6" w:rsidR="0068198A" w:rsidRPr="00BC0026" w:rsidRDefault="0068198A" w:rsidP="008D3AA1">
            <w:pPr>
              <w:pStyle w:val="TAL"/>
              <w:rPr>
                <w:lang w:eastAsia="zh-CN"/>
              </w:rPr>
            </w:pPr>
            <w:r w:rsidRPr="00BC0026">
              <w:rPr>
                <w:lang w:eastAsia="zh-CN"/>
              </w:rPr>
              <w:t>Performance measurements</w:t>
            </w:r>
          </w:p>
        </w:tc>
        <w:tc>
          <w:tcPr>
            <w:tcW w:w="3402" w:type="dxa"/>
            <w:shd w:val="clear" w:color="auto" w:fill="auto"/>
          </w:tcPr>
          <w:p w14:paraId="37D18EB7" w14:textId="320FF869" w:rsidR="0068198A" w:rsidRPr="00BC0026" w:rsidRDefault="0068198A" w:rsidP="008D3AA1">
            <w:pPr>
              <w:pStyle w:val="TAL"/>
            </w:pPr>
            <w:r w:rsidRPr="00BC0026">
              <w:t>Average e2e uplink/downlink delay for a network slice</w:t>
            </w:r>
          </w:p>
        </w:tc>
        <w:tc>
          <w:tcPr>
            <w:tcW w:w="4832" w:type="dxa"/>
          </w:tcPr>
          <w:p w14:paraId="7D5CCB3C" w14:textId="37CA70E2" w:rsidR="0068198A" w:rsidRPr="00BC0026" w:rsidRDefault="0068198A" w:rsidP="008D3AA1">
            <w:pPr>
              <w:pStyle w:val="TAL"/>
            </w:pPr>
            <w:r w:rsidRPr="00BC0026">
              <w:t xml:space="preserve">Average e2e uplink/downlink delay for a network slice (in clause 6.3.1.8 in </w:t>
            </w:r>
            <w:r w:rsidR="00486865">
              <w:t>TS</w:t>
            </w:r>
            <w:r w:rsidRPr="00BC0026">
              <w:t xml:space="preserve"> 28.554 [5]).</w:t>
            </w:r>
          </w:p>
        </w:tc>
      </w:tr>
      <w:tr w:rsidR="0068198A" w:rsidRPr="00BC0026" w14:paraId="29A7988C" w14:textId="77777777" w:rsidTr="0068198A">
        <w:trPr>
          <w:jc w:val="center"/>
        </w:trPr>
        <w:tc>
          <w:tcPr>
            <w:tcW w:w="1430" w:type="dxa"/>
            <w:vMerge/>
            <w:shd w:val="clear" w:color="auto" w:fill="auto"/>
          </w:tcPr>
          <w:p w14:paraId="16DDC457" w14:textId="77777777" w:rsidR="0068198A" w:rsidRPr="00BC0026" w:rsidRDefault="0068198A" w:rsidP="008D3AA1">
            <w:pPr>
              <w:pStyle w:val="TAL"/>
              <w:rPr>
                <w:lang w:eastAsia="zh-CN"/>
              </w:rPr>
            </w:pPr>
          </w:p>
        </w:tc>
        <w:tc>
          <w:tcPr>
            <w:tcW w:w="3402" w:type="dxa"/>
            <w:shd w:val="clear" w:color="auto" w:fill="auto"/>
          </w:tcPr>
          <w:p w14:paraId="54C1EAC9" w14:textId="3702EEA6" w:rsidR="0068198A" w:rsidRPr="00BC0026" w:rsidRDefault="0068198A" w:rsidP="008D3AA1">
            <w:pPr>
              <w:pStyle w:val="TAL"/>
            </w:pPr>
            <w:r w:rsidRPr="00BC0026">
              <w:t>Integrated uplink</w:t>
            </w:r>
            <w:r w:rsidRPr="00BC0026">
              <w:rPr>
                <w:rFonts w:hint="eastAsia"/>
              </w:rPr>
              <w:t>/</w:t>
            </w:r>
            <w:r w:rsidRPr="00BC0026">
              <w:t>downlink delay in RAN</w:t>
            </w:r>
          </w:p>
        </w:tc>
        <w:tc>
          <w:tcPr>
            <w:tcW w:w="4832" w:type="dxa"/>
          </w:tcPr>
          <w:p w14:paraId="2E590F2A" w14:textId="1802D0F3" w:rsidR="0068198A" w:rsidRPr="00BC0026" w:rsidRDefault="0068198A" w:rsidP="008D3AA1">
            <w:pPr>
              <w:pStyle w:val="TAL"/>
            </w:pPr>
            <w:r w:rsidRPr="00BC0026">
              <w:t xml:space="preserve">Integrated downlink delay in RAN (clause 6.3.1.2 in </w:t>
            </w:r>
            <w:r w:rsidR="00486865">
              <w:t>TS</w:t>
            </w:r>
            <w:r w:rsidRPr="00BC0026">
              <w:t xml:space="preserve"> 28.554 [5]); Integrated uplink delay in RAN (clause 6.3.1.7 in </w:t>
            </w:r>
            <w:r w:rsidR="00486865">
              <w:t>TS</w:t>
            </w:r>
            <w:r w:rsidRPr="00BC0026">
              <w:t xml:space="preserve"> 28.554 [5]).</w:t>
            </w:r>
          </w:p>
        </w:tc>
      </w:tr>
      <w:tr w:rsidR="0068198A" w:rsidRPr="00BC0026" w14:paraId="1FBE9653" w14:textId="77777777" w:rsidTr="0068198A">
        <w:trPr>
          <w:jc w:val="center"/>
        </w:trPr>
        <w:tc>
          <w:tcPr>
            <w:tcW w:w="1430" w:type="dxa"/>
            <w:vMerge/>
            <w:shd w:val="clear" w:color="auto" w:fill="auto"/>
          </w:tcPr>
          <w:p w14:paraId="1D9407FB" w14:textId="77777777" w:rsidR="0068198A" w:rsidRPr="00BC0026" w:rsidRDefault="0068198A" w:rsidP="008D3AA1">
            <w:pPr>
              <w:pStyle w:val="TAL"/>
              <w:rPr>
                <w:lang w:eastAsia="zh-CN"/>
              </w:rPr>
            </w:pPr>
          </w:p>
        </w:tc>
        <w:tc>
          <w:tcPr>
            <w:tcW w:w="3402" w:type="dxa"/>
            <w:shd w:val="clear" w:color="auto" w:fill="auto"/>
          </w:tcPr>
          <w:p w14:paraId="5302E8D9" w14:textId="787C5C52" w:rsidR="0068198A" w:rsidRPr="00BC0026" w:rsidRDefault="0068198A" w:rsidP="008D3AA1">
            <w:pPr>
              <w:pStyle w:val="TAL"/>
            </w:pPr>
            <w:r w:rsidRPr="00BC0026">
              <w:t>Round-trip packet delay</w:t>
            </w:r>
          </w:p>
        </w:tc>
        <w:tc>
          <w:tcPr>
            <w:tcW w:w="4832" w:type="dxa"/>
          </w:tcPr>
          <w:p w14:paraId="31AB9D4E" w14:textId="67563147" w:rsidR="0068198A" w:rsidRPr="00BC0026" w:rsidRDefault="0068198A" w:rsidP="008D3AA1">
            <w:pPr>
              <w:pStyle w:val="TAL"/>
            </w:pPr>
            <w:r w:rsidRPr="00BC0026">
              <w:t>Round-trip packet delay between PSA UPF and NG</w:t>
            </w:r>
            <w:r w:rsidRPr="00BC0026">
              <w:noBreakHyphen/>
              <w:t xml:space="preserve">RAN (clause 5.4.8 in </w:t>
            </w:r>
            <w:r w:rsidR="00486865">
              <w:t>TS</w:t>
            </w:r>
            <w:r w:rsidRPr="00BC0026">
              <w:t xml:space="preserve"> 28.552 [4]).</w:t>
            </w:r>
          </w:p>
        </w:tc>
      </w:tr>
      <w:tr w:rsidR="0068198A" w:rsidRPr="00BC0026" w14:paraId="02A7C6CF" w14:textId="77777777" w:rsidTr="0068198A">
        <w:trPr>
          <w:jc w:val="center"/>
        </w:trPr>
        <w:tc>
          <w:tcPr>
            <w:tcW w:w="1430" w:type="dxa"/>
            <w:vMerge/>
            <w:shd w:val="clear" w:color="auto" w:fill="auto"/>
          </w:tcPr>
          <w:p w14:paraId="6D99B196" w14:textId="77777777" w:rsidR="0068198A" w:rsidRPr="00BC0026" w:rsidRDefault="0068198A" w:rsidP="008D3AA1">
            <w:pPr>
              <w:pStyle w:val="TAL"/>
              <w:rPr>
                <w:lang w:eastAsia="zh-CN"/>
              </w:rPr>
            </w:pPr>
          </w:p>
        </w:tc>
        <w:tc>
          <w:tcPr>
            <w:tcW w:w="3402" w:type="dxa"/>
            <w:shd w:val="clear" w:color="auto" w:fill="auto"/>
          </w:tcPr>
          <w:p w14:paraId="3C3EB39D" w14:textId="53ABAC3A" w:rsidR="0068198A" w:rsidRPr="00BC0026" w:rsidRDefault="0068198A" w:rsidP="008D3AA1">
            <w:pPr>
              <w:pStyle w:val="TAL"/>
            </w:pPr>
            <w:r w:rsidRPr="00BC0026">
              <w:t>UL/DL throughput for network and Network Slice Instance</w:t>
            </w:r>
          </w:p>
        </w:tc>
        <w:tc>
          <w:tcPr>
            <w:tcW w:w="4832" w:type="dxa"/>
          </w:tcPr>
          <w:p w14:paraId="4C7D6C12" w14:textId="0B00174B" w:rsidR="0068198A" w:rsidRPr="00BC0026" w:rsidRDefault="0068198A" w:rsidP="008D3AA1">
            <w:pPr>
              <w:pStyle w:val="TAL"/>
            </w:pPr>
            <w:r w:rsidRPr="00BC0026">
              <w:t xml:space="preserve">Upstream throughput for network and Network Slice Instance (clause 6.3.2 in </w:t>
            </w:r>
            <w:r w:rsidR="00486865">
              <w:t>TS</w:t>
            </w:r>
            <w:r w:rsidRPr="00BC0026">
              <w:t xml:space="preserve"> 28.554 [5]); Downstream throughput for Single Network Slice Instance (clause 6.3.3 in </w:t>
            </w:r>
            <w:r w:rsidR="00486865">
              <w:t>TS</w:t>
            </w:r>
            <w:r w:rsidRPr="00BC0026">
              <w:t xml:space="preserve"> 28.554 [5]).</w:t>
            </w:r>
          </w:p>
        </w:tc>
      </w:tr>
      <w:tr w:rsidR="0068198A" w:rsidRPr="00BC0026" w14:paraId="19D19A50" w14:textId="77777777" w:rsidTr="0068198A">
        <w:trPr>
          <w:jc w:val="center"/>
        </w:trPr>
        <w:tc>
          <w:tcPr>
            <w:tcW w:w="1430" w:type="dxa"/>
            <w:vMerge/>
            <w:shd w:val="clear" w:color="auto" w:fill="auto"/>
          </w:tcPr>
          <w:p w14:paraId="7982A59F" w14:textId="77777777" w:rsidR="0068198A" w:rsidRPr="00BC0026" w:rsidRDefault="0068198A" w:rsidP="008D3AA1">
            <w:pPr>
              <w:pStyle w:val="TAL"/>
              <w:rPr>
                <w:lang w:eastAsia="zh-CN"/>
              </w:rPr>
            </w:pPr>
          </w:p>
        </w:tc>
        <w:tc>
          <w:tcPr>
            <w:tcW w:w="3402" w:type="dxa"/>
            <w:shd w:val="clear" w:color="auto" w:fill="auto"/>
          </w:tcPr>
          <w:p w14:paraId="2418CE56" w14:textId="3DF9894B" w:rsidR="0068198A" w:rsidRPr="00BC0026" w:rsidRDefault="0068198A" w:rsidP="008D3AA1">
            <w:pPr>
              <w:pStyle w:val="TAL"/>
            </w:pPr>
            <w:r w:rsidRPr="00BC0026">
              <w:t>RAN UE Throughput</w:t>
            </w:r>
          </w:p>
        </w:tc>
        <w:tc>
          <w:tcPr>
            <w:tcW w:w="4832" w:type="dxa"/>
          </w:tcPr>
          <w:p w14:paraId="66B07050" w14:textId="5E4B4115" w:rsidR="0068198A" w:rsidRPr="00BC0026" w:rsidRDefault="0068198A" w:rsidP="008D3AA1">
            <w:pPr>
              <w:pStyle w:val="TAL"/>
            </w:pPr>
            <w:r w:rsidRPr="00BC0026">
              <w:t xml:space="preserve">RAN UE Throughput (clause 6.3.6 in </w:t>
            </w:r>
            <w:r w:rsidR="00486865">
              <w:t>TS</w:t>
            </w:r>
            <w:r w:rsidRPr="00BC0026">
              <w:t> 28.554 [5])</w:t>
            </w:r>
          </w:p>
        </w:tc>
      </w:tr>
      <w:tr w:rsidR="0068198A" w:rsidRPr="00BC0026" w14:paraId="2EC446DC" w14:textId="77777777" w:rsidTr="0068198A">
        <w:trPr>
          <w:jc w:val="center"/>
        </w:trPr>
        <w:tc>
          <w:tcPr>
            <w:tcW w:w="1430" w:type="dxa"/>
            <w:vMerge/>
            <w:shd w:val="clear" w:color="auto" w:fill="auto"/>
          </w:tcPr>
          <w:p w14:paraId="19199C19" w14:textId="77777777" w:rsidR="0068198A" w:rsidRPr="00BC0026" w:rsidRDefault="0068198A" w:rsidP="008D3AA1">
            <w:pPr>
              <w:pStyle w:val="TAL"/>
              <w:rPr>
                <w:lang w:eastAsia="zh-CN"/>
              </w:rPr>
            </w:pPr>
          </w:p>
        </w:tc>
        <w:tc>
          <w:tcPr>
            <w:tcW w:w="3402" w:type="dxa"/>
            <w:shd w:val="clear" w:color="auto" w:fill="auto"/>
          </w:tcPr>
          <w:p w14:paraId="068624EE" w14:textId="3FD279F2" w:rsidR="0068198A" w:rsidRPr="00BC0026" w:rsidRDefault="0068198A" w:rsidP="008D3AA1">
            <w:pPr>
              <w:pStyle w:val="TAL"/>
            </w:pPr>
            <w:r w:rsidRPr="00BC0026">
              <w:t>Throughput at N3 interface</w:t>
            </w:r>
          </w:p>
        </w:tc>
        <w:tc>
          <w:tcPr>
            <w:tcW w:w="4832" w:type="dxa"/>
          </w:tcPr>
          <w:p w14:paraId="63437AA0" w14:textId="71E7B0FC" w:rsidR="0068198A" w:rsidRPr="00BC0026" w:rsidRDefault="0068198A" w:rsidP="008D3AA1">
            <w:pPr>
              <w:pStyle w:val="TAL"/>
            </w:pPr>
            <w:r w:rsidRPr="00BC0026">
              <w:t xml:space="preserve">Upstream Throughput at N3 interface (clause 6.3.4 in </w:t>
            </w:r>
            <w:r w:rsidR="00486865">
              <w:t>TS</w:t>
            </w:r>
            <w:r w:rsidRPr="00BC0026">
              <w:t xml:space="preserve">28.554 [5]); Downstream Throughput at N3 interface (clause 6.3.5 in </w:t>
            </w:r>
            <w:r w:rsidR="00486865">
              <w:t>TS</w:t>
            </w:r>
            <w:r w:rsidRPr="00BC0026">
              <w:t>28.554 [5]).</w:t>
            </w:r>
          </w:p>
        </w:tc>
      </w:tr>
      <w:tr w:rsidR="00C1629E" w:rsidRPr="00BC0026" w14:paraId="79EF0156" w14:textId="77777777" w:rsidTr="0068198A">
        <w:trPr>
          <w:jc w:val="center"/>
        </w:trPr>
        <w:tc>
          <w:tcPr>
            <w:tcW w:w="1430" w:type="dxa"/>
            <w:shd w:val="clear" w:color="auto" w:fill="auto"/>
          </w:tcPr>
          <w:p w14:paraId="3ADF2DA1" w14:textId="7ACBCF95" w:rsidR="00C1629E" w:rsidRPr="00BC0026" w:rsidRDefault="00C1629E" w:rsidP="008D3AA1">
            <w:pPr>
              <w:pStyle w:val="TAL"/>
              <w:rPr>
                <w:lang w:eastAsia="zh-CN"/>
              </w:rPr>
            </w:pPr>
            <w:r w:rsidRPr="00BC0026">
              <w:rPr>
                <w:lang w:eastAsia="zh-CN"/>
              </w:rPr>
              <w:t>QoE</w:t>
            </w:r>
            <w:r w:rsidR="006A012B" w:rsidRPr="00BC0026">
              <w:rPr>
                <w:lang w:eastAsia="zh-CN"/>
              </w:rPr>
              <w:t xml:space="preserve"> </w:t>
            </w:r>
            <w:r w:rsidRPr="00BC0026">
              <w:rPr>
                <w:lang w:eastAsia="zh-CN"/>
              </w:rPr>
              <w:t>Data</w:t>
            </w:r>
          </w:p>
        </w:tc>
        <w:tc>
          <w:tcPr>
            <w:tcW w:w="3402" w:type="dxa"/>
            <w:shd w:val="clear" w:color="auto" w:fill="auto"/>
          </w:tcPr>
          <w:p w14:paraId="1EE64CD0" w14:textId="34379435" w:rsidR="00C1629E" w:rsidRPr="00BC0026" w:rsidRDefault="00C1629E" w:rsidP="008D3AA1">
            <w:pPr>
              <w:pStyle w:val="TAL"/>
              <w:rPr>
                <w:color w:val="000000"/>
              </w:rPr>
            </w:pPr>
            <w:r w:rsidRPr="00BC0026">
              <w:rPr>
                <w:color w:val="000000"/>
              </w:rPr>
              <w:t>The</w:t>
            </w:r>
            <w:r w:rsidR="006A012B" w:rsidRPr="00BC0026">
              <w:rPr>
                <w:color w:val="000000"/>
              </w:rPr>
              <w:t xml:space="preserve"> </w:t>
            </w:r>
            <w:r w:rsidRPr="00BC0026">
              <w:rPr>
                <w:color w:val="000000"/>
              </w:rPr>
              <w:t>QoE</w:t>
            </w:r>
            <w:r w:rsidR="006A012B" w:rsidRPr="00BC0026">
              <w:rPr>
                <w:color w:val="000000"/>
              </w:rPr>
              <w:t xml:space="preserve"> </w:t>
            </w:r>
            <w:r w:rsidRPr="00BC0026">
              <w:rPr>
                <w:color w:val="000000"/>
              </w:rPr>
              <w:t>data</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different</w:t>
            </w:r>
            <w:r w:rsidR="006A012B" w:rsidRPr="00BC0026">
              <w:rPr>
                <w:color w:val="000000"/>
              </w:rPr>
              <w:t xml:space="preserve"> </w:t>
            </w:r>
            <w:r w:rsidRPr="00BC0026">
              <w:rPr>
                <w:color w:val="000000"/>
              </w:rPr>
              <w:t>services</w:t>
            </w:r>
          </w:p>
        </w:tc>
        <w:tc>
          <w:tcPr>
            <w:tcW w:w="4832" w:type="dxa"/>
          </w:tcPr>
          <w:p w14:paraId="041D7A71" w14:textId="732DF88E" w:rsidR="00C1629E" w:rsidRPr="00BC0026" w:rsidRDefault="00C1629E" w:rsidP="008D3AA1">
            <w:pPr>
              <w:pStyle w:val="TAL"/>
              <w:rPr>
                <w:color w:val="000000"/>
              </w:rPr>
            </w:pPr>
            <w:r w:rsidRPr="00BC0026">
              <w:rPr>
                <w:color w:val="000000"/>
              </w:rPr>
              <w:t>QoE</w:t>
            </w:r>
            <w:r w:rsidR="006A012B" w:rsidRPr="00BC0026">
              <w:rPr>
                <w:color w:val="000000"/>
              </w:rPr>
              <w:t xml:space="preserve"> </w:t>
            </w:r>
            <w:r w:rsidRPr="00BC0026">
              <w:rPr>
                <w:color w:val="000000"/>
              </w:rPr>
              <w:t>data</w:t>
            </w:r>
            <w:r w:rsidR="006A012B" w:rsidRPr="00BC0026">
              <w:rPr>
                <w:color w:val="000000"/>
              </w:rPr>
              <w:t xml:space="preserve"> </w:t>
            </w:r>
            <w:r w:rsidRPr="00BC0026">
              <w:rPr>
                <w:color w:val="000000"/>
              </w:rPr>
              <w:t>(</w:t>
            </w:r>
            <w:r w:rsidR="00486865">
              <w:t>TS</w:t>
            </w:r>
            <w:r w:rsidR="006A012B" w:rsidRPr="00BC0026">
              <w:rPr>
                <w:color w:val="000000"/>
              </w:rPr>
              <w:t xml:space="preserve"> </w:t>
            </w:r>
            <w:r w:rsidRPr="00BC0026">
              <w:rPr>
                <w:color w:val="000000"/>
              </w:rPr>
              <w:t>26.247</w:t>
            </w:r>
            <w:r w:rsidR="006A012B" w:rsidRPr="00BC0026">
              <w:rPr>
                <w:color w:val="000000"/>
              </w:rPr>
              <w:t xml:space="preserve"> </w:t>
            </w:r>
            <w:r w:rsidRPr="00BC0026">
              <w:rPr>
                <w:color w:val="000000"/>
              </w:rPr>
              <w:t>[</w:t>
            </w:r>
            <w:r w:rsidR="007F3227" w:rsidRPr="00BC0026">
              <w:rPr>
                <w:color w:val="000000"/>
              </w:rPr>
              <w:t>22</w:t>
            </w:r>
            <w:r w:rsidRPr="00BC0026">
              <w:rPr>
                <w:color w:val="000000"/>
              </w:rPr>
              <w:t>]</w:t>
            </w:r>
            <w:r w:rsidR="006A012B" w:rsidRPr="00BC0026">
              <w:rPr>
                <w:color w:val="000000"/>
              </w:rPr>
              <w:t xml:space="preserve"> </w:t>
            </w:r>
            <w:r w:rsidRPr="00BC0026">
              <w:rPr>
                <w:color w:val="000000"/>
              </w:rPr>
              <w:t>and</w:t>
            </w:r>
            <w:r w:rsidR="006A012B" w:rsidRPr="00BC0026">
              <w:rPr>
                <w:color w:val="000000"/>
              </w:rPr>
              <w:t xml:space="preserve"> </w:t>
            </w:r>
            <w:r w:rsidR="00486865">
              <w:t>TS</w:t>
            </w:r>
            <w:r w:rsidR="006A012B" w:rsidRPr="00BC0026">
              <w:rPr>
                <w:color w:val="000000"/>
              </w:rPr>
              <w:t> </w:t>
            </w:r>
            <w:r w:rsidRPr="00BC0026">
              <w:rPr>
                <w:color w:val="000000"/>
              </w:rPr>
              <w:t>26.114</w:t>
            </w:r>
            <w:r w:rsidR="0068198A" w:rsidRPr="00BC0026">
              <w:rPr>
                <w:color w:val="000000"/>
              </w:rPr>
              <w:t> </w:t>
            </w:r>
            <w:r w:rsidRPr="00BC0026">
              <w:rPr>
                <w:color w:val="000000"/>
              </w:rPr>
              <w:t>[</w:t>
            </w:r>
            <w:r w:rsidR="007F3227" w:rsidRPr="00BC0026">
              <w:rPr>
                <w:color w:val="000000"/>
              </w:rPr>
              <w:t>23</w:t>
            </w:r>
            <w:r w:rsidRPr="00BC0026">
              <w:rPr>
                <w:color w:val="000000"/>
              </w:rPr>
              <w:t>]</w:t>
            </w:r>
            <w:r w:rsidR="006A012B" w:rsidRPr="00BC0026">
              <w:rPr>
                <w:color w:val="000000"/>
              </w:rPr>
              <w:t xml:space="preserve"> </w:t>
            </w:r>
            <w:r w:rsidRPr="00BC0026">
              <w:rPr>
                <w:color w:val="000000"/>
              </w:rPr>
              <w:t>can</w:t>
            </w:r>
            <w:r w:rsidR="006A012B" w:rsidRPr="00BC0026">
              <w:rPr>
                <w:color w:val="000000"/>
              </w:rPr>
              <w:t xml:space="preserve"> </w:t>
            </w:r>
            <w:r w:rsidRPr="00BC0026">
              <w:rPr>
                <w:color w:val="000000"/>
              </w:rPr>
              <w:t>be</w:t>
            </w:r>
            <w:r w:rsidR="006A012B" w:rsidRPr="00BC0026">
              <w:rPr>
                <w:color w:val="000000"/>
              </w:rPr>
              <w:t xml:space="preserve"> </w:t>
            </w:r>
            <w:r w:rsidRPr="00BC0026">
              <w:rPr>
                <w:color w:val="000000"/>
              </w:rPr>
              <w:t>acquired</w:t>
            </w:r>
            <w:r w:rsidR="006A012B" w:rsidRPr="00BC0026">
              <w:rPr>
                <w:color w:val="000000"/>
              </w:rPr>
              <w:t xml:space="preserve"> </w:t>
            </w:r>
            <w:r w:rsidRPr="00BC0026">
              <w:rPr>
                <w:color w:val="000000"/>
              </w:rPr>
              <w:t>through</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procedures</w:t>
            </w:r>
            <w:r w:rsidR="006A012B" w:rsidRPr="00BC0026">
              <w:rPr>
                <w:color w:val="000000"/>
              </w:rPr>
              <w:t xml:space="preserve"> </w:t>
            </w:r>
            <w:r w:rsidRPr="00BC0026">
              <w:rPr>
                <w:color w:val="000000"/>
              </w:rPr>
              <w:t>defined</w:t>
            </w:r>
            <w:r w:rsidR="006A012B" w:rsidRPr="00BC0026">
              <w:rPr>
                <w:color w:val="000000"/>
              </w:rPr>
              <w:t xml:space="preserve"> </w:t>
            </w:r>
            <w:r w:rsidRPr="00BC0026">
              <w:rPr>
                <w:color w:val="000000"/>
              </w:rPr>
              <w:t>in</w:t>
            </w:r>
            <w:r w:rsidR="006A012B" w:rsidRPr="00BC0026">
              <w:rPr>
                <w:color w:val="000000"/>
              </w:rPr>
              <w:t xml:space="preserve"> </w:t>
            </w:r>
            <w:r w:rsidR="00486865">
              <w:t>TS</w:t>
            </w:r>
            <w:r w:rsidR="006A012B" w:rsidRPr="00BC0026">
              <w:rPr>
                <w:color w:val="000000"/>
              </w:rPr>
              <w:t xml:space="preserve"> </w:t>
            </w:r>
            <w:r w:rsidRPr="00BC0026">
              <w:rPr>
                <w:color w:val="000000"/>
              </w:rPr>
              <w:t>28.405</w:t>
            </w:r>
            <w:r w:rsidR="006A012B" w:rsidRPr="00BC0026">
              <w:rPr>
                <w:color w:val="000000"/>
              </w:rPr>
              <w:t xml:space="preserve"> </w:t>
            </w:r>
            <w:r w:rsidRPr="00BC0026">
              <w:rPr>
                <w:color w:val="000000"/>
              </w:rPr>
              <w:t>[8]).</w:t>
            </w:r>
          </w:p>
        </w:tc>
      </w:tr>
      <w:bookmarkEnd w:id="333"/>
    </w:tbl>
    <w:p w14:paraId="61133A99" w14:textId="77777777" w:rsidR="00C1629E" w:rsidRPr="00BC0026" w:rsidRDefault="00C1629E" w:rsidP="00C1629E">
      <w:pPr>
        <w:rPr>
          <w:lang w:eastAsia="ko-KR"/>
        </w:rPr>
      </w:pPr>
    </w:p>
    <w:p w14:paraId="39BBF140" w14:textId="37C07AD4" w:rsidR="00C1629E" w:rsidRPr="00BC0026" w:rsidRDefault="00C1629E" w:rsidP="000D3A97">
      <w:pPr>
        <w:pStyle w:val="Heading5"/>
      </w:pPr>
      <w:bookmarkStart w:id="334" w:name="_Toc105572921"/>
      <w:bookmarkStart w:id="335" w:name="_Toc122351645"/>
      <w:r w:rsidRPr="00BC0026">
        <w:lastRenderedPageBreak/>
        <w:t>8.4.2.1.3</w:t>
      </w:r>
      <w:r w:rsidRPr="00BC0026">
        <w:tab/>
        <w:t>Analytics output</w:t>
      </w:r>
      <w:bookmarkEnd w:id="334"/>
      <w:bookmarkEnd w:id="335"/>
    </w:p>
    <w:p w14:paraId="7A22ECC7" w14:textId="5804F56D" w:rsidR="00C1629E" w:rsidRPr="00BC0026" w:rsidRDefault="00C1629E" w:rsidP="000D3A97">
      <w:pPr>
        <w:keepNext/>
        <w:keepLines/>
      </w:pPr>
      <w:r w:rsidRPr="00BC0026">
        <w:t>The specific information elements of the analytics output for service experience analysis, in addition to the common information elements of the analytics outputs (see clause 8.3), are provided in table 8.4.2.1.3-1.</w:t>
      </w:r>
    </w:p>
    <w:p w14:paraId="28E287E7" w14:textId="2D181BD0" w:rsidR="00C1629E" w:rsidRPr="00BC0026" w:rsidRDefault="00C1629E" w:rsidP="00825264">
      <w:pPr>
        <w:pStyle w:val="TH"/>
      </w:pPr>
      <w:r w:rsidRPr="00BC0026">
        <w:t>Table 8.4.2.1.3-1: Analytics output for Service experience analysis</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48"/>
        <w:gridCol w:w="4338"/>
        <w:gridCol w:w="1098"/>
        <w:gridCol w:w="1720"/>
      </w:tblGrid>
      <w:tr w:rsidR="002E665F" w:rsidRPr="00BC0026" w14:paraId="2CA6B549" w14:textId="77777777" w:rsidTr="0068198A">
        <w:trPr>
          <w:jc w:val="center"/>
        </w:trPr>
        <w:tc>
          <w:tcPr>
            <w:tcW w:w="2548" w:type="dxa"/>
            <w:shd w:val="clear" w:color="auto" w:fill="9CC2E5"/>
            <w:vAlign w:val="center"/>
          </w:tcPr>
          <w:p w14:paraId="1CB65422" w14:textId="531FC142" w:rsidR="002E665F" w:rsidRPr="00BC0026" w:rsidRDefault="002E665F" w:rsidP="002360F1">
            <w:pPr>
              <w:pStyle w:val="TAH"/>
            </w:pPr>
            <w:r w:rsidRPr="00BC0026">
              <w:t>Information</w:t>
            </w:r>
            <w:r w:rsidR="006A012B" w:rsidRPr="00BC0026">
              <w:t xml:space="preserve"> </w:t>
            </w:r>
            <w:r w:rsidRPr="00BC0026">
              <w:t>element</w:t>
            </w:r>
          </w:p>
        </w:tc>
        <w:tc>
          <w:tcPr>
            <w:tcW w:w="4338" w:type="dxa"/>
            <w:shd w:val="clear" w:color="auto" w:fill="9CC2E5"/>
            <w:vAlign w:val="center"/>
          </w:tcPr>
          <w:p w14:paraId="19C653BA" w14:textId="77777777" w:rsidR="002E665F" w:rsidRPr="00BC0026" w:rsidRDefault="002E665F" w:rsidP="002360F1">
            <w:pPr>
              <w:pStyle w:val="TAH"/>
            </w:pPr>
            <w:r w:rsidRPr="00BC0026">
              <w:t>Definition</w:t>
            </w:r>
          </w:p>
        </w:tc>
        <w:tc>
          <w:tcPr>
            <w:tcW w:w="1098" w:type="dxa"/>
            <w:shd w:val="clear" w:color="auto" w:fill="9CC2E5"/>
            <w:vAlign w:val="center"/>
          </w:tcPr>
          <w:p w14:paraId="6886C2F6" w14:textId="071373A9" w:rsidR="002E665F" w:rsidRPr="00BC0026" w:rsidRDefault="002E665F" w:rsidP="002360F1">
            <w:pPr>
              <w:pStyle w:val="TAH"/>
            </w:pPr>
            <w:r w:rsidRPr="00BC0026">
              <w:t>Support</w:t>
            </w:r>
            <w:r w:rsidR="006A012B" w:rsidRPr="00BC0026">
              <w:t xml:space="preserve"> </w:t>
            </w:r>
            <w:r w:rsidRPr="00BC0026">
              <w:t>qualifier</w:t>
            </w:r>
          </w:p>
        </w:tc>
        <w:tc>
          <w:tcPr>
            <w:tcW w:w="1720" w:type="dxa"/>
            <w:shd w:val="clear" w:color="auto" w:fill="9CC2E5"/>
            <w:vAlign w:val="center"/>
          </w:tcPr>
          <w:p w14:paraId="14F240A5" w14:textId="77777777" w:rsidR="002E665F" w:rsidRPr="00BC0026" w:rsidRDefault="002E665F" w:rsidP="002360F1">
            <w:pPr>
              <w:pStyle w:val="TAH"/>
            </w:pPr>
            <w:r w:rsidRPr="00BC0026">
              <w:t>Properties</w:t>
            </w:r>
          </w:p>
        </w:tc>
      </w:tr>
      <w:tr w:rsidR="002E665F" w:rsidRPr="00BC0026" w14:paraId="6C347E5E" w14:textId="77777777" w:rsidTr="0068198A">
        <w:trPr>
          <w:jc w:val="center"/>
        </w:trPr>
        <w:tc>
          <w:tcPr>
            <w:tcW w:w="2548" w:type="dxa"/>
            <w:shd w:val="clear" w:color="auto" w:fill="auto"/>
          </w:tcPr>
          <w:p w14:paraId="128585F8" w14:textId="5DC8C789" w:rsidR="002E665F" w:rsidRPr="00BC0026" w:rsidRDefault="006047C6" w:rsidP="002E665F">
            <w:pPr>
              <w:pStyle w:val="TAL"/>
              <w:rPr>
                <w:lang w:eastAsia="zh-CN"/>
              </w:rPr>
            </w:pPr>
            <w:r w:rsidRPr="00BC0026">
              <w:rPr>
                <w:lang w:eastAsia="zh-CN"/>
              </w:rPr>
              <w:t>s</w:t>
            </w:r>
            <w:r w:rsidR="002E665F" w:rsidRPr="00BC0026">
              <w:rPr>
                <w:lang w:eastAsia="zh-CN"/>
              </w:rPr>
              <w:t>erviceExperienceId</w:t>
            </w:r>
          </w:p>
        </w:tc>
        <w:tc>
          <w:tcPr>
            <w:tcW w:w="4338" w:type="dxa"/>
            <w:shd w:val="clear" w:color="auto" w:fill="auto"/>
          </w:tcPr>
          <w:p w14:paraId="27712368" w14:textId="19FE4F66" w:rsidR="002E665F" w:rsidRPr="00BC0026" w:rsidRDefault="002E665F" w:rsidP="008D3AA1">
            <w:pPr>
              <w:pStyle w:val="TAL"/>
              <w:rPr>
                <w:lang w:eastAsia="zh-CN"/>
              </w:rPr>
            </w:pPr>
            <w:r w:rsidRPr="00BC0026">
              <w:rPr>
                <w:lang w:eastAsia="zh-CN"/>
              </w:rPr>
              <w:t>The</w:t>
            </w:r>
            <w:r w:rsidR="006A012B" w:rsidRPr="00BC0026">
              <w:rPr>
                <w:lang w:eastAsia="zh-CN"/>
              </w:rPr>
              <w:t xml:space="preserve"> </w:t>
            </w:r>
            <w:r w:rsidRPr="00BC0026">
              <w:rPr>
                <w:lang w:eastAsia="zh-CN"/>
              </w:rPr>
              <w:t>identifier</w:t>
            </w:r>
            <w:r w:rsidR="006A012B" w:rsidRPr="00BC0026">
              <w:rPr>
                <w:lang w:eastAsia="zh-CN"/>
              </w:rPr>
              <w:t xml:space="preserve"> </w:t>
            </w: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report</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with</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analysis.</w:t>
            </w:r>
          </w:p>
        </w:tc>
        <w:tc>
          <w:tcPr>
            <w:tcW w:w="1098" w:type="dxa"/>
          </w:tcPr>
          <w:p w14:paraId="3A681BFB" w14:textId="713CCD42" w:rsidR="002E665F" w:rsidRPr="00BC0026" w:rsidRDefault="002E665F" w:rsidP="008D3AA1">
            <w:pPr>
              <w:pStyle w:val="TAL"/>
              <w:rPr>
                <w:lang w:eastAsia="zh-CN"/>
              </w:rPr>
            </w:pPr>
            <w:r w:rsidRPr="00BC0026">
              <w:rPr>
                <w:lang w:eastAsia="zh-CN"/>
              </w:rPr>
              <w:t>M</w:t>
            </w:r>
          </w:p>
        </w:tc>
        <w:tc>
          <w:tcPr>
            <w:tcW w:w="1720" w:type="dxa"/>
          </w:tcPr>
          <w:p w14:paraId="449B547D" w14:textId="3514AD31" w:rsidR="002E665F" w:rsidRPr="00BC0026" w:rsidRDefault="002E665F" w:rsidP="008D3AA1">
            <w:pPr>
              <w:pStyle w:val="TAL"/>
              <w:rPr>
                <w:rFonts w:cs="Arial"/>
                <w:szCs w:val="18"/>
              </w:rPr>
            </w:pPr>
            <w:r w:rsidRPr="00BC0026">
              <w:rPr>
                <w:rFonts w:cs="Arial"/>
                <w:szCs w:val="18"/>
              </w:rPr>
              <w:t>type:</w:t>
            </w:r>
            <w:r w:rsidR="006A012B" w:rsidRPr="00BC0026">
              <w:rPr>
                <w:rFonts w:cs="Arial"/>
                <w:szCs w:val="18"/>
              </w:rPr>
              <w:t xml:space="preserve"> </w:t>
            </w:r>
            <w:r w:rsidRPr="00BC0026">
              <w:rPr>
                <w:rFonts w:cs="Arial"/>
                <w:szCs w:val="18"/>
              </w:rPr>
              <w:t>string</w:t>
            </w:r>
          </w:p>
          <w:p w14:paraId="16050E76" w14:textId="741DAE1A" w:rsidR="002E665F" w:rsidRPr="00BC0026" w:rsidRDefault="002E665F" w:rsidP="008D3AA1">
            <w:pPr>
              <w:pStyle w:val="TAL"/>
              <w:rPr>
                <w:rFonts w:cs="Arial"/>
                <w:szCs w:val="18"/>
              </w:rPr>
            </w:pPr>
            <w:r w:rsidRPr="00BC0026">
              <w:rPr>
                <w:rFonts w:cs="Arial"/>
                <w:szCs w:val="18"/>
              </w:rPr>
              <w:t>multiplicity:</w:t>
            </w:r>
            <w:r w:rsidR="006A012B" w:rsidRPr="00BC0026">
              <w:rPr>
                <w:rFonts w:cs="Arial"/>
                <w:szCs w:val="18"/>
              </w:rPr>
              <w:t xml:space="preserve"> </w:t>
            </w:r>
            <w:r w:rsidRPr="00BC0026">
              <w:rPr>
                <w:rFonts w:cs="Arial"/>
                <w:szCs w:val="18"/>
              </w:rPr>
              <w:t>1</w:t>
            </w:r>
          </w:p>
          <w:p w14:paraId="5B08908B" w14:textId="5738D600" w:rsidR="002E665F" w:rsidRPr="00BC0026" w:rsidRDefault="002E665F" w:rsidP="008D3AA1">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729E0FDE" w14:textId="75F61EE2" w:rsidR="002E665F" w:rsidRPr="00BC0026" w:rsidRDefault="002E665F" w:rsidP="008D3AA1">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34D39CA7" w14:textId="21AAF65D" w:rsidR="002E665F" w:rsidRPr="00BC0026" w:rsidRDefault="002E665F" w:rsidP="008D3AA1">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7E7867D6" w14:textId="1964B24A" w:rsidR="002E665F" w:rsidRPr="00BC0026" w:rsidRDefault="002E665F" w:rsidP="008D3AA1">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8D02FA" w:rsidRPr="00BC0026" w14:paraId="1CCE0D1B" w14:textId="77777777" w:rsidTr="0068198A">
        <w:trPr>
          <w:jc w:val="center"/>
        </w:trPr>
        <w:tc>
          <w:tcPr>
            <w:tcW w:w="2548" w:type="dxa"/>
            <w:shd w:val="clear" w:color="auto" w:fill="auto"/>
          </w:tcPr>
          <w:p w14:paraId="20704695" w14:textId="2444C5DB" w:rsidR="008D02FA" w:rsidRPr="00BC0026" w:rsidRDefault="008D02FA" w:rsidP="008D02FA">
            <w:pPr>
              <w:pStyle w:val="TAL"/>
              <w:rPr>
                <w:lang w:eastAsia="zh-CN"/>
              </w:rPr>
            </w:pPr>
            <w:r>
              <w:rPr>
                <w:lang w:eastAsia="zh-CN"/>
              </w:rPr>
              <w:t>serviceInformation</w:t>
            </w:r>
          </w:p>
        </w:tc>
        <w:tc>
          <w:tcPr>
            <w:tcW w:w="4338" w:type="dxa"/>
            <w:shd w:val="clear" w:color="auto" w:fill="auto"/>
          </w:tcPr>
          <w:p w14:paraId="7D673B7F" w14:textId="77777777" w:rsidR="008D02FA" w:rsidRDefault="008D02FA" w:rsidP="008D02FA">
            <w:pPr>
              <w:pStyle w:val="TAL"/>
              <w:rPr>
                <w:lang w:eastAsia="zh-CN"/>
              </w:rPr>
            </w:pPr>
            <w:r>
              <w:rPr>
                <w:rFonts w:hint="eastAsia"/>
                <w:lang w:eastAsia="zh-CN"/>
              </w:rPr>
              <w:t>T</w:t>
            </w:r>
            <w:r>
              <w:rPr>
                <w:lang w:eastAsia="zh-CN"/>
              </w:rPr>
              <w:t>his field include the service information related to this analysis such as service name.</w:t>
            </w:r>
          </w:p>
          <w:p w14:paraId="7C626846" w14:textId="711798D6" w:rsidR="008D02FA" w:rsidRDefault="008D02FA" w:rsidP="008D02FA">
            <w:pPr>
              <w:pStyle w:val="TAL"/>
              <w:rPr>
                <w:lang w:eastAsia="zh-CN"/>
              </w:rPr>
            </w:pPr>
          </w:p>
          <w:p w14:paraId="314F2E4C" w14:textId="64A49CA5" w:rsidR="0071694B" w:rsidRDefault="0071694B" w:rsidP="008D02FA">
            <w:pPr>
              <w:pStyle w:val="TAL"/>
              <w:rPr>
                <w:lang w:eastAsia="zh-CN"/>
              </w:rPr>
            </w:pPr>
            <w:r>
              <w:rPr>
                <w:lang w:eastAsia="zh-CN"/>
              </w:rPr>
              <w:t>See NOTE 1.</w:t>
            </w:r>
          </w:p>
          <w:p w14:paraId="0E509826" w14:textId="3F4461D2" w:rsidR="008D02FA" w:rsidRPr="00BC0026" w:rsidRDefault="008D02FA" w:rsidP="008D02FA">
            <w:pPr>
              <w:pStyle w:val="TAL"/>
              <w:rPr>
                <w:lang w:eastAsia="zh-CN"/>
              </w:rPr>
            </w:pPr>
          </w:p>
        </w:tc>
        <w:tc>
          <w:tcPr>
            <w:tcW w:w="1098" w:type="dxa"/>
          </w:tcPr>
          <w:p w14:paraId="44E9B15C" w14:textId="58E516F9" w:rsidR="008D02FA" w:rsidRPr="00BC0026" w:rsidRDefault="008D02FA" w:rsidP="008D02FA">
            <w:pPr>
              <w:pStyle w:val="TAL"/>
              <w:rPr>
                <w:lang w:eastAsia="zh-CN"/>
              </w:rPr>
            </w:pPr>
            <w:r>
              <w:rPr>
                <w:rFonts w:hint="eastAsia"/>
                <w:lang w:eastAsia="zh-CN"/>
              </w:rPr>
              <w:t>O</w:t>
            </w:r>
          </w:p>
        </w:tc>
        <w:tc>
          <w:tcPr>
            <w:tcW w:w="1720" w:type="dxa"/>
          </w:tcPr>
          <w:p w14:paraId="67AF4331" w14:textId="77777777" w:rsidR="008D02FA" w:rsidRPr="00BC0026" w:rsidRDefault="008D02FA" w:rsidP="008D02FA">
            <w:pPr>
              <w:pStyle w:val="TAL"/>
              <w:rPr>
                <w:rFonts w:cs="Arial"/>
                <w:szCs w:val="18"/>
              </w:rPr>
            </w:pPr>
            <w:r w:rsidRPr="00BC0026">
              <w:rPr>
                <w:rFonts w:cs="Arial"/>
                <w:szCs w:val="18"/>
              </w:rPr>
              <w:t>type: string</w:t>
            </w:r>
          </w:p>
          <w:p w14:paraId="49B1AEDA" w14:textId="77777777" w:rsidR="008D02FA" w:rsidRPr="00BC0026" w:rsidRDefault="008D02FA" w:rsidP="008D02FA">
            <w:pPr>
              <w:pStyle w:val="TAL"/>
              <w:rPr>
                <w:rFonts w:cs="Arial"/>
                <w:szCs w:val="18"/>
              </w:rPr>
            </w:pPr>
            <w:r w:rsidRPr="00BC0026">
              <w:rPr>
                <w:rFonts w:cs="Arial"/>
                <w:szCs w:val="18"/>
              </w:rPr>
              <w:t>multiplicity: 1</w:t>
            </w:r>
          </w:p>
          <w:p w14:paraId="408DCB4B" w14:textId="77777777" w:rsidR="008D02FA" w:rsidRPr="00BC0026" w:rsidRDefault="008D02FA" w:rsidP="008D02FA">
            <w:pPr>
              <w:pStyle w:val="TAL"/>
              <w:rPr>
                <w:rFonts w:cs="Arial"/>
                <w:szCs w:val="18"/>
              </w:rPr>
            </w:pPr>
            <w:r w:rsidRPr="00BC0026">
              <w:rPr>
                <w:rFonts w:cs="Arial"/>
                <w:szCs w:val="18"/>
              </w:rPr>
              <w:t>isOrdered: N/A</w:t>
            </w:r>
          </w:p>
          <w:p w14:paraId="1ABCDDE1" w14:textId="77777777" w:rsidR="008D02FA" w:rsidRPr="00BC0026" w:rsidRDefault="008D02FA" w:rsidP="008D02FA">
            <w:pPr>
              <w:pStyle w:val="TAL"/>
              <w:rPr>
                <w:rFonts w:cs="Arial"/>
                <w:szCs w:val="18"/>
              </w:rPr>
            </w:pPr>
            <w:r w:rsidRPr="00BC0026">
              <w:rPr>
                <w:rFonts w:cs="Arial"/>
                <w:szCs w:val="18"/>
              </w:rPr>
              <w:t>isUnique: N/A</w:t>
            </w:r>
          </w:p>
          <w:p w14:paraId="5A98CE36" w14:textId="77777777" w:rsidR="008D02FA" w:rsidRPr="00BC0026" w:rsidRDefault="008D02FA" w:rsidP="008D02FA">
            <w:pPr>
              <w:pStyle w:val="TAL"/>
              <w:rPr>
                <w:rFonts w:cs="Arial"/>
                <w:szCs w:val="18"/>
              </w:rPr>
            </w:pPr>
            <w:r w:rsidRPr="00BC0026">
              <w:rPr>
                <w:rFonts w:cs="Arial"/>
                <w:szCs w:val="18"/>
              </w:rPr>
              <w:t>defaultValue: None</w:t>
            </w:r>
          </w:p>
          <w:p w14:paraId="5446022B" w14:textId="332BE6C7" w:rsidR="008D02FA" w:rsidRPr="00BC0026" w:rsidRDefault="008D02FA" w:rsidP="008D02FA">
            <w:pPr>
              <w:pStyle w:val="TAL"/>
              <w:rPr>
                <w:rFonts w:cs="Arial"/>
                <w:szCs w:val="18"/>
              </w:rPr>
            </w:pPr>
            <w:r w:rsidRPr="00BC0026">
              <w:rPr>
                <w:rFonts w:cs="Arial"/>
                <w:szCs w:val="18"/>
              </w:rPr>
              <w:t>isNullable: False</w:t>
            </w:r>
          </w:p>
        </w:tc>
      </w:tr>
      <w:tr w:rsidR="002E665F" w:rsidRPr="00BC0026" w14:paraId="43D32478" w14:textId="77777777" w:rsidTr="0068198A">
        <w:trPr>
          <w:jc w:val="center"/>
        </w:trPr>
        <w:tc>
          <w:tcPr>
            <w:tcW w:w="2548" w:type="dxa"/>
            <w:shd w:val="clear" w:color="auto" w:fill="auto"/>
          </w:tcPr>
          <w:p w14:paraId="34E0BF48" w14:textId="7A9BCBC7" w:rsidR="002E665F" w:rsidRPr="00BC0026" w:rsidRDefault="006047C6" w:rsidP="002E665F">
            <w:pPr>
              <w:pStyle w:val="TAL"/>
              <w:rPr>
                <w:lang w:eastAsia="zh-CN"/>
              </w:rPr>
            </w:pPr>
            <w:r w:rsidRPr="00BC0026">
              <w:rPr>
                <w:lang w:eastAsia="zh-CN"/>
              </w:rPr>
              <w:t>s</w:t>
            </w:r>
            <w:r w:rsidR="002E665F" w:rsidRPr="00BC0026">
              <w:rPr>
                <w:lang w:eastAsia="zh-CN"/>
              </w:rPr>
              <w:t>erviceExperienceIssueType</w:t>
            </w:r>
          </w:p>
        </w:tc>
        <w:tc>
          <w:tcPr>
            <w:tcW w:w="4338" w:type="dxa"/>
            <w:shd w:val="clear" w:color="auto" w:fill="auto"/>
          </w:tcPr>
          <w:p w14:paraId="303892A9" w14:textId="59A3A801" w:rsidR="00FB1167" w:rsidRPr="00BC0026" w:rsidRDefault="00FB1167" w:rsidP="008D3AA1">
            <w:pPr>
              <w:pStyle w:val="TAL"/>
              <w:rPr>
                <w:rFonts w:cs="Arial"/>
                <w:lang w:eastAsia="zh-CN"/>
              </w:rPr>
            </w:pPr>
            <w:r w:rsidRPr="00BC0026">
              <w:rPr>
                <w:rFonts w:cs="Arial"/>
                <w:lang w:eastAsia="zh-CN"/>
              </w:rPr>
              <w:t>Indication</w:t>
            </w:r>
            <w:r w:rsidR="006A012B" w:rsidRPr="00BC0026">
              <w:rPr>
                <w:rFonts w:cs="Arial"/>
                <w:lang w:eastAsia="zh-CN"/>
              </w:rPr>
              <w:t xml:space="preserve"> </w:t>
            </w:r>
            <w:r w:rsidRPr="00BC0026">
              <w:rPr>
                <w:rFonts w:cs="Arial"/>
                <w:lang w:eastAsia="zh-CN"/>
              </w:rPr>
              <w:t>of</w:t>
            </w:r>
            <w:r w:rsidR="006A012B" w:rsidRPr="00BC0026">
              <w:rPr>
                <w:rFonts w:cs="Arial"/>
                <w:lang w:eastAsia="zh-CN"/>
              </w:rPr>
              <w:t xml:space="preserve"> </w:t>
            </w:r>
            <w:r w:rsidRPr="00BC0026">
              <w:rPr>
                <w:rFonts w:cs="Arial"/>
                <w:lang w:eastAsia="zh-CN"/>
              </w:rPr>
              <w:t>the</w:t>
            </w:r>
            <w:r w:rsidR="006A012B" w:rsidRPr="00BC0026">
              <w:rPr>
                <w:rFonts w:cs="Arial"/>
                <w:lang w:eastAsia="zh-CN"/>
              </w:rPr>
              <w:t xml:space="preserve"> </w:t>
            </w:r>
            <w:r w:rsidRPr="00BC0026">
              <w:rPr>
                <w:rFonts w:cs="Arial"/>
                <w:lang w:eastAsia="zh-CN"/>
              </w:rPr>
              <w:t>service</w:t>
            </w:r>
            <w:r w:rsidR="006A012B" w:rsidRPr="00BC0026">
              <w:rPr>
                <w:rFonts w:cs="Arial"/>
                <w:lang w:eastAsia="zh-CN"/>
              </w:rPr>
              <w:t xml:space="preserve"> </w:t>
            </w:r>
            <w:r w:rsidRPr="00BC0026">
              <w:rPr>
                <w:rFonts w:cs="Arial"/>
                <w:lang w:eastAsia="zh-CN"/>
              </w:rPr>
              <w:t>experience</w:t>
            </w:r>
            <w:r w:rsidR="006A012B" w:rsidRPr="00BC0026">
              <w:rPr>
                <w:rFonts w:cs="Arial"/>
                <w:lang w:eastAsia="zh-CN"/>
              </w:rPr>
              <w:t xml:space="preserve"> </w:t>
            </w:r>
            <w:r w:rsidRPr="00BC0026">
              <w:rPr>
                <w:rFonts w:cs="Arial"/>
                <w:lang w:eastAsia="zh-CN"/>
              </w:rPr>
              <w:t>issue</w:t>
            </w:r>
            <w:r w:rsidR="006A012B" w:rsidRPr="00BC0026">
              <w:rPr>
                <w:rFonts w:cs="Arial"/>
                <w:lang w:eastAsia="zh-CN"/>
              </w:rPr>
              <w:t xml:space="preserve"> </w:t>
            </w:r>
            <w:r w:rsidRPr="00BC0026">
              <w:rPr>
                <w:rFonts w:cs="Arial"/>
                <w:lang w:eastAsia="zh-CN"/>
              </w:rPr>
              <w:t>type.</w:t>
            </w:r>
          </w:p>
          <w:p w14:paraId="055F1B97" w14:textId="77777777" w:rsidR="00FB1167" w:rsidRPr="00BC0026" w:rsidRDefault="00FB1167" w:rsidP="008D3AA1">
            <w:pPr>
              <w:pStyle w:val="TAL"/>
              <w:rPr>
                <w:rFonts w:cs="Arial"/>
                <w:lang w:eastAsia="zh-CN"/>
              </w:rPr>
            </w:pPr>
          </w:p>
          <w:p w14:paraId="67334195" w14:textId="77777777" w:rsidR="00280D58" w:rsidRPr="00BC0026" w:rsidRDefault="00FB1167" w:rsidP="008D3AA1">
            <w:pPr>
              <w:pStyle w:val="TAL"/>
              <w:rPr>
                <w:rFonts w:cs="Arial"/>
                <w:lang w:eastAsia="zh-CN"/>
              </w:rPr>
            </w:pPr>
            <w:r w:rsidRPr="00BC0026">
              <w:rPr>
                <w:rFonts w:cs="Arial"/>
                <w:lang w:eastAsia="zh-CN"/>
              </w:rPr>
              <w:t>The</w:t>
            </w:r>
            <w:r w:rsidR="006A012B" w:rsidRPr="00BC0026">
              <w:rPr>
                <w:rFonts w:cs="Arial"/>
                <w:lang w:eastAsia="zh-CN"/>
              </w:rPr>
              <w:t xml:space="preserve"> </w:t>
            </w:r>
            <w:r w:rsidRPr="00BC0026">
              <w:rPr>
                <w:rFonts w:cs="Arial"/>
                <w:lang w:eastAsia="zh-CN"/>
              </w:rPr>
              <w:t>allowed</w:t>
            </w:r>
            <w:r w:rsidR="006A012B" w:rsidRPr="00BC0026">
              <w:rPr>
                <w:rFonts w:cs="Arial"/>
                <w:lang w:eastAsia="zh-CN"/>
              </w:rPr>
              <w:t xml:space="preserve"> </w:t>
            </w:r>
            <w:r w:rsidRPr="00BC0026">
              <w:rPr>
                <w:rFonts w:cs="Arial"/>
                <w:lang w:eastAsia="zh-CN"/>
              </w:rPr>
              <w:t>value</w:t>
            </w:r>
            <w:r w:rsidR="006A012B" w:rsidRPr="00BC0026">
              <w:rPr>
                <w:rFonts w:cs="Arial"/>
                <w:lang w:eastAsia="zh-CN"/>
              </w:rPr>
              <w:t xml:space="preserve"> </w:t>
            </w:r>
            <w:r w:rsidRPr="00BC0026">
              <w:rPr>
                <w:rFonts w:cs="Arial"/>
                <w:lang w:eastAsia="zh-CN"/>
              </w:rPr>
              <w:t>is</w:t>
            </w:r>
            <w:r w:rsidR="006A012B" w:rsidRPr="00BC0026">
              <w:rPr>
                <w:rFonts w:cs="Arial"/>
                <w:lang w:eastAsia="zh-CN"/>
              </w:rPr>
              <w:t xml:space="preserve"> </w:t>
            </w:r>
            <w:r w:rsidRPr="00BC0026">
              <w:rPr>
                <w:rFonts w:cs="Arial"/>
                <w:lang w:eastAsia="zh-CN"/>
              </w:rPr>
              <w:t>one</w:t>
            </w:r>
            <w:r w:rsidR="006A012B" w:rsidRPr="00BC0026">
              <w:rPr>
                <w:rFonts w:cs="Arial"/>
                <w:lang w:eastAsia="zh-CN"/>
              </w:rPr>
              <w:t xml:space="preserve"> </w:t>
            </w:r>
            <w:r w:rsidRPr="00BC0026">
              <w:rPr>
                <w:rFonts w:cs="Arial"/>
                <w:lang w:eastAsia="zh-CN"/>
              </w:rPr>
              <w:t>of</w:t>
            </w:r>
            <w:r w:rsidR="006A012B" w:rsidRPr="00BC0026">
              <w:rPr>
                <w:rFonts w:cs="Arial"/>
                <w:lang w:eastAsia="zh-CN"/>
              </w:rPr>
              <w:t xml:space="preserve"> </w:t>
            </w:r>
            <w:r w:rsidRPr="00BC0026">
              <w:rPr>
                <w:rFonts w:cs="Arial"/>
                <w:lang w:eastAsia="zh-CN"/>
              </w:rPr>
              <w:t>the</w:t>
            </w:r>
            <w:r w:rsidR="006A012B" w:rsidRPr="00BC0026">
              <w:rPr>
                <w:rFonts w:cs="Arial"/>
                <w:lang w:eastAsia="zh-CN"/>
              </w:rPr>
              <w:t xml:space="preserve"> </w:t>
            </w:r>
            <w:r w:rsidRPr="00BC0026">
              <w:rPr>
                <w:rFonts w:cs="Arial"/>
                <w:lang w:eastAsia="zh-CN"/>
              </w:rPr>
              <w:t>enumerated</w:t>
            </w:r>
            <w:r w:rsidR="006A012B" w:rsidRPr="00BC0026">
              <w:rPr>
                <w:rFonts w:cs="Arial"/>
                <w:lang w:eastAsia="zh-CN"/>
              </w:rPr>
              <w:t xml:space="preserve"> </w:t>
            </w:r>
            <w:r w:rsidRPr="00BC0026">
              <w:rPr>
                <w:rFonts w:cs="Arial"/>
                <w:lang w:eastAsia="zh-CN"/>
              </w:rPr>
              <w:t>values:</w:t>
            </w:r>
          </w:p>
          <w:p w14:paraId="2E66C626" w14:textId="5E3CCD90" w:rsidR="00280D58" w:rsidRPr="00BC0026" w:rsidRDefault="00280D58" w:rsidP="00855F64">
            <w:pPr>
              <w:pStyle w:val="TAL"/>
              <w:ind w:left="534" w:hanging="251"/>
              <w:rPr>
                <w:rFonts w:cs="Arial"/>
                <w:lang w:eastAsia="zh-CN"/>
              </w:rPr>
            </w:pPr>
            <w:r w:rsidRPr="00BC0026">
              <w:rPr>
                <w:rFonts w:cs="Arial"/>
                <w:lang w:eastAsia="zh-CN"/>
              </w:rPr>
              <w:t>-</w:t>
            </w:r>
            <w:r w:rsidRPr="00BC0026">
              <w:rPr>
                <w:rFonts w:cs="Arial"/>
                <w:lang w:eastAsia="zh-CN"/>
              </w:rPr>
              <w:tab/>
            </w:r>
            <w:r w:rsidR="00FB1167" w:rsidRPr="00BC0026">
              <w:rPr>
                <w:rFonts w:cs="Arial"/>
                <w:lang w:eastAsia="zh-CN"/>
              </w:rPr>
              <w:t>RAN</w:t>
            </w:r>
            <w:r w:rsidR="006A012B" w:rsidRPr="00BC0026">
              <w:rPr>
                <w:rFonts w:cs="Arial"/>
                <w:lang w:eastAsia="zh-CN"/>
              </w:rPr>
              <w:t xml:space="preserve"> </w:t>
            </w:r>
            <w:r w:rsidR="00FB1167" w:rsidRPr="00BC0026">
              <w:rPr>
                <w:rFonts w:cs="Arial"/>
                <w:lang w:eastAsia="zh-CN"/>
              </w:rPr>
              <w:t>issue</w:t>
            </w:r>
            <w:r w:rsidRPr="00BC0026">
              <w:rPr>
                <w:rFonts w:cs="Arial"/>
                <w:lang w:eastAsia="zh-CN"/>
              </w:rPr>
              <w:t>;</w:t>
            </w:r>
          </w:p>
          <w:p w14:paraId="33BA2BB6" w14:textId="69461A96" w:rsidR="00280D58" w:rsidRPr="00BC0026" w:rsidRDefault="00280D58" w:rsidP="00855F64">
            <w:pPr>
              <w:pStyle w:val="TAL"/>
              <w:ind w:left="534" w:hanging="251"/>
              <w:rPr>
                <w:rFonts w:cs="Arial"/>
                <w:lang w:eastAsia="zh-CN"/>
              </w:rPr>
            </w:pPr>
            <w:r w:rsidRPr="00BC0026">
              <w:rPr>
                <w:rFonts w:cs="Arial"/>
                <w:lang w:eastAsia="zh-CN"/>
              </w:rPr>
              <w:t>-</w:t>
            </w:r>
            <w:r w:rsidRPr="00BC0026">
              <w:rPr>
                <w:rFonts w:cs="Arial"/>
                <w:lang w:eastAsia="zh-CN"/>
              </w:rPr>
              <w:tab/>
            </w:r>
            <w:r w:rsidR="00FB1167" w:rsidRPr="00BC0026">
              <w:rPr>
                <w:rFonts w:cs="Arial"/>
                <w:lang w:eastAsia="zh-CN"/>
              </w:rPr>
              <w:t>CN</w:t>
            </w:r>
            <w:r w:rsidR="006A012B" w:rsidRPr="00BC0026">
              <w:rPr>
                <w:rFonts w:cs="Arial"/>
                <w:lang w:eastAsia="zh-CN"/>
              </w:rPr>
              <w:t xml:space="preserve"> </w:t>
            </w:r>
            <w:r w:rsidR="00FB1167" w:rsidRPr="00BC0026">
              <w:rPr>
                <w:rFonts w:cs="Arial"/>
                <w:lang w:eastAsia="zh-CN"/>
              </w:rPr>
              <w:t>issue</w:t>
            </w:r>
            <w:r w:rsidRPr="00BC0026">
              <w:rPr>
                <w:rFonts w:cs="Arial"/>
                <w:lang w:eastAsia="zh-CN"/>
              </w:rPr>
              <w:t>;</w:t>
            </w:r>
          </w:p>
          <w:p w14:paraId="4F82B493" w14:textId="71517AB2" w:rsidR="002E665F" w:rsidRPr="00BC0026" w:rsidRDefault="00280D58" w:rsidP="00855F64">
            <w:pPr>
              <w:pStyle w:val="TAL"/>
              <w:ind w:left="534" w:hanging="251"/>
              <w:rPr>
                <w:lang w:eastAsia="zh-CN"/>
              </w:rPr>
            </w:pPr>
            <w:r w:rsidRPr="00BC0026">
              <w:rPr>
                <w:rFonts w:cs="Arial"/>
                <w:lang w:eastAsia="zh-CN"/>
              </w:rPr>
              <w:t>-</w:t>
            </w:r>
            <w:r w:rsidRPr="00BC0026">
              <w:rPr>
                <w:rFonts w:cs="Arial"/>
                <w:lang w:eastAsia="zh-CN"/>
              </w:rPr>
              <w:tab/>
            </w:r>
            <w:r w:rsidR="00FB1167" w:rsidRPr="00BC0026">
              <w:rPr>
                <w:rFonts w:cs="Arial"/>
                <w:lang w:eastAsia="zh-CN"/>
              </w:rPr>
              <w:t>both</w:t>
            </w:r>
          </w:p>
        </w:tc>
        <w:tc>
          <w:tcPr>
            <w:tcW w:w="1098" w:type="dxa"/>
          </w:tcPr>
          <w:p w14:paraId="64564F34" w14:textId="0FB6A478" w:rsidR="002E665F" w:rsidRPr="00BC0026" w:rsidRDefault="002E665F" w:rsidP="008D3AA1">
            <w:pPr>
              <w:pStyle w:val="TAL"/>
              <w:rPr>
                <w:lang w:eastAsia="zh-CN"/>
              </w:rPr>
            </w:pPr>
            <w:r w:rsidRPr="00BC0026">
              <w:rPr>
                <w:rFonts w:hint="eastAsia"/>
                <w:lang w:eastAsia="zh-CN"/>
              </w:rPr>
              <w:t>M</w:t>
            </w:r>
          </w:p>
        </w:tc>
        <w:tc>
          <w:tcPr>
            <w:tcW w:w="1720" w:type="dxa"/>
          </w:tcPr>
          <w:p w14:paraId="6CD05533" w14:textId="7244958D" w:rsidR="002E665F" w:rsidRPr="00BC0026" w:rsidRDefault="002E665F" w:rsidP="008D3AA1">
            <w:pPr>
              <w:pStyle w:val="TAL"/>
              <w:rPr>
                <w:rFonts w:cs="Arial"/>
                <w:szCs w:val="18"/>
              </w:rPr>
            </w:pPr>
            <w:r w:rsidRPr="00BC0026">
              <w:rPr>
                <w:rFonts w:cs="Arial"/>
                <w:szCs w:val="18"/>
              </w:rPr>
              <w:t>type:</w:t>
            </w:r>
            <w:r w:rsidR="006A012B" w:rsidRPr="00BC0026">
              <w:rPr>
                <w:rFonts w:cs="Arial"/>
                <w:szCs w:val="18"/>
              </w:rPr>
              <w:t xml:space="preserve"> </w:t>
            </w:r>
            <w:r w:rsidRPr="00BC0026">
              <w:rPr>
                <w:rFonts w:cs="Arial"/>
                <w:szCs w:val="18"/>
              </w:rPr>
              <w:t>ENUM</w:t>
            </w:r>
          </w:p>
          <w:p w14:paraId="0F617BEB" w14:textId="08F3276D" w:rsidR="002E665F" w:rsidRPr="00BC0026" w:rsidRDefault="002E665F" w:rsidP="008D3AA1">
            <w:pPr>
              <w:pStyle w:val="TAL"/>
              <w:rPr>
                <w:rFonts w:cs="Arial"/>
                <w:szCs w:val="18"/>
              </w:rPr>
            </w:pPr>
            <w:r w:rsidRPr="00BC0026">
              <w:rPr>
                <w:rFonts w:cs="Arial"/>
                <w:szCs w:val="18"/>
              </w:rPr>
              <w:t>multiplicity:</w:t>
            </w:r>
            <w:r w:rsidR="006A012B" w:rsidRPr="00BC0026">
              <w:rPr>
                <w:rFonts w:cs="Arial"/>
                <w:szCs w:val="18"/>
              </w:rPr>
              <w:t xml:space="preserve"> </w:t>
            </w:r>
            <w:r w:rsidRPr="00BC0026">
              <w:rPr>
                <w:rFonts w:cs="Arial"/>
                <w:szCs w:val="18"/>
              </w:rPr>
              <w:t>1</w:t>
            </w:r>
          </w:p>
          <w:p w14:paraId="29DB998C" w14:textId="65CC43E9" w:rsidR="002E665F" w:rsidRPr="00BC0026" w:rsidRDefault="002E665F" w:rsidP="008D3AA1">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689E6C05" w14:textId="4E854663" w:rsidR="002E665F" w:rsidRPr="00BC0026" w:rsidRDefault="002E665F" w:rsidP="008D3AA1">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20A2E5B1" w14:textId="53A34F3C" w:rsidR="002E665F" w:rsidRPr="00BC0026" w:rsidRDefault="002E665F" w:rsidP="008D3AA1">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51C669BC" w14:textId="5DBE1E8F" w:rsidR="002E665F" w:rsidRPr="00BC0026" w:rsidRDefault="002E665F" w:rsidP="008D3AA1">
            <w:pPr>
              <w:pStyle w:val="TAL"/>
              <w:rPr>
                <w:lang w:eastAsia="zh-CN"/>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2E665F" w:rsidRPr="00BC0026" w14:paraId="212043A6" w14:textId="77777777" w:rsidTr="0068198A">
        <w:trPr>
          <w:jc w:val="center"/>
        </w:trPr>
        <w:tc>
          <w:tcPr>
            <w:tcW w:w="2548" w:type="dxa"/>
            <w:shd w:val="clear" w:color="auto" w:fill="auto"/>
          </w:tcPr>
          <w:p w14:paraId="162ADAE6" w14:textId="45E5788B" w:rsidR="002E665F" w:rsidRPr="00BC0026" w:rsidRDefault="006047C6" w:rsidP="002E665F">
            <w:pPr>
              <w:pStyle w:val="TAL"/>
              <w:rPr>
                <w:lang w:eastAsia="zh-CN"/>
              </w:rPr>
            </w:pPr>
            <w:r w:rsidRPr="00BC0026">
              <w:rPr>
                <w:lang w:eastAsia="zh-CN"/>
              </w:rPr>
              <w:t>a</w:t>
            </w:r>
            <w:r w:rsidR="002E665F" w:rsidRPr="00BC0026">
              <w:rPr>
                <w:lang w:eastAsia="zh-CN"/>
              </w:rPr>
              <w:t>ffectedObjects</w:t>
            </w:r>
          </w:p>
        </w:tc>
        <w:tc>
          <w:tcPr>
            <w:tcW w:w="4338" w:type="dxa"/>
            <w:shd w:val="clear" w:color="auto" w:fill="auto"/>
          </w:tcPr>
          <w:p w14:paraId="051C7217" w14:textId="448F91CF" w:rsidR="002E665F" w:rsidRPr="00BC0026" w:rsidRDefault="002E665F" w:rsidP="008D3AA1">
            <w:pPr>
              <w:pStyle w:val="TAL"/>
              <w:rPr>
                <w:lang w:eastAsia="zh-CN"/>
              </w:rPr>
            </w:pPr>
            <w:r w:rsidRPr="00BC0026">
              <w:rPr>
                <w:lang w:eastAsia="zh-CN"/>
              </w:rPr>
              <w:t>The</w:t>
            </w:r>
            <w:r w:rsidR="006A012B" w:rsidRPr="00BC0026">
              <w:rPr>
                <w:lang w:eastAsia="zh-CN"/>
              </w:rPr>
              <w:t xml:space="preserve"> </w:t>
            </w:r>
            <w:r w:rsidRPr="00BC0026">
              <w:rPr>
                <w:lang w:eastAsia="zh-CN"/>
              </w:rPr>
              <w:t>managed</w:t>
            </w:r>
            <w:r w:rsidR="006A012B" w:rsidRPr="00BC0026">
              <w:rPr>
                <w:lang w:eastAsia="zh-CN"/>
              </w:rPr>
              <w:t xml:space="preserve"> </w:t>
            </w:r>
            <w:r w:rsidRPr="00BC0026">
              <w:rPr>
                <w:lang w:eastAsia="zh-CN"/>
              </w:rPr>
              <w:t>object</w:t>
            </w:r>
            <w:r w:rsidR="006A012B" w:rsidRPr="00BC0026">
              <w:rPr>
                <w:lang w:eastAsia="zh-CN"/>
              </w:rPr>
              <w:t xml:space="preserve"> </w:t>
            </w:r>
            <w:r w:rsidRPr="00BC0026">
              <w:rPr>
                <w:lang w:eastAsia="zh-CN"/>
              </w:rPr>
              <w:t>instances</w:t>
            </w:r>
            <w:r w:rsidR="006A012B" w:rsidRPr="00BC0026">
              <w:rPr>
                <w:lang w:eastAsia="zh-CN"/>
              </w:rPr>
              <w:t xml:space="preserve"> </w:t>
            </w:r>
            <w:r w:rsidRPr="00BC0026">
              <w:rPr>
                <w:lang w:eastAsia="zh-CN"/>
              </w:rPr>
              <w:t>where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applicable,</w:t>
            </w:r>
            <w:r w:rsidR="006A012B" w:rsidRPr="00BC0026">
              <w:rPr>
                <w:lang w:eastAsia="zh-CN"/>
              </w:rPr>
              <w:t xml:space="preserve"> </w:t>
            </w:r>
            <w:r w:rsidR="005B3ABC" w:rsidRPr="00BC0026">
              <w:rPr>
                <w:lang w:eastAsia="zh-CN"/>
              </w:rPr>
              <w:t>e.g.</w:t>
            </w:r>
            <w:r w:rsidR="006A012B" w:rsidRPr="00BC0026">
              <w:rPr>
                <w:lang w:eastAsia="zh-CN"/>
              </w:rPr>
              <w:t xml:space="preserve"> </w:t>
            </w:r>
            <w:r w:rsidRPr="00BC0026">
              <w:rPr>
                <w:lang w:eastAsia="zh-CN"/>
              </w:rPr>
              <w:t>SubNetwork</w:t>
            </w:r>
            <w:r w:rsidR="006A012B" w:rsidRPr="00BC0026">
              <w:rPr>
                <w:lang w:eastAsia="zh-CN"/>
              </w:rPr>
              <w:t xml:space="preserve"> </w:t>
            </w:r>
            <w:r w:rsidRPr="00BC0026">
              <w:rPr>
                <w:lang w:eastAsia="zh-CN"/>
              </w:rPr>
              <w:t>Instance,</w:t>
            </w:r>
            <w:r w:rsidR="006A012B" w:rsidRPr="00BC0026">
              <w:rPr>
                <w:lang w:eastAsia="zh-CN"/>
              </w:rPr>
              <w:t xml:space="preserve"> </w:t>
            </w:r>
            <w:r w:rsidRPr="00BC0026">
              <w:rPr>
                <w:lang w:eastAsia="zh-CN"/>
              </w:rPr>
              <w:t>NetworkSlice</w:t>
            </w:r>
            <w:r w:rsidR="006A012B" w:rsidRPr="00BC0026">
              <w:rPr>
                <w:lang w:eastAsia="zh-CN"/>
              </w:rPr>
              <w:t xml:space="preserve"> </w:t>
            </w:r>
            <w:r w:rsidRPr="00BC0026">
              <w:rPr>
                <w:lang w:eastAsia="zh-CN"/>
              </w:rPr>
              <w:t>Instance</w:t>
            </w:r>
            <w:r w:rsidR="008D02FA" w:rsidRPr="008D02FA">
              <w:rPr>
                <w:lang w:eastAsia="zh-CN"/>
              </w:rPr>
              <w:t>, NetworkSlice subnetwork Instance</w:t>
            </w:r>
            <w:r w:rsidRPr="00BC0026">
              <w:rPr>
                <w:lang w:eastAsia="zh-CN"/>
              </w:rPr>
              <w:t>.</w:t>
            </w:r>
            <w:r w:rsidR="008D02FA" w:rsidRPr="008D02FA">
              <w:rPr>
                <w:lang w:eastAsia="zh-CN"/>
              </w:rPr>
              <w:t xml:space="preserve"> The subset values of this field may be different due to cross domain management and domain management.</w:t>
            </w:r>
          </w:p>
        </w:tc>
        <w:tc>
          <w:tcPr>
            <w:tcW w:w="1098" w:type="dxa"/>
          </w:tcPr>
          <w:p w14:paraId="2F51893D" w14:textId="1CAF5DD2" w:rsidR="002E665F" w:rsidRPr="00BC0026" w:rsidRDefault="002E665F" w:rsidP="008D3AA1">
            <w:pPr>
              <w:pStyle w:val="TAL"/>
              <w:rPr>
                <w:lang w:eastAsia="zh-CN"/>
              </w:rPr>
            </w:pPr>
            <w:r w:rsidRPr="00BC0026">
              <w:rPr>
                <w:lang w:eastAsia="zh-CN"/>
              </w:rPr>
              <w:t>O</w:t>
            </w:r>
          </w:p>
        </w:tc>
        <w:tc>
          <w:tcPr>
            <w:tcW w:w="1720" w:type="dxa"/>
          </w:tcPr>
          <w:p w14:paraId="4F884B46" w14:textId="644810FD" w:rsidR="00FB1167" w:rsidRPr="00BC0026" w:rsidRDefault="00FB1167" w:rsidP="008D3AA1">
            <w:pPr>
              <w:pStyle w:val="TAL"/>
              <w:rPr>
                <w:rFonts w:cs="Arial"/>
                <w:szCs w:val="18"/>
              </w:rPr>
            </w:pPr>
            <w:r w:rsidRPr="00BC0026">
              <w:rPr>
                <w:rFonts w:cs="Arial"/>
                <w:szCs w:val="18"/>
              </w:rPr>
              <w:t>type:</w:t>
            </w:r>
            <w:r w:rsidR="006A012B" w:rsidRPr="00BC0026">
              <w:rPr>
                <w:rFonts w:cs="Arial"/>
                <w:szCs w:val="18"/>
              </w:rPr>
              <w:t xml:space="preserve"> </w:t>
            </w:r>
            <w:r w:rsidRPr="00BC0026">
              <w:rPr>
                <w:rFonts w:cs="Arial"/>
                <w:szCs w:val="18"/>
              </w:rPr>
              <w:t>DN</w:t>
            </w:r>
          </w:p>
          <w:p w14:paraId="3ABC94FF" w14:textId="665E3981" w:rsidR="00FB1167" w:rsidRPr="00BC0026" w:rsidRDefault="00FB1167" w:rsidP="008D3AA1">
            <w:pPr>
              <w:pStyle w:val="TAL"/>
              <w:rPr>
                <w:rFonts w:cs="Arial"/>
                <w:szCs w:val="18"/>
              </w:rPr>
            </w:pPr>
            <w:r w:rsidRPr="00BC0026">
              <w:rPr>
                <w:rFonts w:cs="Arial"/>
                <w:szCs w:val="18"/>
              </w:rPr>
              <w:t>multiplicity:</w:t>
            </w:r>
            <w:r w:rsidR="006A012B" w:rsidRPr="00BC0026">
              <w:rPr>
                <w:rFonts w:cs="Arial"/>
                <w:szCs w:val="18"/>
              </w:rPr>
              <w:t xml:space="preserve"> </w:t>
            </w:r>
            <w:r w:rsidRPr="00BC0026">
              <w:rPr>
                <w:rFonts w:cs="Arial"/>
                <w:szCs w:val="18"/>
              </w:rPr>
              <w:t>1..*</w:t>
            </w:r>
          </w:p>
          <w:p w14:paraId="6FACC8EF" w14:textId="38F2060E" w:rsidR="00FB1167" w:rsidRPr="00BC0026" w:rsidRDefault="00FB1167" w:rsidP="008D3AA1">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False</w:t>
            </w:r>
          </w:p>
          <w:p w14:paraId="52A571E8" w14:textId="06D3AC34" w:rsidR="00FB1167" w:rsidRPr="00BC0026" w:rsidRDefault="00FB1167" w:rsidP="008D3AA1">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True</w:t>
            </w:r>
          </w:p>
          <w:p w14:paraId="300FBF81" w14:textId="72A8373B" w:rsidR="00FB1167" w:rsidRPr="00BC0026" w:rsidRDefault="00FB1167" w:rsidP="008D3AA1">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362E1674" w14:textId="6EC0DF1A" w:rsidR="002E665F" w:rsidRPr="00BC0026" w:rsidRDefault="00FB1167" w:rsidP="008D3AA1">
            <w:pPr>
              <w:pStyle w:val="TAL"/>
              <w:rPr>
                <w:lang w:eastAsia="zh-CN"/>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2E665F" w:rsidRPr="00BC0026" w14:paraId="3AEB876D" w14:textId="77777777" w:rsidTr="0068198A">
        <w:trPr>
          <w:jc w:val="center"/>
        </w:trPr>
        <w:tc>
          <w:tcPr>
            <w:tcW w:w="2548" w:type="dxa"/>
            <w:shd w:val="clear" w:color="auto" w:fill="auto"/>
          </w:tcPr>
          <w:p w14:paraId="6DCFF32C" w14:textId="0F4E5207" w:rsidR="002E665F" w:rsidRPr="00BC0026" w:rsidRDefault="006047C6" w:rsidP="002E665F">
            <w:pPr>
              <w:pStyle w:val="TAL"/>
              <w:rPr>
                <w:lang w:eastAsia="zh-CN"/>
              </w:rPr>
            </w:pPr>
            <w:r w:rsidRPr="00BC0026">
              <w:rPr>
                <w:lang w:eastAsia="zh-CN"/>
              </w:rPr>
              <w:t>s</w:t>
            </w:r>
            <w:r w:rsidR="002E665F" w:rsidRPr="00BC0026">
              <w:rPr>
                <w:lang w:eastAsia="zh-CN"/>
              </w:rPr>
              <w:t>erviceExperienceStatistics</w:t>
            </w:r>
          </w:p>
        </w:tc>
        <w:tc>
          <w:tcPr>
            <w:tcW w:w="4338" w:type="dxa"/>
            <w:shd w:val="clear" w:color="auto" w:fill="auto"/>
          </w:tcPr>
          <w:p w14:paraId="5DB0BDD8" w14:textId="54FA66CF" w:rsidR="002E665F" w:rsidRPr="00BC0026" w:rsidRDefault="002E665F" w:rsidP="008D3AA1">
            <w:pPr>
              <w:pStyle w:val="TAL"/>
              <w:rPr>
                <w:lang w:eastAsia="zh-CN"/>
              </w:rPr>
            </w:pPr>
            <w:r w:rsidRPr="00BC0026">
              <w:rPr>
                <w:lang w:eastAsia="zh-CN"/>
              </w:rPr>
              <w:t>The</w:t>
            </w:r>
            <w:r w:rsidR="006A012B" w:rsidRPr="00BC0026">
              <w:rPr>
                <w:lang w:eastAsia="zh-CN"/>
              </w:rPr>
              <w:t xml:space="preserve"> </w:t>
            </w:r>
            <w:r w:rsidRPr="00BC0026">
              <w:rPr>
                <w:lang w:eastAsia="zh-CN"/>
              </w:rPr>
              <w:t>statistics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level</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certain</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period,</w:t>
            </w:r>
            <w:r w:rsidR="006A012B" w:rsidRPr="00BC0026">
              <w:rPr>
                <w:lang w:eastAsia="zh-CN"/>
              </w:rPr>
              <w:t xml:space="preserve"> </w:t>
            </w:r>
            <w:r w:rsidRPr="00BC0026">
              <w:rPr>
                <w:lang w:eastAsia="zh-CN"/>
              </w:rPr>
              <w:t>e.g.</w:t>
            </w:r>
            <w:r w:rsidR="006A012B" w:rsidRPr="00BC0026">
              <w:rPr>
                <w:lang w:eastAsia="zh-CN"/>
              </w:rPr>
              <w:t xml:space="preserve"> </w:t>
            </w:r>
            <w:r w:rsidRPr="00BC0026">
              <w:rPr>
                <w:lang w:eastAsia="zh-CN"/>
              </w:rPr>
              <w:t>there</w:t>
            </w:r>
            <w:r w:rsidR="006A012B" w:rsidRPr="00BC0026">
              <w:rPr>
                <w:lang w:eastAsia="zh-CN"/>
              </w:rPr>
              <w:t xml:space="preserve"> </w:t>
            </w:r>
            <w:r w:rsidRPr="00BC0026">
              <w:rPr>
                <w:lang w:eastAsia="zh-CN"/>
              </w:rPr>
              <w:t>are</w:t>
            </w:r>
            <w:r w:rsidR="006A012B" w:rsidRPr="00BC0026">
              <w:rPr>
                <w:lang w:eastAsia="zh-CN"/>
              </w:rPr>
              <w:t xml:space="preserve"> </w:t>
            </w:r>
            <w:r w:rsidRPr="00BC0026">
              <w:rPr>
                <w:lang w:eastAsia="zh-CN"/>
              </w:rPr>
              <w:t>five</w:t>
            </w:r>
            <w:r w:rsidR="006A012B" w:rsidRPr="00BC0026">
              <w:rPr>
                <w:lang w:eastAsia="zh-CN"/>
              </w:rPr>
              <w:t xml:space="preserve"> </w:t>
            </w:r>
            <w:r w:rsidRPr="00BC0026">
              <w:rPr>
                <w:lang w:eastAsia="zh-CN"/>
              </w:rPr>
              <w:t>levels</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are</w:t>
            </w:r>
            <w:r w:rsidR="006A012B" w:rsidRPr="00BC0026">
              <w:rPr>
                <w:lang w:eastAsia="zh-CN"/>
              </w:rPr>
              <w:t xml:space="preserve"> </w:t>
            </w:r>
            <w:r w:rsidRPr="00BC0026">
              <w:rPr>
                <w:lang w:eastAsia="zh-CN"/>
              </w:rPr>
              <w:t>represented</w:t>
            </w:r>
            <w:r w:rsidR="006A012B" w:rsidRPr="00BC0026">
              <w:rPr>
                <w:lang w:eastAsia="zh-CN"/>
              </w:rPr>
              <w:t xml:space="preserve"> </w:t>
            </w:r>
            <w:r w:rsidRPr="00BC0026">
              <w:rPr>
                <w:lang w:eastAsia="zh-CN"/>
              </w:rPr>
              <w:t>by</w:t>
            </w:r>
            <w:r w:rsidR="006A012B" w:rsidRPr="00BC0026">
              <w:rPr>
                <w:lang w:eastAsia="zh-CN"/>
              </w:rPr>
              <w:t xml:space="preserve"> </w:t>
            </w:r>
            <w:r w:rsidRPr="00BC0026">
              <w:rPr>
                <w:lang w:eastAsia="zh-CN"/>
              </w:rPr>
              <w:t>1,</w:t>
            </w:r>
            <w:r w:rsidR="006A012B" w:rsidRPr="00BC0026">
              <w:rPr>
                <w:lang w:eastAsia="zh-CN"/>
              </w:rPr>
              <w:t xml:space="preserve"> </w:t>
            </w:r>
            <w:r w:rsidRPr="00BC0026">
              <w:rPr>
                <w:lang w:eastAsia="zh-CN"/>
              </w:rPr>
              <w:t>2,</w:t>
            </w:r>
            <w:r w:rsidR="006A012B" w:rsidRPr="00BC0026">
              <w:rPr>
                <w:lang w:eastAsia="zh-CN"/>
              </w:rPr>
              <w:t xml:space="preserve"> </w:t>
            </w:r>
            <w:r w:rsidRPr="00BC0026">
              <w:rPr>
                <w:lang w:eastAsia="zh-CN"/>
              </w:rPr>
              <w:t>3,</w:t>
            </w:r>
            <w:r w:rsidR="006A012B" w:rsidRPr="00BC0026">
              <w:rPr>
                <w:lang w:eastAsia="zh-CN"/>
              </w:rPr>
              <w:t xml:space="preserve"> </w:t>
            </w:r>
            <w:r w:rsidRPr="00BC0026">
              <w:rPr>
                <w:lang w:eastAsia="zh-CN"/>
              </w:rPr>
              <w:t>4,</w:t>
            </w:r>
            <w:r w:rsidR="006A012B" w:rsidRPr="00BC0026">
              <w:rPr>
                <w:lang w:eastAsia="zh-CN"/>
              </w:rPr>
              <w:t xml:space="preserve"> </w:t>
            </w:r>
            <w:r w:rsidRPr="00BC0026">
              <w:rPr>
                <w:lang w:eastAsia="zh-CN"/>
              </w:rPr>
              <w:t>5</w:t>
            </w:r>
            <w:r w:rsidR="006A012B" w:rsidRPr="00BC0026">
              <w:rPr>
                <w:lang w:eastAsia="zh-CN"/>
              </w:rPr>
              <w:t xml:space="preserve"> </w:t>
            </w:r>
            <w:r w:rsidRPr="00BC0026">
              <w:rPr>
                <w:lang w:eastAsia="zh-CN"/>
              </w:rPr>
              <w:t>where</w:t>
            </w:r>
            <w:r w:rsidR="006A012B" w:rsidRPr="00BC0026">
              <w:rPr>
                <w:lang w:eastAsia="zh-CN"/>
              </w:rPr>
              <w:t xml:space="preserve"> </w:t>
            </w:r>
            <w:r w:rsidRPr="00BC0026">
              <w:rPr>
                <w:lang w:eastAsia="zh-CN"/>
              </w:rPr>
              <w:t>level</w:t>
            </w:r>
            <w:r w:rsidR="006A012B" w:rsidRPr="00BC0026">
              <w:rPr>
                <w:lang w:eastAsia="zh-CN"/>
              </w:rPr>
              <w:t xml:space="preserve"> </w:t>
            </w:r>
            <w:r w:rsidRPr="00BC0026">
              <w:rPr>
                <w:lang w:eastAsia="zh-CN"/>
              </w:rPr>
              <w:t>1</w:t>
            </w:r>
            <w:r w:rsidR="006A012B" w:rsidRPr="00BC0026">
              <w:rPr>
                <w:lang w:eastAsia="zh-CN"/>
              </w:rPr>
              <w:t xml:space="preserve"> </w:t>
            </w:r>
            <w:r w:rsidRPr="00BC0026">
              <w:rPr>
                <w:lang w:eastAsia="zh-CN"/>
              </w:rPr>
              <w:t>represents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users</w:t>
            </w:r>
            <w:r w:rsidR="006A012B" w:rsidRPr="00BC0026">
              <w:rPr>
                <w:lang w:eastAsia="zh-CN"/>
              </w:rPr>
              <w:t xml:space="preserve"> </w:t>
            </w:r>
            <w:r w:rsidRPr="00BC0026">
              <w:rPr>
                <w:lang w:eastAsia="zh-CN"/>
              </w:rPr>
              <w:t>are</w:t>
            </w:r>
            <w:r w:rsidR="006A012B" w:rsidRPr="00BC0026">
              <w:rPr>
                <w:lang w:eastAsia="zh-CN"/>
              </w:rPr>
              <w:t xml:space="preserve"> </w:t>
            </w:r>
            <w:r w:rsidRPr="00BC0026">
              <w:rPr>
                <w:lang w:eastAsia="zh-CN"/>
              </w:rPr>
              <w:t>enduring</w:t>
            </w:r>
            <w:r w:rsidR="006A012B" w:rsidRPr="00BC0026">
              <w:rPr>
                <w:lang w:eastAsia="zh-CN"/>
              </w:rPr>
              <w:t xml:space="preserve"> </w:t>
            </w:r>
            <w:r w:rsidRPr="00BC0026">
              <w:rPr>
                <w:lang w:eastAsia="zh-CN"/>
              </w:rPr>
              <w:t>bad</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while</w:t>
            </w:r>
            <w:r w:rsidR="006A012B" w:rsidRPr="00BC0026">
              <w:rPr>
                <w:lang w:eastAsia="zh-CN"/>
              </w:rPr>
              <w:t xml:space="preserve"> </w:t>
            </w:r>
            <w:r w:rsidRPr="00BC0026">
              <w:rPr>
                <w:lang w:eastAsia="zh-CN"/>
              </w:rPr>
              <w:t>level</w:t>
            </w:r>
            <w:r w:rsidR="006A012B" w:rsidRPr="00BC0026">
              <w:rPr>
                <w:lang w:eastAsia="zh-CN"/>
              </w:rPr>
              <w:t xml:space="preserve"> </w:t>
            </w:r>
            <w:r w:rsidRPr="00BC0026">
              <w:rPr>
                <w:lang w:eastAsia="zh-CN"/>
              </w:rPr>
              <w:t>5</w:t>
            </w:r>
            <w:r w:rsidR="006A012B" w:rsidRPr="00BC0026">
              <w:rPr>
                <w:lang w:eastAsia="zh-CN"/>
              </w:rPr>
              <w:t xml:space="preserve"> </w:t>
            </w:r>
            <w:r w:rsidRPr="00BC0026">
              <w:rPr>
                <w:lang w:eastAsia="zh-CN"/>
              </w:rPr>
              <w:t>represents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users</w:t>
            </w:r>
            <w:r w:rsidR="00AB1551" w:rsidRPr="00BC0026">
              <w:rPr>
                <w:lang w:eastAsia="zh-CN"/>
              </w:rPr>
              <w:t>'</w:t>
            </w:r>
            <w:r w:rsidR="006A012B" w:rsidRPr="00BC0026">
              <w:rPr>
                <w:lang w:eastAsia="zh-CN"/>
              </w:rPr>
              <w:t xml:space="preserve"> </w:t>
            </w:r>
            <w:r w:rsidRPr="00BC0026">
              <w:rPr>
                <w:lang w:eastAsia="zh-CN"/>
              </w:rPr>
              <w:t>requirements</w:t>
            </w:r>
            <w:r w:rsidR="006A012B" w:rsidRPr="00BC0026">
              <w:rPr>
                <w:lang w:eastAsia="zh-CN"/>
              </w:rPr>
              <w:t xml:space="preserve"> </w:t>
            </w:r>
            <w:r w:rsidRPr="00BC0026">
              <w:rPr>
                <w:lang w:eastAsia="zh-CN"/>
              </w:rPr>
              <w:t>are</w:t>
            </w:r>
            <w:r w:rsidR="006A012B" w:rsidRPr="00BC0026">
              <w:rPr>
                <w:lang w:eastAsia="zh-CN"/>
              </w:rPr>
              <w:t xml:space="preserve"> </w:t>
            </w:r>
            <w:r w:rsidRPr="00BC0026">
              <w:rPr>
                <w:lang w:eastAsia="zh-CN"/>
              </w:rPr>
              <w:t>perfectly</w:t>
            </w:r>
            <w:r w:rsidR="006A012B" w:rsidRPr="00BC0026">
              <w:rPr>
                <w:lang w:eastAsia="zh-CN"/>
              </w:rPr>
              <w:t xml:space="preserve"> </w:t>
            </w:r>
            <w:r w:rsidRPr="00BC0026">
              <w:rPr>
                <w:lang w:eastAsia="zh-CN"/>
              </w:rPr>
              <w:t>satisfied.</w:t>
            </w:r>
          </w:p>
        </w:tc>
        <w:tc>
          <w:tcPr>
            <w:tcW w:w="1098" w:type="dxa"/>
          </w:tcPr>
          <w:p w14:paraId="606FDFCF" w14:textId="770BB237" w:rsidR="002E665F" w:rsidRPr="00BC0026" w:rsidRDefault="002E665F" w:rsidP="008D3AA1">
            <w:pPr>
              <w:pStyle w:val="TAL"/>
              <w:rPr>
                <w:lang w:eastAsia="zh-CN"/>
              </w:rPr>
            </w:pPr>
            <w:r w:rsidRPr="00BC0026">
              <w:rPr>
                <w:lang w:eastAsia="zh-CN"/>
              </w:rPr>
              <w:t>O</w:t>
            </w:r>
          </w:p>
        </w:tc>
        <w:tc>
          <w:tcPr>
            <w:tcW w:w="1720" w:type="dxa"/>
          </w:tcPr>
          <w:p w14:paraId="16C0EABC" w14:textId="30F16B4C" w:rsidR="002E665F" w:rsidRPr="00BC0026" w:rsidRDefault="002E665F" w:rsidP="008D3AA1">
            <w:pPr>
              <w:pStyle w:val="TAL"/>
              <w:rPr>
                <w:rFonts w:cs="Arial"/>
                <w:szCs w:val="18"/>
              </w:rPr>
            </w:pPr>
            <w:r w:rsidRPr="00BC0026">
              <w:rPr>
                <w:rFonts w:cs="Arial"/>
                <w:szCs w:val="18"/>
              </w:rPr>
              <w:t>type:</w:t>
            </w:r>
            <w:r w:rsidR="006A012B" w:rsidRPr="00BC0026">
              <w:rPr>
                <w:rFonts w:cs="Arial"/>
                <w:szCs w:val="18"/>
              </w:rPr>
              <w:t xml:space="preserve"> </w:t>
            </w:r>
            <w:r w:rsidRPr="00BC0026">
              <w:rPr>
                <w:rFonts w:cs="Arial"/>
                <w:szCs w:val="18"/>
              </w:rPr>
              <w:t>ENUM</w:t>
            </w:r>
          </w:p>
          <w:p w14:paraId="01F9E06E" w14:textId="0B6F0EFA" w:rsidR="002E665F" w:rsidRPr="00BC0026" w:rsidRDefault="002E665F" w:rsidP="008D3AA1">
            <w:pPr>
              <w:pStyle w:val="TAL"/>
              <w:rPr>
                <w:rFonts w:cs="Arial"/>
                <w:szCs w:val="18"/>
              </w:rPr>
            </w:pPr>
            <w:r w:rsidRPr="00BC0026">
              <w:rPr>
                <w:rFonts w:cs="Arial"/>
                <w:szCs w:val="18"/>
              </w:rPr>
              <w:t>multiplicity:</w:t>
            </w:r>
            <w:r w:rsidR="006A012B" w:rsidRPr="00BC0026">
              <w:rPr>
                <w:rFonts w:cs="Arial"/>
                <w:szCs w:val="18"/>
              </w:rPr>
              <w:t xml:space="preserve"> </w:t>
            </w:r>
            <w:r w:rsidRPr="00BC0026">
              <w:rPr>
                <w:rFonts w:cs="Arial"/>
                <w:szCs w:val="18"/>
              </w:rPr>
              <w:t>1</w:t>
            </w:r>
          </w:p>
          <w:p w14:paraId="6A237CED" w14:textId="59BC0245" w:rsidR="002E665F" w:rsidRPr="00BC0026" w:rsidRDefault="002E665F" w:rsidP="008D3AA1">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6E7C8D4D" w14:textId="24F5EAE5" w:rsidR="002E665F" w:rsidRPr="00BC0026" w:rsidRDefault="002E665F" w:rsidP="008D3AA1">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3B45C7D2" w14:textId="1F75B69D" w:rsidR="002E665F" w:rsidRPr="00BC0026" w:rsidRDefault="002E665F" w:rsidP="008D3AA1">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623C35DF" w14:textId="3EC33356" w:rsidR="002E665F" w:rsidRPr="00BC0026" w:rsidRDefault="002E665F" w:rsidP="008D3AA1">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2E665F" w:rsidRPr="00BC0026" w14:paraId="58785CCE" w14:textId="77777777" w:rsidTr="0068198A">
        <w:trPr>
          <w:jc w:val="center"/>
        </w:trPr>
        <w:tc>
          <w:tcPr>
            <w:tcW w:w="2548" w:type="dxa"/>
            <w:shd w:val="clear" w:color="auto" w:fill="auto"/>
          </w:tcPr>
          <w:p w14:paraId="78B72B26" w14:textId="4AAD8EBD" w:rsidR="002E665F" w:rsidRPr="00BC0026" w:rsidRDefault="006047C6" w:rsidP="002E665F">
            <w:pPr>
              <w:pStyle w:val="TAL"/>
              <w:rPr>
                <w:lang w:eastAsia="zh-CN"/>
              </w:rPr>
            </w:pPr>
            <w:r w:rsidRPr="00BC0026">
              <w:rPr>
                <w:lang w:eastAsia="zh-CN"/>
              </w:rPr>
              <w:t>s</w:t>
            </w:r>
            <w:r w:rsidR="002E665F" w:rsidRPr="00BC0026">
              <w:rPr>
                <w:lang w:eastAsia="zh-CN"/>
              </w:rPr>
              <w:t>erviceExperiencePredictions</w:t>
            </w:r>
          </w:p>
        </w:tc>
        <w:tc>
          <w:tcPr>
            <w:tcW w:w="4338" w:type="dxa"/>
            <w:shd w:val="clear" w:color="auto" w:fill="auto"/>
          </w:tcPr>
          <w:p w14:paraId="20EEB62B" w14:textId="7DB36CB6" w:rsidR="002E665F" w:rsidRPr="00BC0026" w:rsidRDefault="002E665F" w:rsidP="008D3AA1">
            <w:pPr>
              <w:pStyle w:val="TAL"/>
              <w:rPr>
                <w:lang w:eastAsia="zh-CN"/>
              </w:rPr>
            </w:pPr>
            <w:r w:rsidRPr="00BC0026">
              <w:rPr>
                <w:lang w:eastAsia="zh-CN"/>
              </w:rPr>
              <w:t>The</w:t>
            </w:r>
            <w:r w:rsidR="006A012B" w:rsidRPr="00BC0026">
              <w:rPr>
                <w:lang w:eastAsia="zh-CN"/>
              </w:rPr>
              <w:t xml:space="preserve"> </w:t>
            </w:r>
            <w:r w:rsidRPr="00BC0026">
              <w:rPr>
                <w:lang w:eastAsia="zh-CN"/>
              </w:rPr>
              <w:t>predictions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level</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certain</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period.</w:t>
            </w:r>
          </w:p>
        </w:tc>
        <w:tc>
          <w:tcPr>
            <w:tcW w:w="1098" w:type="dxa"/>
          </w:tcPr>
          <w:p w14:paraId="00CF48A5" w14:textId="68303A84" w:rsidR="002E665F" w:rsidRPr="00BC0026" w:rsidRDefault="002E665F" w:rsidP="008D3AA1">
            <w:pPr>
              <w:pStyle w:val="TAL"/>
              <w:rPr>
                <w:lang w:eastAsia="zh-CN"/>
              </w:rPr>
            </w:pPr>
            <w:r w:rsidRPr="00BC0026">
              <w:rPr>
                <w:lang w:eastAsia="zh-CN"/>
              </w:rPr>
              <w:t>O</w:t>
            </w:r>
          </w:p>
        </w:tc>
        <w:tc>
          <w:tcPr>
            <w:tcW w:w="1720" w:type="dxa"/>
          </w:tcPr>
          <w:p w14:paraId="1D41BD3C" w14:textId="2ED73FAE" w:rsidR="002E665F" w:rsidRPr="00BC0026" w:rsidRDefault="002E665F" w:rsidP="008D3AA1">
            <w:pPr>
              <w:pStyle w:val="TAL"/>
              <w:rPr>
                <w:rFonts w:cs="Arial"/>
                <w:szCs w:val="18"/>
              </w:rPr>
            </w:pPr>
            <w:r w:rsidRPr="00BC0026">
              <w:rPr>
                <w:rFonts w:cs="Arial"/>
                <w:szCs w:val="18"/>
              </w:rPr>
              <w:t>type:</w:t>
            </w:r>
            <w:r w:rsidR="006A012B" w:rsidRPr="00BC0026">
              <w:rPr>
                <w:rFonts w:cs="Arial"/>
                <w:szCs w:val="18"/>
              </w:rPr>
              <w:t xml:space="preserve"> </w:t>
            </w:r>
            <w:r w:rsidRPr="00BC0026">
              <w:rPr>
                <w:rFonts w:cs="Arial"/>
                <w:szCs w:val="18"/>
              </w:rPr>
              <w:t>ENUM</w:t>
            </w:r>
          </w:p>
          <w:p w14:paraId="7E05741F" w14:textId="6DDF172E" w:rsidR="002E665F" w:rsidRPr="00BC0026" w:rsidRDefault="002E665F" w:rsidP="008D3AA1">
            <w:pPr>
              <w:pStyle w:val="TAL"/>
              <w:rPr>
                <w:rFonts w:cs="Arial"/>
                <w:szCs w:val="18"/>
              </w:rPr>
            </w:pPr>
            <w:r w:rsidRPr="00BC0026">
              <w:rPr>
                <w:rFonts w:cs="Arial"/>
                <w:szCs w:val="18"/>
              </w:rPr>
              <w:t>multiplicity:</w:t>
            </w:r>
            <w:r w:rsidR="006A012B" w:rsidRPr="00BC0026">
              <w:rPr>
                <w:rFonts w:cs="Arial"/>
                <w:szCs w:val="18"/>
              </w:rPr>
              <w:t xml:space="preserve"> </w:t>
            </w:r>
            <w:r w:rsidRPr="00BC0026">
              <w:rPr>
                <w:rFonts w:cs="Arial"/>
                <w:szCs w:val="18"/>
              </w:rPr>
              <w:t>1</w:t>
            </w:r>
          </w:p>
          <w:p w14:paraId="3244B47C" w14:textId="05BC2D50" w:rsidR="002E665F" w:rsidRPr="00BC0026" w:rsidRDefault="002E665F" w:rsidP="008D3AA1">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10CCD031" w14:textId="2011CF36" w:rsidR="002E665F" w:rsidRPr="00BC0026" w:rsidRDefault="002E665F" w:rsidP="008D3AA1">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1C5BA4CB" w14:textId="4CD68D28" w:rsidR="002E665F" w:rsidRPr="00BC0026" w:rsidRDefault="002E665F" w:rsidP="008D3AA1">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05B0534D" w14:textId="2C4EC724" w:rsidR="002E665F" w:rsidRPr="00BC0026" w:rsidRDefault="002E665F" w:rsidP="008D3AA1">
            <w:pPr>
              <w:pStyle w:val="TAL"/>
              <w:rPr>
                <w:lang w:eastAsia="zh-CN"/>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71694B" w:rsidRPr="00BC0026" w14:paraId="2AD2B495" w14:textId="77777777" w:rsidTr="00923358">
        <w:trPr>
          <w:jc w:val="center"/>
        </w:trPr>
        <w:tc>
          <w:tcPr>
            <w:tcW w:w="9704" w:type="dxa"/>
            <w:gridSpan w:val="4"/>
            <w:shd w:val="clear" w:color="auto" w:fill="auto"/>
          </w:tcPr>
          <w:p w14:paraId="522D318C" w14:textId="56E62CE5" w:rsidR="0071694B" w:rsidRPr="00BC0026" w:rsidRDefault="0071694B" w:rsidP="0071694B">
            <w:pPr>
              <w:pStyle w:val="NO"/>
              <w:rPr>
                <w:rFonts w:cs="Arial"/>
                <w:szCs w:val="18"/>
              </w:rPr>
            </w:pPr>
            <w:r>
              <w:rPr>
                <w:rFonts w:hint="eastAsia"/>
                <w:lang w:eastAsia="zh-CN"/>
              </w:rPr>
              <w:t>N</w:t>
            </w:r>
            <w:r>
              <w:rPr>
                <w:lang w:eastAsia="zh-CN"/>
              </w:rPr>
              <w:t>OTE 1: This field of serviceInformation is used for MDA MnS producer to include the names of e2e services (e.g., browsring, video streaming etc.) and detail information (specific information of an e2e service).</w:t>
            </w:r>
          </w:p>
        </w:tc>
      </w:tr>
    </w:tbl>
    <w:p w14:paraId="42D64F6A" w14:textId="77777777" w:rsidR="0068198A" w:rsidRPr="00BC0026" w:rsidRDefault="0068198A" w:rsidP="0068198A">
      <w:bookmarkStart w:id="336" w:name="_Toc105572922"/>
    </w:p>
    <w:p w14:paraId="4BC27DC4" w14:textId="01854DDF" w:rsidR="00825264" w:rsidRPr="00BC0026" w:rsidRDefault="00825264" w:rsidP="00825264">
      <w:pPr>
        <w:pStyle w:val="Heading4"/>
      </w:pPr>
      <w:bookmarkStart w:id="337" w:name="_Toc122351646"/>
      <w:r w:rsidRPr="00BC0026">
        <w:t>8.4.2.2</w:t>
      </w:r>
      <w:r w:rsidRPr="00BC0026">
        <w:tab/>
        <w:t>Network slice throughput analysis</w:t>
      </w:r>
      <w:bookmarkEnd w:id="336"/>
      <w:bookmarkEnd w:id="337"/>
    </w:p>
    <w:p w14:paraId="7F5F9FF1" w14:textId="0EC02A09" w:rsidR="00825264" w:rsidRPr="00BC0026" w:rsidRDefault="00825264" w:rsidP="00825264">
      <w:pPr>
        <w:pStyle w:val="Heading5"/>
      </w:pPr>
      <w:bookmarkStart w:id="338" w:name="_Toc105572923"/>
      <w:bookmarkStart w:id="339" w:name="_Toc122351647"/>
      <w:r w:rsidRPr="00BC0026">
        <w:t>8.4.2.2.1</w:t>
      </w:r>
      <w:r w:rsidRPr="00BC0026">
        <w:tab/>
        <w:t>MDA type</w:t>
      </w:r>
      <w:bookmarkEnd w:id="338"/>
      <w:bookmarkEnd w:id="339"/>
    </w:p>
    <w:p w14:paraId="1287D54B" w14:textId="24EB9109" w:rsidR="00825264" w:rsidRPr="00BC0026" w:rsidRDefault="00825264" w:rsidP="00825264">
      <w:pPr>
        <w:rPr>
          <w:lang w:eastAsia="zh-CN"/>
        </w:rPr>
      </w:pPr>
      <w:r w:rsidRPr="00BC0026">
        <w:rPr>
          <w:rFonts w:hint="eastAsia"/>
          <w:lang w:eastAsia="zh-CN"/>
        </w:rPr>
        <w:t>T</w:t>
      </w:r>
      <w:r w:rsidRPr="00BC0026">
        <w:rPr>
          <w:lang w:eastAsia="zh-CN"/>
        </w:rPr>
        <w:t>he MDA type for Capability</w:t>
      </w:r>
      <w:r w:rsidR="003D1F1E" w:rsidRPr="00BC0026">
        <w:rPr>
          <w:lang w:eastAsia="zh-CN"/>
        </w:rPr>
        <w:t>-</w:t>
      </w:r>
      <w:r w:rsidRPr="00BC0026">
        <w:rPr>
          <w:lang w:eastAsia="zh-CN"/>
        </w:rPr>
        <w:t>Network slice throughput analysis is: SLSAnalysis.NetworkSliceThroughputAnalysis</w:t>
      </w:r>
      <w:r w:rsidR="0068198A" w:rsidRPr="00BC0026">
        <w:rPr>
          <w:lang w:eastAsia="zh-CN"/>
        </w:rPr>
        <w:t>.</w:t>
      </w:r>
    </w:p>
    <w:p w14:paraId="000E51BA" w14:textId="78D22227" w:rsidR="00825264" w:rsidRPr="00BC0026" w:rsidRDefault="00825264" w:rsidP="00825264">
      <w:pPr>
        <w:pStyle w:val="Heading5"/>
      </w:pPr>
      <w:bookmarkStart w:id="340" w:name="_Toc105572924"/>
      <w:bookmarkStart w:id="341" w:name="_Toc122351648"/>
      <w:r w:rsidRPr="00BC0026">
        <w:t>8.4.2.2.2</w:t>
      </w:r>
      <w:r w:rsidRPr="00BC0026">
        <w:tab/>
        <w:t>Enabling data</w:t>
      </w:r>
      <w:bookmarkEnd w:id="340"/>
      <w:bookmarkEnd w:id="341"/>
    </w:p>
    <w:p w14:paraId="3EFFA6F2" w14:textId="4D0AAAE9" w:rsidR="0082489F" w:rsidRPr="00BC0026" w:rsidRDefault="0082489F" w:rsidP="0082489F">
      <w:pPr>
        <w:rPr>
          <w:lang w:eastAsia="zh-CN"/>
        </w:rPr>
      </w:pPr>
      <w:r w:rsidRPr="00BC0026">
        <w:rPr>
          <w:lang w:eastAsia="zh-CN"/>
        </w:rPr>
        <w:t>The enabling data for SLSAnalysis.NetworkSliceThroughputAnalysis</w:t>
      </w:r>
      <w:r w:rsidRPr="00BC0026" w:rsidDel="0056109B">
        <w:rPr>
          <w:lang w:eastAsia="zh-CN"/>
        </w:rPr>
        <w:t xml:space="preserve"> </w:t>
      </w:r>
      <w:r w:rsidRPr="00BC0026">
        <w:rPr>
          <w:lang w:eastAsia="zh-CN"/>
        </w:rPr>
        <w:t>MDA type are provided in table 8.4.2.2.2-1.</w:t>
      </w:r>
    </w:p>
    <w:p w14:paraId="096F4C22" w14:textId="3F3C4654" w:rsidR="00825264" w:rsidRPr="00BC0026" w:rsidRDefault="00825264" w:rsidP="00825264">
      <w:pPr>
        <w:keepNext/>
        <w:keepLines/>
        <w:spacing w:before="60"/>
        <w:jc w:val="center"/>
        <w:rPr>
          <w:rFonts w:ascii="Arial" w:hAnsi="Arial"/>
          <w:b/>
        </w:rPr>
      </w:pPr>
      <w:bookmarkStart w:id="342" w:name="MCCQCTEMPBM_00000129"/>
      <w:r w:rsidRPr="00BC0026">
        <w:rPr>
          <w:rFonts w:ascii="Arial" w:hAnsi="Arial"/>
          <w:b/>
        </w:rPr>
        <w:lastRenderedPageBreak/>
        <w:t>Table 8.4.2.2.2-1: Enabling data for network slice throughput analysis</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7"/>
        <w:gridCol w:w="3014"/>
        <w:gridCol w:w="4993"/>
      </w:tblGrid>
      <w:tr w:rsidR="00825264" w:rsidRPr="00BC0026" w14:paraId="08FD5838" w14:textId="77777777" w:rsidTr="0068198A">
        <w:trPr>
          <w:jc w:val="center"/>
        </w:trPr>
        <w:tc>
          <w:tcPr>
            <w:tcW w:w="1657" w:type="dxa"/>
            <w:shd w:val="clear" w:color="auto" w:fill="9CC2E5"/>
            <w:vAlign w:val="center"/>
          </w:tcPr>
          <w:p w14:paraId="0DC869DB" w14:textId="0DFB59E3" w:rsidR="00825264" w:rsidRPr="00BC0026" w:rsidRDefault="00825264" w:rsidP="008D3AA1">
            <w:pPr>
              <w:pStyle w:val="TAH"/>
            </w:pPr>
            <w:bookmarkStart w:id="343" w:name="MCCQCTEMPBM_00000138"/>
            <w:bookmarkEnd w:id="342"/>
            <w:r w:rsidRPr="00BC0026">
              <w:t>Data</w:t>
            </w:r>
            <w:r w:rsidR="006A012B" w:rsidRPr="00BC0026">
              <w:t xml:space="preserve"> </w:t>
            </w:r>
            <w:r w:rsidRPr="00BC0026">
              <w:t>category</w:t>
            </w:r>
          </w:p>
        </w:tc>
        <w:tc>
          <w:tcPr>
            <w:tcW w:w="3014" w:type="dxa"/>
            <w:shd w:val="clear" w:color="auto" w:fill="9CC2E5"/>
            <w:vAlign w:val="center"/>
          </w:tcPr>
          <w:p w14:paraId="5C919E32" w14:textId="77777777" w:rsidR="00825264" w:rsidRPr="00BC0026" w:rsidRDefault="00825264" w:rsidP="008D3AA1">
            <w:pPr>
              <w:pStyle w:val="TAH"/>
            </w:pPr>
            <w:r w:rsidRPr="00BC0026">
              <w:t>Description</w:t>
            </w:r>
          </w:p>
        </w:tc>
        <w:tc>
          <w:tcPr>
            <w:tcW w:w="4993" w:type="dxa"/>
            <w:shd w:val="clear" w:color="auto" w:fill="9CC2E5"/>
            <w:vAlign w:val="center"/>
          </w:tcPr>
          <w:p w14:paraId="596EC160" w14:textId="77777777" w:rsidR="00825264" w:rsidRPr="00BC0026" w:rsidRDefault="00825264" w:rsidP="008D3AA1">
            <w:pPr>
              <w:pStyle w:val="TAH"/>
              <w:rPr>
                <w:bCs/>
              </w:rPr>
            </w:pPr>
            <w:r w:rsidRPr="00BC0026">
              <w:t>References</w:t>
            </w:r>
          </w:p>
        </w:tc>
      </w:tr>
      <w:tr w:rsidR="0068198A" w:rsidRPr="00BC0026" w14:paraId="1C153A98" w14:textId="77777777" w:rsidTr="0068198A">
        <w:trPr>
          <w:jc w:val="center"/>
        </w:trPr>
        <w:tc>
          <w:tcPr>
            <w:tcW w:w="1657" w:type="dxa"/>
            <w:vMerge w:val="restart"/>
            <w:shd w:val="clear" w:color="auto" w:fill="auto"/>
          </w:tcPr>
          <w:p w14:paraId="7A2E15BC" w14:textId="5EB45073" w:rsidR="0068198A" w:rsidRPr="00BC0026" w:rsidRDefault="0068198A" w:rsidP="008D3AA1">
            <w:pPr>
              <w:pStyle w:val="TAL"/>
              <w:rPr>
                <w:lang w:eastAsia="zh-CN"/>
              </w:rPr>
            </w:pPr>
            <w:r w:rsidRPr="00BC0026">
              <w:rPr>
                <w:lang w:eastAsia="zh-CN"/>
              </w:rPr>
              <w:t>Performance measurements</w:t>
            </w:r>
          </w:p>
        </w:tc>
        <w:tc>
          <w:tcPr>
            <w:tcW w:w="3014" w:type="dxa"/>
            <w:shd w:val="clear" w:color="auto" w:fill="auto"/>
          </w:tcPr>
          <w:p w14:paraId="5504D2BE" w14:textId="682A2EF9" w:rsidR="0068198A" w:rsidRPr="00BC0026" w:rsidRDefault="0068198A" w:rsidP="008D3AA1">
            <w:pPr>
              <w:pStyle w:val="TAL"/>
              <w:rPr>
                <w:color w:val="000000"/>
              </w:rPr>
            </w:pPr>
            <w:r w:rsidRPr="00BC0026">
              <w:t>UL/DL throughput for network and Network Slice Instance</w:t>
            </w:r>
          </w:p>
        </w:tc>
        <w:tc>
          <w:tcPr>
            <w:tcW w:w="4993" w:type="dxa"/>
          </w:tcPr>
          <w:p w14:paraId="3515B032" w14:textId="0FEFADBA" w:rsidR="0068198A" w:rsidRPr="00BC0026" w:rsidRDefault="0068198A" w:rsidP="008D3AA1">
            <w:pPr>
              <w:pStyle w:val="TAL"/>
              <w:rPr>
                <w:color w:val="000000"/>
              </w:rPr>
            </w:pPr>
            <w:r w:rsidRPr="00BC0026">
              <w:rPr>
                <w:color w:val="000000"/>
              </w:rPr>
              <w:t xml:space="preserve">Upstream throughput for network and Network Slice Instance as defined in clause 6.3.2 in </w:t>
            </w:r>
            <w:r w:rsidR="00486865">
              <w:rPr>
                <w:color w:val="000000"/>
              </w:rPr>
              <w:t>TS</w:t>
            </w:r>
            <w:r w:rsidRPr="00BC0026">
              <w:rPr>
                <w:color w:val="000000"/>
              </w:rPr>
              <w:t xml:space="preserve"> 28.554 [5]; Downstream throughput for Single Network Slice Instance as defined in clause 6.3.3 in </w:t>
            </w:r>
            <w:r w:rsidR="00486865">
              <w:rPr>
                <w:color w:val="000000"/>
              </w:rPr>
              <w:t>TS</w:t>
            </w:r>
            <w:r w:rsidRPr="00BC0026">
              <w:rPr>
                <w:color w:val="000000"/>
              </w:rPr>
              <w:t xml:space="preserve"> 28.554 [5].</w:t>
            </w:r>
          </w:p>
        </w:tc>
      </w:tr>
      <w:tr w:rsidR="0068198A" w:rsidRPr="00BC0026" w14:paraId="13DBA735" w14:textId="77777777" w:rsidTr="0068198A">
        <w:trPr>
          <w:jc w:val="center"/>
        </w:trPr>
        <w:tc>
          <w:tcPr>
            <w:tcW w:w="1657" w:type="dxa"/>
            <w:vMerge/>
            <w:shd w:val="clear" w:color="auto" w:fill="auto"/>
          </w:tcPr>
          <w:p w14:paraId="7575972E" w14:textId="77777777" w:rsidR="0068198A" w:rsidRPr="00BC0026" w:rsidRDefault="0068198A" w:rsidP="008D3AA1">
            <w:pPr>
              <w:pStyle w:val="TAL"/>
              <w:rPr>
                <w:lang w:eastAsia="zh-CN"/>
              </w:rPr>
            </w:pPr>
          </w:p>
        </w:tc>
        <w:tc>
          <w:tcPr>
            <w:tcW w:w="3014" w:type="dxa"/>
            <w:shd w:val="clear" w:color="auto" w:fill="auto"/>
          </w:tcPr>
          <w:p w14:paraId="3B35C83B" w14:textId="3F6C2D93" w:rsidR="0068198A" w:rsidRPr="00BC0026" w:rsidRDefault="0068198A" w:rsidP="008D3AA1">
            <w:pPr>
              <w:pStyle w:val="TAL"/>
            </w:pPr>
            <w:r w:rsidRPr="00BC0026">
              <w:t>RAN UE Throughput</w:t>
            </w:r>
          </w:p>
        </w:tc>
        <w:tc>
          <w:tcPr>
            <w:tcW w:w="4993" w:type="dxa"/>
          </w:tcPr>
          <w:p w14:paraId="194F577A" w14:textId="0A4EB9F6" w:rsidR="0068198A" w:rsidRPr="00BC0026" w:rsidRDefault="0068198A" w:rsidP="008D3AA1">
            <w:pPr>
              <w:pStyle w:val="TAL"/>
              <w:rPr>
                <w:color w:val="000000"/>
              </w:rPr>
            </w:pPr>
            <w:r w:rsidRPr="00BC0026">
              <w:rPr>
                <w:color w:val="000000"/>
              </w:rPr>
              <w:t xml:space="preserve">RAN UE Throughput as defined in clause 6.3.6 in </w:t>
            </w:r>
            <w:r w:rsidR="00486865">
              <w:rPr>
                <w:color w:val="000000"/>
              </w:rPr>
              <w:t>TS</w:t>
            </w:r>
            <w:r w:rsidRPr="00BC0026">
              <w:rPr>
                <w:color w:val="000000"/>
              </w:rPr>
              <w:t> 28.554 [5].</w:t>
            </w:r>
          </w:p>
        </w:tc>
      </w:tr>
      <w:tr w:rsidR="0068198A" w:rsidRPr="00BC0026" w14:paraId="3B5EBD0E" w14:textId="77777777" w:rsidTr="0068198A">
        <w:trPr>
          <w:jc w:val="center"/>
        </w:trPr>
        <w:tc>
          <w:tcPr>
            <w:tcW w:w="1657" w:type="dxa"/>
            <w:vMerge/>
            <w:shd w:val="clear" w:color="auto" w:fill="auto"/>
          </w:tcPr>
          <w:p w14:paraId="6CAA6575" w14:textId="77777777" w:rsidR="0068198A" w:rsidRPr="00BC0026" w:rsidRDefault="0068198A" w:rsidP="008D3AA1">
            <w:pPr>
              <w:pStyle w:val="TAL"/>
              <w:rPr>
                <w:lang w:eastAsia="zh-CN"/>
              </w:rPr>
            </w:pPr>
          </w:p>
        </w:tc>
        <w:tc>
          <w:tcPr>
            <w:tcW w:w="3014" w:type="dxa"/>
            <w:shd w:val="clear" w:color="auto" w:fill="auto"/>
          </w:tcPr>
          <w:p w14:paraId="60032519" w14:textId="4665281F" w:rsidR="0068198A" w:rsidRPr="00BC0026" w:rsidRDefault="0068198A" w:rsidP="008D3AA1">
            <w:pPr>
              <w:pStyle w:val="TAL"/>
            </w:pPr>
            <w:r w:rsidRPr="00BC0026">
              <w:t>Throughput at N3 interface</w:t>
            </w:r>
          </w:p>
        </w:tc>
        <w:tc>
          <w:tcPr>
            <w:tcW w:w="4993" w:type="dxa"/>
          </w:tcPr>
          <w:p w14:paraId="73B329FD" w14:textId="21B23D52" w:rsidR="0068198A" w:rsidRPr="00BC0026" w:rsidRDefault="0068198A" w:rsidP="008D3AA1">
            <w:pPr>
              <w:pStyle w:val="TAL"/>
              <w:rPr>
                <w:color w:val="000000"/>
              </w:rPr>
            </w:pPr>
            <w:r w:rsidRPr="00BC0026">
              <w:rPr>
                <w:color w:val="000000"/>
              </w:rPr>
              <w:t xml:space="preserve">Upstream Throughput at N3 interface as defined in clause 6.3.4 in </w:t>
            </w:r>
            <w:r w:rsidR="00486865">
              <w:rPr>
                <w:color w:val="000000"/>
              </w:rPr>
              <w:t>TS</w:t>
            </w:r>
            <w:r w:rsidRPr="00BC0026">
              <w:rPr>
                <w:color w:val="000000"/>
              </w:rPr>
              <w:t xml:space="preserve"> 28.554 [5]; Downstream Throughput at N3 interface as defined in clause 6.3.5 in </w:t>
            </w:r>
            <w:r w:rsidR="00486865">
              <w:rPr>
                <w:color w:val="000000"/>
              </w:rPr>
              <w:t>TS</w:t>
            </w:r>
            <w:r w:rsidRPr="00BC0026">
              <w:rPr>
                <w:color w:val="000000"/>
              </w:rPr>
              <w:t xml:space="preserve"> 28.554 [5].</w:t>
            </w:r>
          </w:p>
        </w:tc>
      </w:tr>
      <w:bookmarkEnd w:id="343"/>
    </w:tbl>
    <w:p w14:paraId="3C879C86" w14:textId="77777777" w:rsidR="00825264" w:rsidRPr="00BC0026" w:rsidRDefault="00825264" w:rsidP="00825264">
      <w:pPr>
        <w:rPr>
          <w:lang w:eastAsia="zh-CN"/>
        </w:rPr>
      </w:pPr>
    </w:p>
    <w:p w14:paraId="398CA3BC" w14:textId="7738F655" w:rsidR="00825264" w:rsidRPr="00BC0026" w:rsidRDefault="00825264" w:rsidP="00825264">
      <w:pPr>
        <w:pStyle w:val="Heading5"/>
      </w:pPr>
      <w:bookmarkStart w:id="344" w:name="_Toc105572925"/>
      <w:bookmarkStart w:id="345" w:name="_Toc122351649"/>
      <w:r w:rsidRPr="00BC0026">
        <w:t>8.4.2.2.3</w:t>
      </w:r>
      <w:r w:rsidRPr="00BC0026">
        <w:tab/>
        <w:t>Analytics output</w:t>
      </w:r>
      <w:bookmarkEnd w:id="344"/>
      <w:bookmarkEnd w:id="345"/>
    </w:p>
    <w:p w14:paraId="63724214" w14:textId="71214585" w:rsidR="00825264" w:rsidRPr="00BC0026" w:rsidRDefault="00825264" w:rsidP="00825264">
      <w:r w:rsidRPr="00BC0026">
        <w:t>The specific information elements of the analytics output for network slice throughput analysis, in addition to the common information elements of the analytics outputs (see clause 8.3), are provided in table 8.4.2.2.3-1.</w:t>
      </w:r>
    </w:p>
    <w:p w14:paraId="315DF0DA" w14:textId="78E16A77" w:rsidR="00825264" w:rsidRPr="00BC0026" w:rsidRDefault="00825264" w:rsidP="00825264">
      <w:pPr>
        <w:pStyle w:val="TH"/>
      </w:pPr>
      <w:r w:rsidRPr="00BC0026">
        <w:t xml:space="preserve">Table 8.4.2.2.3-1: </w:t>
      </w:r>
      <w:r w:rsidR="00E1242B" w:rsidRPr="00BC0026">
        <w:t>Analytics output for network slice throughput analysis</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60"/>
        <w:gridCol w:w="4507"/>
        <w:gridCol w:w="1141"/>
        <w:gridCol w:w="1720"/>
      </w:tblGrid>
      <w:tr w:rsidR="00825264" w:rsidRPr="00BC0026" w14:paraId="2CF6551D" w14:textId="77777777" w:rsidTr="0068198A">
        <w:trPr>
          <w:jc w:val="center"/>
        </w:trPr>
        <w:tc>
          <w:tcPr>
            <w:tcW w:w="2460" w:type="dxa"/>
            <w:shd w:val="clear" w:color="auto" w:fill="9CC2E5"/>
            <w:vAlign w:val="center"/>
          </w:tcPr>
          <w:p w14:paraId="52C61860" w14:textId="3FBB6182" w:rsidR="00825264" w:rsidRPr="00BC0026" w:rsidRDefault="00825264" w:rsidP="002360F1">
            <w:pPr>
              <w:pStyle w:val="TAH"/>
            </w:pPr>
            <w:r w:rsidRPr="00BC0026">
              <w:t>Information</w:t>
            </w:r>
            <w:r w:rsidR="006A012B" w:rsidRPr="00BC0026">
              <w:t xml:space="preserve"> </w:t>
            </w:r>
            <w:r w:rsidRPr="00BC0026">
              <w:t>element</w:t>
            </w:r>
          </w:p>
        </w:tc>
        <w:tc>
          <w:tcPr>
            <w:tcW w:w="4507" w:type="dxa"/>
            <w:shd w:val="clear" w:color="auto" w:fill="9CC2E5"/>
            <w:vAlign w:val="center"/>
          </w:tcPr>
          <w:p w14:paraId="14A1F863" w14:textId="77777777" w:rsidR="00825264" w:rsidRPr="00BC0026" w:rsidRDefault="00825264" w:rsidP="002360F1">
            <w:pPr>
              <w:pStyle w:val="TAH"/>
            </w:pPr>
            <w:r w:rsidRPr="00BC0026">
              <w:t>Definition</w:t>
            </w:r>
          </w:p>
        </w:tc>
        <w:tc>
          <w:tcPr>
            <w:tcW w:w="1141" w:type="dxa"/>
            <w:shd w:val="clear" w:color="auto" w:fill="9CC2E5"/>
            <w:vAlign w:val="center"/>
          </w:tcPr>
          <w:p w14:paraId="24C2BBD1" w14:textId="0375D8DA" w:rsidR="00825264" w:rsidRPr="00BC0026" w:rsidRDefault="00825264" w:rsidP="002360F1">
            <w:pPr>
              <w:pStyle w:val="TAH"/>
            </w:pPr>
            <w:r w:rsidRPr="00BC0026">
              <w:t>Support</w:t>
            </w:r>
            <w:r w:rsidR="006A012B" w:rsidRPr="00BC0026">
              <w:t xml:space="preserve"> </w:t>
            </w:r>
            <w:r w:rsidRPr="00BC0026">
              <w:t>qualifier</w:t>
            </w:r>
          </w:p>
        </w:tc>
        <w:tc>
          <w:tcPr>
            <w:tcW w:w="1720" w:type="dxa"/>
            <w:shd w:val="clear" w:color="auto" w:fill="9CC2E5"/>
            <w:vAlign w:val="center"/>
          </w:tcPr>
          <w:p w14:paraId="5DAC1033" w14:textId="77777777" w:rsidR="00825264" w:rsidRPr="00BC0026" w:rsidRDefault="00825264" w:rsidP="002360F1">
            <w:pPr>
              <w:pStyle w:val="TAH"/>
            </w:pPr>
            <w:r w:rsidRPr="00BC0026">
              <w:t>Properties</w:t>
            </w:r>
          </w:p>
        </w:tc>
      </w:tr>
      <w:tr w:rsidR="00825264" w:rsidRPr="00BC0026" w14:paraId="105A9D63" w14:textId="77777777" w:rsidTr="0068198A">
        <w:trPr>
          <w:jc w:val="center"/>
        </w:trPr>
        <w:tc>
          <w:tcPr>
            <w:tcW w:w="2460" w:type="dxa"/>
            <w:shd w:val="clear" w:color="auto" w:fill="auto"/>
          </w:tcPr>
          <w:p w14:paraId="012BF22F" w14:textId="4743FC47" w:rsidR="00825264" w:rsidRPr="00BC0026" w:rsidRDefault="006047C6" w:rsidP="00825264">
            <w:pPr>
              <w:pStyle w:val="TAL"/>
              <w:rPr>
                <w:lang w:eastAsia="zh-CN"/>
              </w:rPr>
            </w:pPr>
            <w:r w:rsidRPr="00BC0026">
              <w:rPr>
                <w:lang w:eastAsia="zh-CN"/>
              </w:rPr>
              <w:t>n</w:t>
            </w:r>
            <w:r w:rsidR="00825264" w:rsidRPr="00BC0026">
              <w:rPr>
                <w:lang w:eastAsia="zh-CN"/>
              </w:rPr>
              <w:t>etworkSliceThroughput</w:t>
            </w:r>
            <w:r w:rsidR="00613F7D" w:rsidRPr="00613F7D">
              <w:rPr>
                <w:lang w:eastAsia="zh-CN"/>
              </w:rPr>
              <w:t>Analysis</w:t>
            </w:r>
            <w:r w:rsidR="00825264" w:rsidRPr="00BC0026">
              <w:rPr>
                <w:lang w:eastAsia="zh-CN"/>
              </w:rPr>
              <w:t>Id</w:t>
            </w:r>
          </w:p>
        </w:tc>
        <w:tc>
          <w:tcPr>
            <w:tcW w:w="4507" w:type="dxa"/>
            <w:shd w:val="clear" w:color="auto" w:fill="auto"/>
          </w:tcPr>
          <w:p w14:paraId="0DF6B4D7" w14:textId="1631F8A0" w:rsidR="00825264" w:rsidRPr="00BC0026" w:rsidRDefault="00825264" w:rsidP="00825264">
            <w:pPr>
              <w:pStyle w:val="TAL"/>
              <w:rPr>
                <w:lang w:eastAsia="zh-CN"/>
              </w:rPr>
            </w:pP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throughput</w:t>
            </w:r>
            <w:r w:rsidR="006A012B" w:rsidRPr="00BC0026">
              <w:rPr>
                <w:lang w:eastAsia="zh-CN"/>
              </w:rPr>
              <w:t xml:space="preserve"> </w:t>
            </w:r>
            <w:r w:rsidR="00613F7D" w:rsidRPr="00613F7D">
              <w:rPr>
                <w:lang w:eastAsia="zh-CN"/>
              </w:rPr>
              <w:t>analysis</w:t>
            </w:r>
            <w:r w:rsidR="006A012B" w:rsidRPr="00BC0026">
              <w:rPr>
                <w:lang w:eastAsia="zh-CN"/>
              </w:rPr>
              <w:t xml:space="preserve"> </w:t>
            </w:r>
            <w:r w:rsidRPr="00BC0026">
              <w:rPr>
                <w:lang w:eastAsia="zh-CN"/>
              </w:rPr>
              <w:t>identifier</w:t>
            </w:r>
          </w:p>
        </w:tc>
        <w:tc>
          <w:tcPr>
            <w:tcW w:w="1141" w:type="dxa"/>
          </w:tcPr>
          <w:p w14:paraId="4C8465B0" w14:textId="1B307C03" w:rsidR="00825264" w:rsidRPr="00BC0026" w:rsidRDefault="00825264" w:rsidP="00825264">
            <w:pPr>
              <w:pStyle w:val="TAL"/>
              <w:rPr>
                <w:lang w:eastAsia="zh-CN"/>
              </w:rPr>
            </w:pPr>
            <w:r w:rsidRPr="00BC0026">
              <w:rPr>
                <w:lang w:eastAsia="zh-CN"/>
              </w:rPr>
              <w:t>M</w:t>
            </w:r>
          </w:p>
        </w:tc>
        <w:tc>
          <w:tcPr>
            <w:tcW w:w="1720" w:type="dxa"/>
          </w:tcPr>
          <w:p w14:paraId="2E1238B6" w14:textId="6375FB9C" w:rsidR="00825264" w:rsidRPr="00BC0026" w:rsidRDefault="00825264" w:rsidP="008D3AA1">
            <w:pPr>
              <w:pStyle w:val="TAL"/>
              <w:rPr>
                <w:lang w:eastAsia="zh-CN"/>
              </w:rPr>
            </w:pPr>
            <w:r w:rsidRPr="00BC0026">
              <w:rPr>
                <w:lang w:eastAsia="zh-CN"/>
              </w:rPr>
              <w:t>type:</w:t>
            </w:r>
            <w:r w:rsidR="006A012B" w:rsidRPr="00BC0026">
              <w:rPr>
                <w:lang w:eastAsia="zh-CN"/>
              </w:rPr>
              <w:t xml:space="preserve"> </w:t>
            </w:r>
            <w:r w:rsidRPr="00BC0026">
              <w:rPr>
                <w:lang w:eastAsia="zh-CN"/>
              </w:rPr>
              <w:t>string</w:t>
            </w:r>
          </w:p>
          <w:p w14:paraId="0C166BBF" w14:textId="50FE7F6E" w:rsidR="00825264" w:rsidRPr="00BC0026" w:rsidRDefault="00825264"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533038C1" w14:textId="0E1CCA18" w:rsidR="00825264" w:rsidRPr="00BC0026" w:rsidRDefault="00825264" w:rsidP="008D3AA1">
            <w:pPr>
              <w:pStyle w:val="TAL"/>
              <w:rPr>
                <w:lang w:eastAsia="zh-CN"/>
              </w:rPr>
            </w:pPr>
            <w:r w:rsidRPr="00BC0026">
              <w:rPr>
                <w:lang w:eastAsia="zh-CN"/>
              </w:rPr>
              <w:t>isOrdered:</w:t>
            </w:r>
            <w:r w:rsidR="006A012B" w:rsidRPr="00BC0026">
              <w:rPr>
                <w:lang w:eastAsia="zh-CN"/>
              </w:rPr>
              <w:t xml:space="preserve"> </w:t>
            </w:r>
            <w:r w:rsidRPr="00BC0026">
              <w:rPr>
                <w:lang w:eastAsia="zh-CN"/>
              </w:rPr>
              <w:t>N/A</w:t>
            </w:r>
          </w:p>
          <w:p w14:paraId="7BFE310E" w14:textId="67100551" w:rsidR="00825264" w:rsidRPr="00BC0026" w:rsidRDefault="00825264" w:rsidP="008D3AA1">
            <w:pPr>
              <w:pStyle w:val="TAL"/>
              <w:rPr>
                <w:lang w:eastAsia="zh-CN"/>
              </w:rPr>
            </w:pPr>
            <w:r w:rsidRPr="00BC0026">
              <w:rPr>
                <w:lang w:eastAsia="zh-CN"/>
              </w:rPr>
              <w:t>isUnique:</w:t>
            </w:r>
            <w:r w:rsidR="006A012B" w:rsidRPr="00BC0026">
              <w:rPr>
                <w:lang w:eastAsia="zh-CN"/>
              </w:rPr>
              <w:t xml:space="preserve"> </w:t>
            </w:r>
            <w:r w:rsidRPr="00BC0026">
              <w:rPr>
                <w:lang w:eastAsia="zh-CN"/>
              </w:rPr>
              <w:t>N/A</w:t>
            </w:r>
          </w:p>
          <w:p w14:paraId="61ACEA55" w14:textId="2633FEDB" w:rsidR="00825264" w:rsidRPr="00BC0026" w:rsidRDefault="00825264" w:rsidP="008D3AA1">
            <w:pPr>
              <w:pStyle w:val="TAL"/>
              <w:rPr>
                <w:lang w:eastAsia="zh-CN"/>
              </w:rPr>
            </w:pPr>
            <w:r w:rsidRPr="00BC0026">
              <w:rPr>
                <w:lang w:eastAsia="zh-CN"/>
              </w:rPr>
              <w:t>defaultValue:</w:t>
            </w:r>
            <w:r w:rsidR="006A012B" w:rsidRPr="00BC0026">
              <w:rPr>
                <w:lang w:eastAsia="zh-CN"/>
              </w:rPr>
              <w:t xml:space="preserve"> </w:t>
            </w:r>
            <w:r w:rsidRPr="00BC0026">
              <w:rPr>
                <w:lang w:eastAsia="zh-CN"/>
              </w:rPr>
              <w:t>None</w:t>
            </w:r>
          </w:p>
          <w:p w14:paraId="69A23F13" w14:textId="20042610" w:rsidR="00825264" w:rsidRPr="00BC0026" w:rsidRDefault="00825264" w:rsidP="008D3AA1">
            <w:pPr>
              <w:pStyle w:val="TAL"/>
              <w:rPr>
                <w:lang w:eastAsia="zh-CN"/>
              </w:rPr>
            </w:pPr>
            <w:r w:rsidRPr="00BC0026">
              <w:rPr>
                <w:lang w:eastAsia="zh-CN"/>
              </w:rPr>
              <w:t>isNullable:</w:t>
            </w:r>
            <w:r w:rsidR="006A012B" w:rsidRPr="00BC0026">
              <w:rPr>
                <w:lang w:eastAsia="zh-CN"/>
              </w:rPr>
              <w:t xml:space="preserve"> </w:t>
            </w:r>
            <w:r w:rsidRPr="00BC0026">
              <w:rPr>
                <w:lang w:eastAsia="zh-CN"/>
              </w:rPr>
              <w:t>False</w:t>
            </w:r>
          </w:p>
        </w:tc>
      </w:tr>
      <w:tr w:rsidR="00825264" w:rsidRPr="00BC0026" w14:paraId="56B7E758" w14:textId="77777777" w:rsidTr="0068198A">
        <w:trPr>
          <w:jc w:val="center"/>
        </w:trPr>
        <w:tc>
          <w:tcPr>
            <w:tcW w:w="2460" w:type="dxa"/>
            <w:shd w:val="clear" w:color="auto" w:fill="auto"/>
          </w:tcPr>
          <w:p w14:paraId="7F549E80" w14:textId="501F98F9" w:rsidR="00825264" w:rsidRPr="00BC0026" w:rsidRDefault="006047C6" w:rsidP="00825264">
            <w:pPr>
              <w:pStyle w:val="TAL"/>
              <w:rPr>
                <w:lang w:eastAsia="zh-CN"/>
              </w:rPr>
            </w:pPr>
            <w:r w:rsidRPr="00BC0026">
              <w:rPr>
                <w:lang w:eastAsia="zh-CN"/>
              </w:rPr>
              <w:t>n</w:t>
            </w:r>
            <w:r w:rsidR="00825264" w:rsidRPr="00BC0026">
              <w:rPr>
                <w:lang w:eastAsia="zh-CN"/>
              </w:rPr>
              <w:t>etworkSliceThroughputIssueType</w:t>
            </w:r>
          </w:p>
        </w:tc>
        <w:tc>
          <w:tcPr>
            <w:tcW w:w="4507" w:type="dxa"/>
            <w:shd w:val="clear" w:color="auto" w:fill="auto"/>
          </w:tcPr>
          <w:p w14:paraId="6C08C1D1" w14:textId="73B218C5" w:rsidR="00743667" w:rsidRPr="00BC0026" w:rsidRDefault="00743667" w:rsidP="00743667">
            <w:pPr>
              <w:keepNext/>
              <w:keepLines/>
              <w:spacing w:after="0"/>
              <w:rPr>
                <w:rFonts w:ascii="Arial" w:hAnsi="Arial"/>
                <w:sz w:val="18"/>
                <w:lang w:eastAsia="zh-CN"/>
              </w:rPr>
            </w:pPr>
            <w:r w:rsidRPr="00BC0026">
              <w:rPr>
                <w:rFonts w:ascii="Arial" w:hAnsi="Arial"/>
                <w:sz w:val="18"/>
                <w:lang w:eastAsia="zh-CN"/>
              </w:rPr>
              <w:t>Indication</w:t>
            </w:r>
            <w:r w:rsidR="006A012B" w:rsidRPr="00BC0026">
              <w:rPr>
                <w:rFonts w:ascii="Arial" w:hAnsi="Arial"/>
                <w:sz w:val="18"/>
                <w:lang w:eastAsia="zh-CN"/>
              </w:rPr>
              <w:t xml:space="preserve"> </w:t>
            </w:r>
            <w:r w:rsidRPr="00BC0026">
              <w:rPr>
                <w:rFonts w:ascii="Arial" w:hAnsi="Arial"/>
                <w:sz w:val="18"/>
                <w:lang w:eastAsia="zh-CN"/>
              </w:rPr>
              <w:t>of</w:t>
            </w:r>
            <w:r w:rsidR="006A012B" w:rsidRPr="00BC0026">
              <w:rPr>
                <w:rFonts w:ascii="Arial" w:hAnsi="Arial"/>
                <w:sz w:val="18"/>
                <w:lang w:eastAsia="zh-CN"/>
              </w:rPr>
              <w:t xml:space="preserve"> </w:t>
            </w:r>
            <w:r w:rsidRPr="00BC0026">
              <w:rPr>
                <w:rFonts w:ascii="Arial" w:hAnsi="Arial"/>
                <w:sz w:val="18"/>
                <w:lang w:eastAsia="zh-CN"/>
              </w:rPr>
              <w:t>the</w:t>
            </w:r>
            <w:r w:rsidR="006A012B" w:rsidRPr="00BC0026">
              <w:rPr>
                <w:rFonts w:ascii="Arial" w:hAnsi="Arial"/>
                <w:sz w:val="18"/>
                <w:lang w:eastAsia="zh-CN"/>
              </w:rPr>
              <w:t xml:space="preserve"> </w:t>
            </w:r>
            <w:r w:rsidRPr="00BC0026">
              <w:rPr>
                <w:rFonts w:ascii="Arial" w:hAnsi="Arial"/>
                <w:sz w:val="18"/>
                <w:lang w:eastAsia="zh-CN"/>
              </w:rPr>
              <w:t>network</w:t>
            </w:r>
            <w:r w:rsidR="006A012B" w:rsidRPr="00BC0026">
              <w:rPr>
                <w:rFonts w:ascii="Arial" w:hAnsi="Arial"/>
                <w:sz w:val="18"/>
                <w:lang w:eastAsia="zh-CN"/>
              </w:rPr>
              <w:t xml:space="preserve"> </w:t>
            </w:r>
            <w:r w:rsidRPr="00BC0026">
              <w:rPr>
                <w:rFonts w:ascii="Arial" w:hAnsi="Arial"/>
                <w:sz w:val="18"/>
                <w:lang w:eastAsia="zh-CN"/>
              </w:rPr>
              <w:t>slice</w:t>
            </w:r>
            <w:r w:rsidR="006A012B" w:rsidRPr="00BC0026">
              <w:rPr>
                <w:rFonts w:ascii="Arial" w:hAnsi="Arial"/>
                <w:sz w:val="18"/>
                <w:lang w:eastAsia="zh-CN"/>
              </w:rPr>
              <w:t xml:space="preserve"> </w:t>
            </w:r>
            <w:r w:rsidRPr="00BC0026">
              <w:rPr>
                <w:rFonts w:ascii="Arial" w:hAnsi="Arial"/>
                <w:sz w:val="18"/>
                <w:lang w:eastAsia="zh-CN"/>
              </w:rPr>
              <w:t>throughput</w:t>
            </w:r>
            <w:r w:rsidR="006A012B" w:rsidRPr="00BC0026">
              <w:rPr>
                <w:rFonts w:ascii="Arial" w:hAnsi="Arial"/>
                <w:sz w:val="18"/>
                <w:lang w:eastAsia="zh-CN"/>
              </w:rPr>
              <w:t xml:space="preserve"> </w:t>
            </w:r>
            <w:r w:rsidRPr="00BC0026">
              <w:rPr>
                <w:rFonts w:ascii="Arial" w:hAnsi="Arial"/>
                <w:sz w:val="18"/>
                <w:lang w:eastAsia="zh-CN"/>
              </w:rPr>
              <w:t>issue</w:t>
            </w:r>
            <w:r w:rsidR="006A012B" w:rsidRPr="00BC0026">
              <w:rPr>
                <w:rFonts w:ascii="Arial" w:hAnsi="Arial"/>
                <w:sz w:val="18"/>
                <w:lang w:eastAsia="zh-CN"/>
              </w:rPr>
              <w:t xml:space="preserve"> </w:t>
            </w:r>
            <w:r w:rsidRPr="00BC0026">
              <w:rPr>
                <w:rFonts w:ascii="Arial" w:hAnsi="Arial"/>
                <w:sz w:val="18"/>
                <w:lang w:eastAsia="zh-CN"/>
              </w:rPr>
              <w:t>type</w:t>
            </w:r>
            <w:r w:rsidR="006A012B" w:rsidRPr="00BC0026">
              <w:rPr>
                <w:rFonts w:ascii="Arial" w:hAnsi="Arial"/>
                <w:sz w:val="18"/>
                <w:lang w:eastAsia="zh-CN"/>
              </w:rPr>
              <w:t xml:space="preserve"> </w:t>
            </w:r>
          </w:p>
          <w:p w14:paraId="27005B46" w14:textId="77777777" w:rsidR="00743667" w:rsidRPr="00BC0026" w:rsidRDefault="00743667" w:rsidP="00743667">
            <w:pPr>
              <w:keepNext/>
              <w:keepLines/>
              <w:spacing w:after="0"/>
              <w:rPr>
                <w:rFonts w:ascii="Arial" w:hAnsi="Arial"/>
                <w:sz w:val="18"/>
                <w:lang w:eastAsia="zh-CN"/>
              </w:rPr>
            </w:pPr>
          </w:p>
          <w:p w14:paraId="7760B065" w14:textId="6F4CE3DD" w:rsidR="00825264" w:rsidRPr="00BC0026" w:rsidRDefault="00743667" w:rsidP="00743667">
            <w:pPr>
              <w:pStyle w:val="TAL"/>
              <w:rPr>
                <w:lang w:eastAsia="zh-CN"/>
              </w:rPr>
            </w:pPr>
            <w:r w:rsidRPr="00BC0026">
              <w:rPr>
                <w:rFonts w:cs="Arial"/>
                <w:lang w:eastAsia="zh-CN"/>
              </w:rPr>
              <w:t>The</w:t>
            </w:r>
            <w:r w:rsidR="006A012B" w:rsidRPr="00BC0026">
              <w:rPr>
                <w:rFonts w:cs="Arial"/>
                <w:lang w:eastAsia="zh-CN"/>
              </w:rPr>
              <w:t xml:space="preserve"> </w:t>
            </w:r>
            <w:r w:rsidRPr="00BC0026">
              <w:rPr>
                <w:rFonts w:cs="Arial"/>
                <w:lang w:eastAsia="zh-CN"/>
              </w:rPr>
              <w:t>allowed</w:t>
            </w:r>
            <w:r w:rsidR="006A012B" w:rsidRPr="00BC0026">
              <w:rPr>
                <w:rFonts w:cs="Arial"/>
                <w:lang w:eastAsia="zh-CN"/>
              </w:rPr>
              <w:t xml:space="preserve"> </w:t>
            </w:r>
            <w:r w:rsidRPr="00BC0026">
              <w:rPr>
                <w:rFonts w:cs="Arial"/>
                <w:lang w:eastAsia="zh-CN"/>
              </w:rPr>
              <w:t>value</w:t>
            </w:r>
            <w:r w:rsidR="006A012B" w:rsidRPr="00BC0026">
              <w:rPr>
                <w:rFonts w:cs="Arial"/>
                <w:lang w:eastAsia="zh-CN"/>
              </w:rPr>
              <w:t xml:space="preserve"> </w:t>
            </w:r>
            <w:r w:rsidRPr="00BC0026">
              <w:rPr>
                <w:rFonts w:cs="Arial"/>
                <w:lang w:eastAsia="zh-CN"/>
              </w:rPr>
              <w:t>is</w:t>
            </w:r>
            <w:r w:rsidR="006A012B" w:rsidRPr="00BC0026">
              <w:rPr>
                <w:rFonts w:cs="Arial"/>
                <w:lang w:eastAsia="zh-CN"/>
              </w:rPr>
              <w:t xml:space="preserve"> </w:t>
            </w:r>
            <w:r w:rsidRPr="00BC0026">
              <w:rPr>
                <w:rFonts w:cs="Arial"/>
                <w:lang w:eastAsia="zh-CN"/>
              </w:rPr>
              <w:t>one</w:t>
            </w:r>
            <w:r w:rsidR="006A012B" w:rsidRPr="00BC0026">
              <w:rPr>
                <w:rFonts w:cs="Arial"/>
                <w:lang w:eastAsia="zh-CN"/>
              </w:rPr>
              <w:t xml:space="preserve"> </w:t>
            </w:r>
            <w:r w:rsidRPr="00BC0026">
              <w:rPr>
                <w:rFonts w:cs="Arial"/>
                <w:lang w:eastAsia="zh-CN"/>
              </w:rPr>
              <w:t>of</w:t>
            </w:r>
            <w:r w:rsidR="006A012B" w:rsidRPr="00BC0026">
              <w:rPr>
                <w:rFonts w:cs="Arial"/>
                <w:lang w:eastAsia="zh-CN"/>
              </w:rPr>
              <w:t xml:space="preserve"> </w:t>
            </w:r>
            <w:r w:rsidRPr="00BC0026">
              <w:rPr>
                <w:rFonts w:cs="Arial"/>
                <w:lang w:eastAsia="zh-CN"/>
              </w:rPr>
              <w:t>the</w:t>
            </w:r>
            <w:r w:rsidR="006A012B" w:rsidRPr="00BC0026">
              <w:rPr>
                <w:rFonts w:cs="Arial"/>
                <w:lang w:eastAsia="zh-CN"/>
              </w:rPr>
              <w:t xml:space="preserve"> </w:t>
            </w:r>
            <w:r w:rsidRPr="00BC0026">
              <w:rPr>
                <w:rFonts w:cs="Arial"/>
                <w:lang w:eastAsia="zh-CN"/>
              </w:rPr>
              <w:t>enumerated</w:t>
            </w:r>
            <w:r w:rsidR="006A012B" w:rsidRPr="00BC0026">
              <w:rPr>
                <w:rFonts w:cs="Arial"/>
                <w:lang w:eastAsia="zh-CN"/>
              </w:rPr>
              <w:t xml:space="preserve"> </w:t>
            </w:r>
            <w:r w:rsidRPr="00BC0026">
              <w:rPr>
                <w:rFonts w:cs="Arial"/>
                <w:lang w:eastAsia="zh-CN"/>
              </w:rPr>
              <w:t>values:</w:t>
            </w:r>
            <w:r w:rsidR="006A012B" w:rsidRPr="00BC0026">
              <w:rPr>
                <w:rFonts w:cs="Arial"/>
                <w:lang w:eastAsia="zh-CN"/>
              </w:rPr>
              <w:t xml:space="preserve"> </w:t>
            </w:r>
            <w:r w:rsidR="00613F7D" w:rsidRPr="00613F7D">
              <w:rPr>
                <w:rFonts w:cs="Arial"/>
                <w:lang w:eastAsia="zh-CN"/>
              </w:rPr>
              <w:t xml:space="preserve">None, </w:t>
            </w:r>
            <w:r w:rsidRPr="00BC0026">
              <w:rPr>
                <w:rFonts w:cs="Arial"/>
                <w:lang w:eastAsia="zh-CN"/>
              </w:rPr>
              <w:t>RAN</w:t>
            </w:r>
            <w:r w:rsidR="006A012B" w:rsidRPr="00BC0026">
              <w:rPr>
                <w:rFonts w:cs="Arial"/>
                <w:lang w:eastAsia="zh-CN"/>
              </w:rPr>
              <w:t xml:space="preserve"> </w:t>
            </w:r>
            <w:r w:rsidRPr="00BC0026">
              <w:rPr>
                <w:rFonts w:cs="Arial"/>
                <w:lang w:eastAsia="zh-CN"/>
              </w:rPr>
              <w:t>issue,</w:t>
            </w:r>
            <w:r w:rsidR="006A012B" w:rsidRPr="00BC0026">
              <w:rPr>
                <w:rFonts w:cs="Arial"/>
                <w:lang w:eastAsia="zh-CN"/>
              </w:rPr>
              <w:t xml:space="preserve"> </w:t>
            </w:r>
            <w:r w:rsidRPr="00BC0026">
              <w:rPr>
                <w:rFonts w:cs="Arial"/>
                <w:lang w:eastAsia="zh-CN"/>
              </w:rPr>
              <w:t>CN</w:t>
            </w:r>
            <w:r w:rsidR="006A012B" w:rsidRPr="00BC0026">
              <w:rPr>
                <w:rFonts w:cs="Arial"/>
                <w:lang w:eastAsia="zh-CN"/>
              </w:rPr>
              <w:t xml:space="preserve"> </w:t>
            </w:r>
            <w:r w:rsidRPr="00BC0026">
              <w:rPr>
                <w:rFonts w:cs="Arial"/>
                <w:lang w:eastAsia="zh-CN"/>
              </w:rPr>
              <w:t>issue,</w:t>
            </w:r>
            <w:r w:rsidR="006A012B" w:rsidRPr="00BC0026">
              <w:rPr>
                <w:rFonts w:cs="Arial"/>
                <w:lang w:eastAsia="zh-CN"/>
              </w:rPr>
              <w:t xml:space="preserve"> </w:t>
            </w:r>
            <w:r w:rsidRPr="00BC0026">
              <w:rPr>
                <w:rFonts w:cs="Arial"/>
                <w:lang w:eastAsia="zh-CN"/>
              </w:rPr>
              <w:t>both</w:t>
            </w:r>
          </w:p>
        </w:tc>
        <w:tc>
          <w:tcPr>
            <w:tcW w:w="1141" w:type="dxa"/>
          </w:tcPr>
          <w:p w14:paraId="535C101F" w14:textId="0C0A70B9" w:rsidR="00825264" w:rsidRPr="00BC0026" w:rsidRDefault="00825264" w:rsidP="00825264">
            <w:pPr>
              <w:pStyle w:val="TAL"/>
              <w:rPr>
                <w:lang w:eastAsia="zh-CN"/>
              </w:rPr>
            </w:pPr>
            <w:r w:rsidRPr="00BC0026">
              <w:rPr>
                <w:rFonts w:hint="eastAsia"/>
                <w:lang w:eastAsia="zh-CN"/>
              </w:rPr>
              <w:t>M</w:t>
            </w:r>
          </w:p>
        </w:tc>
        <w:tc>
          <w:tcPr>
            <w:tcW w:w="1720" w:type="dxa"/>
          </w:tcPr>
          <w:p w14:paraId="0793217B" w14:textId="1CC7BA8A" w:rsidR="00825264" w:rsidRPr="00BC0026" w:rsidRDefault="00825264" w:rsidP="008D3AA1">
            <w:pPr>
              <w:pStyle w:val="TAL"/>
              <w:rPr>
                <w:lang w:eastAsia="zh-CN"/>
              </w:rPr>
            </w:pPr>
            <w:r w:rsidRPr="00BC0026">
              <w:rPr>
                <w:lang w:eastAsia="zh-CN"/>
              </w:rPr>
              <w:t>type:</w:t>
            </w:r>
            <w:r w:rsidR="006A012B" w:rsidRPr="00BC0026">
              <w:rPr>
                <w:lang w:eastAsia="zh-CN"/>
              </w:rPr>
              <w:t xml:space="preserve"> </w:t>
            </w:r>
            <w:r w:rsidRPr="00BC0026">
              <w:rPr>
                <w:lang w:eastAsia="zh-CN"/>
              </w:rPr>
              <w:t>ENUM</w:t>
            </w:r>
          </w:p>
          <w:p w14:paraId="32782EF8" w14:textId="3E06F6C2" w:rsidR="00825264" w:rsidRPr="00BC0026" w:rsidRDefault="00825264"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47AEBE47" w14:textId="128521B5" w:rsidR="00825264" w:rsidRPr="00BC0026" w:rsidRDefault="00825264" w:rsidP="008D3AA1">
            <w:pPr>
              <w:pStyle w:val="TAL"/>
              <w:rPr>
                <w:lang w:eastAsia="zh-CN"/>
              </w:rPr>
            </w:pPr>
            <w:r w:rsidRPr="00BC0026">
              <w:rPr>
                <w:lang w:eastAsia="zh-CN"/>
              </w:rPr>
              <w:t>isOrdered:</w:t>
            </w:r>
            <w:r w:rsidR="006A012B" w:rsidRPr="00BC0026">
              <w:rPr>
                <w:lang w:eastAsia="zh-CN"/>
              </w:rPr>
              <w:t xml:space="preserve"> </w:t>
            </w:r>
            <w:r w:rsidRPr="00BC0026">
              <w:rPr>
                <w:lang w:eastAsia="zh-CN"/>
              </w:rPr>
              <w:t>N/A</w:t>
            </w:r>
          </w:p>
          <w:p w14:paraId="15C69000" w14:textId="5398468E" w:rsidR="00825264" w:rsidRPr="00BC0026" w:rsidRDefault="00825264" w:rsidP="008D3AA1">
            <w:pPr>
              <w:pStyle w:val="TAL"/>
              <w:rPr>
                <w:lang w:eastAsia="zh-CN"/>
              </w:rPr>
            </w:pPr>
            <w:r w:rsidRPr="00BC0026">
              <w:rPr>
                <w:lang w:eastAsia="zh-CN"/>
              </w:rPr>
              <w:t>isUnique:</w:t>
            </w:r>
            <w:r w:rsidR="006A012B" w:rsidRPr="00BC0026">
              <w:rPr>
                <w:lang w:eastAsia="zh-CN"/>
              </w:rPr>
              <w:t xml:space="preserve"> </w:t>
            </w:r>
            <w:r w:rsidRPr="00BC0026">
              <w:rPr>
                <w:lang w:eastAsia="zh-CN"/>
              </w:rPr>
              <w:t>N/A</w:t>
            </w:r>
          </w:p>
          <w:p w14:paraId="7D8EFA2E" w14:textId="5091CFAA" w:rsidR="00825264" w:rsidRPr="00BC0026" w:rsidRDefault="00825264" w:rsidP="008D3AA1">
            <w:pPr>
              <w:pStyle w:val="TAL"/>
              <w:rPr>
                <w:lang w:eastAsia="zh-CN"/>
              </w:rPr>
            </w:pPr>
            <w:r w:rsidRPr="00BC0026">
              <w:rPr>
                <w:lang w:eastAsia="zh-CN"/>
              </w:rPr>
              <w:t>defaultValue:</w:t>
            </w:r>
            <w:r w:rsidR="006A012B" w:rsidRPr="00BC0026">
              <w:rPr>
                <w:lang w:eastAsia="zh-CN"/>
              </w:rPr>
              <w:t xml:space="preserve"> </w:t>
            </w:r>
            <w:r w:rsidRPr="00BC0026">
              <w:rPr>
                <w:lang w:eastAsia="zh-CN"/>
              </w:rPr>
              <w:t>None</w:t>
            </w:r>
          </w:p>
          <w:p w14:paraId="32F0B0B5" w14:textId="02B8E15C" w:rsidR="00825264" w:rsidRPr="00BC0026" w:rsidRDefault="00825264" w:rsidP="008D3AA1">
            <w:pPr>
              <w:pStyle w:val="TAL"/>
              <w:rPr>
                <w:lang w:eastAsia="zh-CN"/>
              </w:rPr>
            </w:pPr>
            <w:r w:rsidRPr="00BC0026">
              <w:rPr>
                <w:lang w:eastAsia="zh-CN"/>
              </w:rPr>
              <w:t>isNullable:</w:t>
            </w:r>
            <w:r w:rsidR="006A012B" w:rsidRPr="00BC0026">
              <w:rPr>
                <w:lang w:eastAsia="zh-CN"/>
              </w:rPr>
              <w:t xml:space="preserve"> </w:t>
            </w:r>
            <w:r w:rsidRPr="00BC0026">
              <w:rPr>
                <w:lang w:eastAsia="zh-CN"/>
              </w:rPr>
              <w:t>False</w:t>
            </w:r>
          </w:p>
        </w:tc>
      </w:tr>
      <w:tr w:rsidR="00825264" w:rsidRPr="00BC0026" w14:paraId="0B74F6B9" w14:textId="77777777" w:rsidTr="0068198A">
        <w:trPr>
          <w:jc w:val="center"/>
        </w:trPr>
        <w:tc>
          <w:tcPr>
            <w:tcW w:w="2460" w:type="dxa"/>
            <w:shd w:val="clear" w:color="auto" w:fill="auto"/>
          </w:tcPr>
          <w:p w14:paraId="683301C5" w14:textId="673C56E8" w:rsidR="00825264" w:rsidRPr="00BC0026" w:rsidRDefault="006047C6" w:rsidP="00825264">
            <w:pPr>
              <w:pStyle w:val="TAL"/>
              <w:rPr>
                <w:lang w:eastAsia="zh-CN"/>
              </w:rPr>
            </w:pPr>
            <w:r w:rsidRPr="00BC0026">
              <w:rPr>
                <w:lang w:eastAsia="zh-CN"/>
              </w:rPr>
              <w:t>n</w:t>
            </w:r>
            <w:r w:rsidR="00825264" w:rsidRPr="00BC0026">
              <w:rPr>
                <w:lang w:eastAsia="zh-CN"/>
              </w:rPr>
              <w:t>etworkSliceThroughputUserStatistics</w:t>
            </w:r>
          </w:p>
        </w:tc>
        <w:tc>
          <w:tcPr>
            <w:tcW w:w="4507" w:type="dxa"/>
            <w:shd w:val="clear" w:color="auto" w:fill="auto"/>
          </w:tcPr>
          <w:p w14:paraId="014C83A9" w14:textId="018EA048" w:rsidR="00825264" w:rsidRPr="00BC0026" w:rsidRDefault="00825264" w:rsidP="00825264">
            <w:pPr>
              <w:keepNext/>
              <w:keepLines/>
              <w:spacing w:after="0"/>
              <w:rPr>
                <w:rFonts w:ascii="Arial" w:hAnsi="Arial"/>
                <w:sz w:val="18"/>
                <w:lang w:eastAsia="zh-CN"/>
              </w:rPr>
            </w:pPr>
            <w:r w:rsidRPr="00BC0026">
              <w:rPr>
                <w:rFonts w:ascii="Arial" w:hAnsi="Arial"/>
                <w:sz w:val="18"/>
                <w:lang w:eastAsia="zh-CN"/>
              </w:rPr>
              <w:t>The</w:t>
            </w:r>
            <w:r w:rsidR="006A012B" w:rsidRPr="00BC0026">
              <w:rPr>
                <w:rFonts w:ascii="Arial" w:hAnsi="Arial"/>
                <w:sz w:val="18"/>
                <w:lang w:eastAsia="zh-CN"/>
              </w:rPr>
              <w:t xml:space="preserve"> </w:t>
            </w:r>
            <w:r w:rsidRPr="00BC0026">
              <w:rPr>
                <w:rFonts w:ascii="Arial" w:hAnsi="Arial"/>
                <w:sz w:val="18"/>
                <w:lang w:eastAsia="zh-CN"/>
              </w:rPr>
              <w:t>statistics</w:t>
            </w:r>
            <w:r w:rsidR="006A012B" w:rsidRPr="00BC0026">
              <w:rPr>
                <w:rFonts w:ascii="Arial" w:hAnsi="Arial" w:hint="eastAsia"/>
                <w:sz w:val="18"/>
                <w:lang w:eastAsia="zh-CN"/>
              </w:rPr>
              <w:t xml:space="preserve"> </w:t>
            </w:r>
            <w:r w:rsidRPr="00BC0026">
              <w:rPr>
                <w:rFonts w:ascii="Arial" w:hAnsi="Arial"/>
                <w:sz w:val="18"/>
                <w:lang w:eastAsia="zh-CN"/>
              </w:rPr>
              <w:t>of</w:t>
            </w:r>
            <w:r w:rsidR="006A012B" w:rsidRPr="00BC0026">
              <w:rPr>
                <w:rFonts w:ascii="Arial" w:hAnsi="Arial"/>
                <w:sz w:val="18"/>
                <w:lang w:eastAsia="zh-CN"/>
              </w:rPr>
              <w:t xml:space="preserve"> </w:t>
            </w:r>
            <w:r w:rsidRPr="00BC0026">
              <w:rPr>
                <w:rFonts w:ascii="Arial" w:hAnsi="Arial"/>
                <w:sz w:val="18"/>
                <w:lang w:eastAsia="zh-CN"/>
              </w:rPr>
              <w:t>t</w:t>
            </w:r>
            <w:r w:rsidRPr="00BC0026">
              <w:rPr>
                <w:rFonts w:ascii="Arial" w:hAnsi="Arial" w:hint="eastAsia"/>
                <w:sz w:val="18"/>
                <w:lang w:eastAsia="zh-CN"/>
              </w:rPr>
              <w:t>h</w:t>
            </w:r>
            <w:r w:rsidRPr="00BC0026">
              <w:rPr>
                <w:rFonts w:ascii="Arial" w:hAnsi="Arial"/>
                <w:sz w:val="18"/>
                <w:lang w:eastAsia="zh-CN"/>
              </w:rPr>
              <w:t>e</w:t>
            </w:r>
            <w:r w:rsidR="006A012B" w:rsidRPr="00BC0026">
              <w:rPr>
                <w:rFonts w:ascii="Arial" w:hAnsi="Arial"/>
                <w:sz w:val="18"/>
                <w:lang w:eastAsia="zh-CN"/>
              </w:rPr>
              <w:t xml:space="preserve"> </w:t>
            </w:r>
            <w:r w:rsidRPr="00BC0026">
              <w:rPr>
                <w:rFonts w:ascii="Arial" w:hAnsi="Arial"/>
                <w:sz w:val="18"/>
                <w:lang w:eastAsia="zh-CN"/>
              </w:rPr>
              <w:t>UL</w:t>
            </w:r>
            <w:r w:rsidR="006A012B" w:rsidRPr="00BC0026">
              <w:rPr>
                <w:rFonts w:ascii="Arial" w:hAnsi="Arial"/>
                <w:sz w:val="18"/>
                <w:lang w:eastAsia="zh-CN"/>
              </w:rPr>
              <w:t xml:space="preserve"> </w:t>
            </w:r>
            <w:r w:rsidRPr="00BC0026">
              <w:rPr>
                <w:rFonts w:ascii="Arial" w:hAnsi="Arial"/>
                <w:sz w:val="18"/>
                <w:lang w:eastAsia="zh-CN"/>
              </w:rPr>
              <w:t>and/or</w:t>
            </w:r>
            <w:r w:rsidR="006A012B" w:rsidRPr="00BC0026">
              <w:rPr>
                <w:rFonts w:ascii="Arial" w:hAnsi="Arial"/>
                <w:sz w:val="18"/>
                <w:lang w:eastAsia="zh-CN"/>
              </w:rPr>
              <w:t xml:space="preserve"> </w:t>
            </w:r>
            <w:r w:rsidRPr="00BC0026">
              <w:rPr>
                <w:rFonts w:ascii="Arial" w:hAnsi="Arial"/>
                <w:sz w:val="18"/>
                <w:lang w:eastAsia="zh-CN"/>
              </w:rPr>
              <w:t>DL</w:t>
            </w:r>
            <w:r w:rsidR="006A012B" w:rsidRPr="00BC0026">
              <w:rPr>
                <w:rFonts w:ascii="Arial" w:hAnsi="Arial"/>
                <w:sz w:val="18"/>
                <w:lang w:eastAsia="zh-CN"/>
              </w:rPr>
              <w:t xml:space="preserve"> </w:t>
            </w:r>
            <w:r w:rsidRPr="00BC0026">
              <w:rPr>
                <w:rFonts w:ascii="Arial" w:hAnsi="Arial"/>
                <w:sz w:val="18"/>
                <w:lang w:eastAsia="zh-CN"/>
              </w:rPr>
              <w:t>network</w:t>
            </w:r>
            <w:r w:rsidR="006A012B" w:rsidRPr="00BC0026">
              <w:rPr>
                <w:rFonts w:ascii="Arial" w:hAnsi="Arial"/>
                <w:sz w:val="18"/>
                <w:lang w:eastAsia="zh-CN"/>
              </w:rPr>
              <w:t xml:space="preserve"> </w:t>
            </w:r>
            <w:r w:rsidRPr="00BC0026">
              <w:rPr>
                <w:rFonts w:ascii="Arial" w:hAnsi="Arial"/>
                <w:sz w:val="18"/>
                <w:lang w:eastAsia="zh-CN"/>
              </w:rPr>
              <w:t>slice</w:t>
            </w:r>
            <w:r w:rsidR="006A012B" w:rsidRPr="00BC0026">
              <w:rPr>
                <w:rFonts w:ascii="Arial" w:hAnsi="Arial"/>
                <w:sz w:val="18"/>
                <w:lang w:eastAsia="zh-CN"/>
              </w:rPr>
              <w:t xml:space="preserve"> </w:t>
            </w:r>
            <w:r w:rsidRPr="00BC0026">
              <w:rPr>
                <w:rFonts w:ascii="Arial" w:hAnsi="Arial"/>
                <w:sz w:val="18"/>
                <w:lang w:eastAsia="zh-CN"/>
              </w:rPr>
              <w:t>throughput</w:t>
            </w:r>
            <w:r w:rsidR="006A012B" w:rsidRPr="00BC0026">
              <w:rPr>
                <w:rFonts w:ascii="Arial" w:hAnsi="Arial"/>
                <w:sz w:val="18"/>
                <w:lang w:eastAsia="zh-CN"/>
              </w:rPr>
              <w:t xml:space="preserve"> </w:t>
            </w:r>
            <w:r w:rsidRPr="00BC0026">
              <w:rPr>
                <w:rFonts w:ascii="Arial" w:hAnsi="Arial"/>
                <w:sz w:val="18"/>
                <w:lang w:eastAsia="zh-CN"/>
              </w:rPr>
              <w:t>in</w:t>
            </w:r>
            <w:r w:rsidR="006A012B" w:rsidRPr="00BC0026">
              <w:rPr>
                <w:rFonts w:ascii="Arial" w:hAnsi="Arial"/>
                <w:sz w:val="18"/>
                <w:lang w:eastAsia="zh-CN"/>
              </w:rPr>
              <w:t xml:space="preserve"> </w:t>
            </w:r>
            <w:r w:rsidRPr="00BC0026">
              <w:rPr>
                <w:rFonts w:ascii="Arial" w:hAnsi="Arial"/>
                <w:sz w:val="18"/>
                <w:lang w:eastAsia="zh-CN"/>
              </w:rPr>
              <w:t>a</w:t>
            </w:r>
            <w:r w:rsidR="006A012B" w:rsidRPr="00BC0026">
              <w:rPr>
                <w:rFonts w:ascii="Arial" w:hAnsi="Arial"/>
                <w:sz w:val="18"/>
                <w:lang w:eastAsia="zh-CN"/>
              </w:rPr>
              <w:t xml:space="preserve"> </w:t>
            </w:r>
            <w:r w:rsidRPr="00BC0026">
              <w:rPr>
                <w:rFonts w:ascii="Arial" w:hAnsi="Arial"/>
                <w:sz w:val="18"/>
                <w:lang w:eastAsia="zh-CN"/>
              </w:rPr>
              <w:t>certain</w:t>
            </w:r>
            <w:r w:rsidR="006A012B" w:rsidRPr="00BC0026">
              <w:rPr>
                <w:rFonts w:ascii="Arial" w:hAnsi="Arial"/>
                <w:sz w:val="18"/>
                <w:lang w:eastAsia="zh-CN"/>
              </w:rPr>
              <w:t xml:space="preserve"> </w:t>
            </w:r>
            <w:r w:rsidRPr="00BC0026">
              <w:rPr>
                <w:rFonts w:ascii="Arial" w:hAnsi="Arial"/>
                <w:sz w:val="18"/>
                <w:lang w:eastAsia="zh-CN"/>
              </w:rPr>
              <w:t>time</w:t>
            </w:r>
            <w:r w:rsidR="006A012B" w:rsidRPr="00BC0026">
              <w:rPr>
                <w:rFonts w:ascii="Arial" w:hAnsi="Arial"/>
                <w:sz w:val="18"/>
                <w:lang w:eastAsia="zh-CN"/>
              </w:rPr>
              <w:t xml:space="preserve"> </w:t>
            </w:r>
            <w:r w:rsidRPr="00BC0026">
              <w:rPr>
                <w:rFonts w:ascii="Arial" w:hAnsi="Arial"/>
                <w:sz w:val="18"/>
                <w:lang w:eastAsia="zh-CN"/>
              </w:rPr>
              <w:t>period.</w:t>
            </w:r>
            <w:r w:rsidR="006A012B" w:rsidRPr="00BC0026">
              <w:rPr>
                <w:rFonts w:ascii="Arial" w:hAnsi="Arial"/>
                <w:sz w:val="18"/>
                <w:lang w:eastAsia="zh-CN"/>
              </w:rPr>
              <w:t xml:space="preserve"> </w:t>
            </w:r>
            <w:r w:rsidRPr="00BC0026">
              <w:rPr>
                <w:rFonts w:ascii="Arial" w:hAnsi="Arial"/>
                <w:sz w:val="18"/>
                <w:lang w:eastAsia="zh-CN"/>
              </w:rPr>
              <w:t>The</w:t>
            </w:r>
            <w:r w:rsidR="006A012B" w:rsidRPr="00BC0026">
              <w:rPr>
                <w:rFonts w:ascii="Arial" w:hAnsi="Arial"/>
                <w:sz w:val="18"/>
                <w:lang w:eastAsia="zh-CN"/>
              </w:rPr>
              <w:t xml:space="preserve"> </w:t>
            </w:r>
            <w:r w:rsidRPr="00BC0026">
              <w:rPr>
                <w:rFonts w:ascii="Arial" w:hAnsi="Arial"/>
                <w:sz w:val="18"/>
                <w:lang w:eastAsia="zh-CN"/>
              </w:rPr>
              <w:t>value</w:t>
            </w:r>
            <w:r w:rsidR="006A012B" w:rsidRPr="00BC0026">
              <w:rPr>
                <w:rFonts w:ascii="Arial" w:hAnsi="Arial"/>
                <w:sz w:val="18"/>
                <w:lang w:eastAsia="zh-CN"/>
              </w:rPr>
              <w:t xml:space="preserve"> </w:t>
            </w:r>
            <w:r w:rsidRPr="00BC0026">
              <w:rPr>
                <w:rFonts w:ascii="Arial" w:hAnsi="Arial"/>
                <w:sz w:val="18"/>
                <w:lang w:eastAsia="zh-CN"/>
              </w:rPr>
              <w:t>indicates</w:t>
            </w:r>
          </w:p>
          <w:p w14:paraId="772D523F" w14:textId="161BDAE2" w:rsidR="00613F7D" w:rsidRDefault="00825264" w:rsidP="00613F7D">
            <w:pPr>
              <w:pStyle w:val="TAL"/>
              <w:rPr>
                <w:lang w:eastAsia="zh-CN"/>
              </w:rPr>
            </w:pPr>
            <w:r w:rsidRPr="00BC0026">
              <w:rPr>
                <w:lang w:eastAsia="zh-CN"/>
              </w:rPr>
              <w:t>the</w:t>
            </w:r>
            <w:r w:rsidR="006A012B" w:rsidRPr="00BC0026">
              <w:rPr>
                <w:lang w:eastAsia="zh-CN"/>
              </w:rPr>
              <w:t xml:space="preserve"> </w:t>
            </w:r>
            <w:r w:rsidRPr="00BC0026">
              <w:rPr>
                <w:lang w:eastAsia="zh-CN"/>
              </w:rPr>
              <w:t>average</w:t>
            </w:r>
            <w:r w:rsidR="006A012B" w:rsidRPr="00BC0026">
              <w:rPr>
                <w:lang w:eastAsia="zh-CN"/>
              </w:rPr>
              <w:t xml:space="preserve"> </w:t>
            </w:r>
            <w:r w:rsidRPr="00BC0026">
              <w:rPr>
                <w:lang w:eastAsia="zh-CN"/>
              </w:rPr>
              <w:t>percentage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users,</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required</w:t>
            </w:r>
            <w:r w:rsidR="006A012B" w:rsidRPr="00BC0026">
              <w:rPr>
                <w:lang w:eastAsia="zh-CN"/>
              </w:rPr>
              <w:t xml:space="preserve"> </w:t>
            </w:r>
            <w:r w:rsidRPr="00BC0026">
              <w:rPr>
                <w:lang w:eastAsia="zh-CN"/>
              </w:rPr>
              <w:t>SLS</w:t>
            </w:r>
            <w:r w:rsidR="006A012B" w:rsidRPr="00BC0026">
              <w:rPr>
                <w:lang w:eastAsia="zh-CN"/>
              </w:rPr>
              <w:t xml:space="preserve"> </w:t>
            </w:r>
            <w:r w:rsidRPr="00BC0026">
              <w:rPr>
                <w:lang w:eastAsia="zh-CN"/>
              </w:rPr>
              <w:t>throughput</w:t>
            </w:r>
            <w:r w:rsidR="006A012B" w:rsidRPr="00BC0026">
              <w:rPr>
                <w:lang w:eastAsia="zh-CN"/>
              </w:rPr>
              <w:t xml:space="preserve"> </w:t>
            </w:r>
            <w:r w:rsidR="00613F7D">
              <w:t xml:space="preserve"> </w:t>
            </w:r>
            <w:r w:rsidR="00613F7D">
              <w:rPr>
                <w:lang w:eastAsia="zh-CN"/>
              </w:rPr>
              <w:t>is met.</w:t>
            </w:r>
          </w:p>
          <w:p w14:paraId="07D7C480" w14:textId="20B93BFE" w:rsidR="00825264" w:rsidRPr="00BC0026" w:rsidRDefault="00613F7D" w:rsidP="00613F7D">
            <w:pPr>
              <w:pStyle w:val="TAL"/>
              <w:rPr>
                <w:lang w:eastAsia="zh-CN"/>
              </w:rPr>
            </w:pPr>
            <w:r>
              <w:rPr>
                <w:lang w:eastAsia="zh-CN"/>
              </w:rPr>
              <w:t>Allowed values: 0 to 100</w:t>
            </w:r>
          </w:p>
        </w:tc>
        <w:tc>
          <w:tcPr>
            <w:tcW w:w="1141" w:type="dxa"/>
          </w:tcPr>
          <w:p w14:paraId="7B9A257C" w14:textId="5B9266D9" w:rsidR="00825264" w:rsidRPr="00BC0026" w:rsidRDefault="00825264" w:rsidP="00825264">
            <w:pPr>
              <w:pStyle w:val="TAL"/>
              <w:rPr>
                <w:lang w:eastAsia="zh-CN"/>
              </w:rPr>
            </w:pPr>
            <w:r w:rsidRPr="00BC0026">
              <w:rPr>
                <w:lang w:eastAsia="zh-CN"/>
              </w:rPr>
              <w:t>O</w:t>
            </w:r>
          </w:p>
        </w:tc>
        <w:tc>
          <w:tcPr>
            <w:tcW w:w="1720" w:type="dxa"/>
          </w:tcPr>
          <w:p w14:paraId="1A807690" w14:textId="373494CB" w:rsidR="00825264" w:rsidRPr="00BC0026" w:rsidRDefault="00825264" w:rsidP="008D3AA1">
            <w:pPr>
              <w:pStyle w:val="TAL"/>
              <w:rPr>
                <w:lang w:eastAsia="zh-CN"/>
              </w:rPr>
            </w:pPr>
            <w:r w:rsidRPr="00BC0026">
              <w:rPr>
                <w:lang w:eastAsia="zh-CN"/>
              </w:rPr>
              <w:t>type:</w:t>
            </w:r>
            <w:r w:rsidR="006A012B" w:rsidRPr="00BC0026">
              <w:rPr>
                <w:lang w:eastAsia="zh-CN"/>
              </w:rPr>
              <w:t xml:space="preserve"> </w:t>
            </w:r>
            <w:r w:rsidRPr="00BC0026">
              <w:rPr>
                <w:lang w:eastAsia="zh-CN"/>
              </w:rPr>
              <w:t>integer</w:t>
            </w:r>
          </w:p>
          <w:p w14:paraId="4D514316" w14:textId="7C9FA5E9" w:rsidR="00825264" w:rsidRPr="00BC0026" w:rsidRDefault="00825264"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4187757D" w14:textId="676FBD1D" w:rsidR="00825264" w:rsidRPr="00BC0026" w:rsidRDefault="00825264" w:rsidP="008D3AA1">
            <w:pPr>
              <w:pStyle w:val="TAL"/>
              <w:rPr>
                <w:lang w:eastAsia="zh-CN"/>
              </w:rPr>
            </w:pPr>
            <w:r w:rsidRPr="00BC0026">
              <w:rPr>
                <w:lang w:eastAsia="zh-CN"/>
              </w:rPr>
              <w:t>isOrdered:</w:t>
            </w:r>
            <w:r w:rsidR="006A012B" w:rsidRPr="00BC0026">
              <w:rPr>
                <w:lang w:eastAsia="zh-CN"/>
              </w:rPr>
              <w:t xml:space="preserve"> </w:t>
            </w:r>
            <w:r w:rsidRPr="00BC0026">
              <w:rPr>
                <w:lang w:eastAsia="zh-CN"/>
              </w:rPr>
              <w:t>N/A</w:t>
            </w:r>
          </w:p>
          <w:p w14:paraId="04B315BB" w14:textId="3A2F73D4" w:rsidR="00825264" w:rsidRPr="00BC0026" w:rsidRDefault="00825264" w:rsidP="008D3AA1">
            <w:pPr>
              <w:pStyle w:val="TAL"/>
              <w:rPr>
                <w:lang w:eastAsia="zh-CN"/>
              </w:rPr>
            </w:pPr>
            <w:r w:rsidRPr="00BC0026">
              <w:rPr>
                <w:lang w:eastAsia="zh-CN"/>
              </w:rPr>
              <w:t>isUnique:</w:t>
            </w:r>
            <w:r w:rsidR="006A012B" w:rsidRPr="00BC0026">
              <w:rPr>
                <w:lang w:eastAsia="zh-CN"/>
              </w:rPr>
              <w:t xml:space="preserve"> </w:t>
            </w:r>
            <w:r w:rsidRPr="00BC0026">
              <w:rPr>
                <w:lang w:eastAsia="zh-CN"/>
              </w:rPr>
              <w:t>N/A</w:t>
            </w:r>
          </w:p>
          <w:p w14:paraId="655547D3" w14:textId="1A421F4C" w:rsidR="00825264" w:rsidRPr="00BC0026" w:rsidRDefault="00825264" w:rsidP="008D3AA1">
            <w:pPr>
              <w:pStyle w:val="TAL"/>
              <w:rPr>
                <w:lang w:eastAsia="zh-CN"/>
              </w:rPr>
            </w:pPr>
            <w:r w:rsidRPr="00BC0026">
              <w:rPr>
                <w:lang w:eastAsia="zh-CN"/>
              </w:rPr>
              <w:t>defaultValue:</w:t>
            </w:r>
            <w:r w:rsidR="006A012B" w:rsidRPr="00BC0026">
              <w:rPr>
                <w:lang w:eastAsia="zh-CN"/>
              </w:rPr>
              <w:t xml:space="preserve"> </w:t>
            </w:r>
            <w:r w:rsidRPr="00BC0026">
              <w:rPr>
                <w:lang w:eastAsia="zh-CN"/>
              </w:rPr>
              <w:t>None</w:t>
            </w:r>
          </w:p>
          <w:p w14:paraId="1F048527" w14:textId="1A65FD5C" w:rsidR="00825264" w:rsidRPr="00BC0026" w:rsidRDefault="00825264" w:rsidP="008D3AA1">
            <w:pPr>
              <w:pStyle w:val="TAL"/>
              <w:rPr>
                <w:lang w:eastAsia="zh-CN"/>
              </w:rPr>
            </w:pPr>
            <w:r w:rsidRPr="00BC0026">
              <w:rPr>
                <w:lang w:eastAsia="zh-CN"/>
              </w:rPr>
              <w:t>isNullable:</w:t>
            </w:r>
            <w:r w:rsidR="006A012B" w:rsidRPr="00BC0026">
              <w:rPr>
                <w:lang w:eastAsia="zh-CN"/>
              </w:rPr>
              <w:t xml:space="preserve"> </w:t>
            </w:r>
            <w:r w:rsidRPr="00BC0026">
              <w:rPr>
                <w:lang w:eastAsia="zh-CN"/>
              </w:rPr>
              <w:t>False</w:t>
            </w:r>
          </w:p>
        </w:tc>
      </w:tr>
      <w:tr w:rsidR="00825264" w:rsidRPr="00BC0026" w14:paraId="042DAA8F" w14:textId="77777777" w:rsidTr="0068198A">
        <w:trPr>
          <w:jc w:val="center"/>
        </w:trPr>
        <w:tc>
          <w:tcPr>
            <w:tcW w:w="2460" w:type="dxa"/>
            <w:shd w:val="clear" w:color="auto" w:fill="auto"/>
          </w:tcPr>
          <w:p w14:paraId="2129CA9C" w14:textId="10DEE2F1" w:rsidR="00825264" w:rsidRPr="00BC0026" w:rsidRDefault="006047C6" w:rsidP="00825264">
            <w:pPr>
              <w:pStyle w:val="TAL"/>
              <w:rPr>
                <w:lang w:eastAsia="zh-CN"/>
              </w:rPr>
            </w:pPr>
            <w:r w:rsidRPr="00BC0026">
              <w:rPr>
                <w:lang w:eastAsia="zh-CN"/>
              </w:rPr>
              <w:t>n</w:t>
            </w:r>
            <w:r w:rsidR="00825264" w:rsidRPr="00BC0026">
              <w:rPr>
                <w:lang w:eastAsia="zh-CN"/>
              </w:rPr>
              <w:t>etworkSliceThroughputTimeStatistics</w:t>
            </w:r>
          </w:p>
        </w:tc>
        <w:tc>
          <w:tcPr>
            <w:tcW w:w="4507" w:type="dxa"/>
            <w:shd w:val="clear" w:color="auto" w:fill="auto"/>
          </w:tcPr>
          <w:p w14:paraId="3E17555E" w14:textId="2F70D581" w:rsidR="00825264" w:rsidRPr="00BC0026" w:rsidRDefault="00825264" w:rsidP="00825264">
            <w:pPr>
              <w:keepNext/>
              <w:keepLines/>
              <w:spacing w:after="0"/>
              <w:rPr>
                <w:rFonts w:ascii="Arial" w:hAnsi="Arial"/>
                <w:sz w:val="18"/>
                <w:lang w:eastAsia="zh-CN"/>
              </w:rPr>
            </w:pPr>
            <w:r w:rsidRPr="00BC0026">
              <w:rPr>
                <w:rFonts w:ascii="Arial" w:hAnsi="Arial"/>
                <w:sz w:val="18"/>
                <w:lang w:eastAsia="zh-CN"/>
              </w:rPr>
              <w:t>The</w:t>
            </w:r>
            <w:r w:rsidR="006A012B" w:rsidRPr="00BC0026">
              <w:rPr>
                <w:rFonts w:ascii="Arial" w:hAnsi="Arial"/>
                <w:sz w:val="18"/>
                <w:lang w:eastAsia="zh-CN"/>
              </w:rPr>
              <w:t xml:space="preserve"> </w:t>
            </w:r>
            <w:r w:rsidRPr="00BC0026">
              <w:rPr>
                <w:rFonts w:ascii="Arial" w:hAnsi="Arial"/>
                <w:sz w:val="18"/>
                <w:lang w:eastAsia="zh-CN"/>
              </w:rPr>
              <w:t>statistics</w:t>
            </w:r>
            <w:r w:rsidR="006A012B" w:rsidRPr="00BC0026">
              <w:rPr>
                <w:rFonts w:ascii="Arial" w:hAnsi="Arial" w:hint="eastAsia"/>
                <w:sz w:val="18"/>
                <w:lang w:eastAsia="zh-CN"/>
              </w:rPr>
              <w:t xml:space="preserve"> </w:t>
            </w:r>
            <w:r w:rsidRPr="00BC0026">
              <w:rPr>
                <w:rFonts w:ascii="Arial" w:hAnsi="Arial"/>
                <w:sz w:val="18"/>
                <w:lang w:eastAsia="zh-CN"/>
              </w:rPr>
              <w:t>of</w:t>
            </w:r>
            <w:r w:rsidR="006A012B" w:rsidRPr="00BC0026">
              <w:rPr>
                <w:rFonts w:ascii="Arial" w:hAnsi="Arial"/>
                <w:sz w:val="18"/>
                <w:lang w:eastAsia="zh-CN"/>
              </w:rPr>
              <w:t xml:space="preserve"> </w:t>
            </w:r>
            <w:r w:rsidRPr="00BC0026">
              <w:rPr>
                <w:rFonts w:ascii="Arial" w:hAnsi="Arial"/>
                <w:sz w:val="18"/>
                <w:lang w:eastAsia="zh-CN"/>
              </w:rPr>
              <w:t>t</w:t>
            </w:r>
            <w:r w:rsidRPr="00BC0026">
              <w:rPr>
                <w:rFonts w:ascii="Arial" w:hAnsi="Arial" w:hint="eastAsia"/>
                <w:sz w:val="18"/>
                <w:lang w:eastAsia="zh-CN"/>
              </w:rPr>
              <w:t>h</w:t>
            </w:r>
            <w:r w:rsidRPr="00BC0026">
              <w:rPr>
                <w:rFonts w:ascii="Arial" w:hAnsi="Arial"/>
                <w:sz w:val="18"/>
                <w:lang w:eastAsia="zh-CN"/>
              </w:rPr>
              <w:t>e</w:t>
            </w:r>
            <w:r w:rsidR="006A012B" w:rsidRPr="00BC0026">
              <w:rPr>
                <w:rFonts w:ascii="Arial" w:hAnsi="Arial"/>
                <w:sz w:val="18"/>
                <w:lang w:eastAsia="zh-CN"/>
              </w:rPr>
              <w:t xml:space="preserve"> </w:t>
            </w:r>
            <w:r w:rsidRPr="00BC0026">
              <w:rPr>
                <w:rFonts w:ascii="Arial" w:hAnsi="Arial"/>
                <w:sz w:val="18"/>
                <w:lang w:eastAsia="zh-CN"/>
              </w:rPr>
              <w:t>UL</w:t>
            </w:r>
            <w:r w:rsidR="006A012B" w:rsidRPr="00BC0026">
              <w:rPr>
                <w:rFonts w:ascii="Arial" w:hAnsi="Arial"/>
                <w:sz w:val="18"/>
                <w:lang w:eastAsia="zh-CN"/>
              </w:rPr>
              <w:t xml:space="preserve"> </w:t>
            </w:r>
            <w:r w:rsidRPr="00BC0026">
              <w:rPr>
                <w:rFonts w:ascii="Arial" w:hAnsi="Arial"/>
                <w:sz w:val="18"/>
                <w:lang w:eastAsia="zh-CN"/>
              </w:rPr>
              <w:t>and/or</w:t>
            </w:r>
            <w:r w:rsidR="006A012B" w:rsidRPr="00BC0026">
              <w:rPr>
                <w:rFonts w:ascii="Arial" w:hAnsi="Arial"/>
                <w:sz w:val="18"/>
                <w:lang w:eastAsia="zh-CN"/>
              </w:rPr>
              <w:t xml:space="preserve"> </w:t>
            </w:r>
            <w:r w:rsidRPr="00BC0026">
              <w:rPr>
                <w:rFonts w:ascii="Arial" w:hAnsi="Arial"/>
                <w:sz w:val="18"/>
                <w:lang w:eastAsia="zh-CN"/>
              </w:rPr>
              <w:t>DL</w:t>
            </w:r>
            <w:r w:rsidR="006A012B" w:rsidRPr="00BC0026">
              <w:rPr>
                <w:rFonts w:ascii="Arial" w:hAnsi="Arial"/>
                <w:sz w:val="18"/>
                <w:lang w:eastAsia="zh-CN"/>
              </w:rPr>
              <w:t xml:space="preserve"> </w:t>
            </w:r>
            <w:r w:rsidRPr="00BC0026">
              <w:rPr>
                <w:rFonts w:ascii="Arial" w:hAnsi="Arial"/>
                <w:sz w:val="18"/>
                <w:lang w:eastAsia="zh-CN"/>
              </w:rPr>
              <w:t>network</w:t>
            </w:r>
            <w:r w:rsidR="006A012B" w:rsidRPr="00BC0026">
              <w:rPr>
                <w:rFonts w:ascii="Arial" w:hAnsi="Arial"/>
                <w:sz w:val="18"/>
                <w:lang w:eastAsia="zh-CN"/>
              </w:rPr>
              <w:t xml:space="preserve"> </w:t>
            </w:r>
            <w:r w:rsidRPr="00BC0026">
              <w:rPr>
                <w:rFonts w:ascii="Arial" w:hAnsi="Arial"/>
                <w:sz w:val="18"/>
                <w:lang w:eastAsia="zh-CN"/>
              </w:rPr>
              <w:t>slice</w:t>
            </w:r>
            <w:r w:rsidR="006A012B" w:rsidRPr="00BC0026">
              <w:rPr>
                <w:rFonts w:ascii="Arial" w:hAnsi="Arial"/>
                <w:sz w:val="18"/>
                <w:lang w:eastAsia="zh-CN"/>
              </w:rPr>
              <w:t xml:space="preserve"> </w:t>
            </w:r>
            <w:r w:rsidRPr="00BC0026">
              <w:rPr>
                <w:rFonts w:ascii="Arial" w:hAnsi="Arial"/>
                <w:sz w:val="18"/>
                <w:lang w:eastAsia="zh-CN"/>
              </w:rPr>
              <w:t>throughput</w:t>
            </w:r>
            <w:r w:rsidR="006A012B" w:rsidRPr="00BC0026">
              <w:rPr>
                <w:rFonts w:ascii="Arial" w:hAnsi="Arial"/>
                <w:sz w:val="18"/>
                <w:lang w:eastAsia="zh-CN"/>
              </w:rPr>
              <w:t xml:space="preserve"> </w:t>
            </w:r>
            <w:r w:rsidRPr="00BC0026">
              <w:rPr>
                <w:rFonts w:ascii="Arial" w:hAnsi="Arial"/>
                <w:sz w:val="18"/>
                <w:lang w:eastAsia="zh-CN"/>
              </w:rPr>
              <w:t>in</w:t>
            </w:r>
            <w:r w:rsidR="006A012B" w:rsidRPr="00BC0026">
              <w:rPr>
                <w:rFonts w:ascii="Arial" w:hAnsi="Arial"/>
                <w:sz w:val="18"/>
                <w:lang w:eastAsia="zh-CN"/>
              </w:rPr>
              <w:t xml:space="preserve"> </w:t>
            </w:r>
            <w:r w:rsidRPr="00BC0026">
              <w:rPr>
                <w:rFonts w:ascii="Arial" w:hAnsi="Arial"/>
                <w:sz w:val="18"/>
                <w:lang w:eastAsia="zh-CN"/>
              </w:rPr>
              <w:t>a</w:t>
            </w:r>
            <w:r w:rsidR="006A012B" w:rsidRPr="00BC0026">
              <w:rPr>
                <w:rFonts w:ascii="Arial" w:hAnsi="Arial"/>
                <w:sz w:val="18"/>
                <w:lang w:eastAsia="zh-CN"/>
              </w:rPr>
              <w:t xml:space="preserve"> </w:t>
            </w:r>
            <w:r w:rsidRPr="00BC0026">
              <w:rPr>
                <w:rFonts w:ascii="Arial" w:hAnsi="Arial"/>
                <w:sz w:val="18"/>
                <w:lang w:eastAsia="zh-CN"/>
              </w:rPr>
              <w:t>certain</w:t>
            </w:r>
            <w:r w:rsidR="006A012B" w:rsidRPr="00BC0026">
              <w:rPr>
                <w:rFonts w:ascii="Arial" w:hAnsi="Arial"/>
                <w:sz w:val="18"/>
                <w:lang w:eastAsia="zh-CN"/>
              </w:rPr>
              <w:t xml:space="preserve"> </w:t>
            </w:r>
            <w:r w:rsidRPr="00BC0026">
              <w:rPr>
                <w:rFonts w:ascii="Arial" w:hAnsi="Arial"/>
                <w:sz w:val="18"/>
                <w:lang w:eastAsia="zh-CN"/>
              </w:rPr>
              <w:t>time</w:t>
            </w:r>
            <w:r w:rsidR="006A012B" w:rsidRPr="00BC0026">
              <w:rPr>
                <w:rFonts w:ascii="Arial" w:hAnsi="Arial"/>
                <w:sz w:val="18"/>
                <w:lang w:eastAsia="zh-CN"/>
              </w:rPr>
              <w:t xml:space="preserve"> </w:t>
            </w:r>
            <w:r w:rsidRPr="00BC0026">
              <w:rPr>
                <w:rFonts w:ascii="Arial" w:hAnsi="Arial"/>
                <w:sz w:val="18"/>
                <w:lang w:eastAsia="zh-CN"/>
              </w:rPr>
              <w:t>period.</w:t>
            </w:r>
            <w:r w:rsidR="006A012B" w:rsidRPr="00BC0026">
              <w:rPr>
                <w:rFonts w:ascii="Arial" w:hAnsi="Arial"/>
                <w:sz w:val="18"/>
                <w:lang w:eastAsia="zh-CN"/>
              </w:rPr>
              <w:t xml:space="preserve"> </w:t>
            </w:r>
            <w:r w:rsidRPr="00BC0026">
              <w:rPr>
                <w:rFonts w:ascii="Arial" w:hAnsi="Arial"/>
                <w:sz w:val="18"/>
                <w:lang w:eastAsia="zh-CN"/>
              </w:rPr>
              <w:t>The</w:t>
            </w:r>
            <w:r w:rsidR="006A012B" w:rsidRPr="00BC0026">
              <w:rPr>
                <w:rFonts w:ascii="Arial" w:hAnsi="Arial"/>
                <w:sz w:val="18"/>
                <w:lang w:eastAsia="zh-CN"/>
              </w:rPr>
              <w:t xml:space="preserve"> </w:t>
            </w:r>
            <w:r w:rsidRPr="00BC0026">
              <w:rPr>
                <w:rFonts w:ascii="Arial" w:hAnsi="Arial"/>
                <w:sz w:val="18"/>
                <w:lang w:eastAsia="zh-CN"/>
              </w:rPr>
              <w:t>value</w:t>
            </w:r>
            <w:r w:rsidR="006A012B" w:rsidRPr="00BC0026">
              <w:rPr>
                <w:rFonts w:ascii="Arial" w:hAnsi="Arial"/>
                <w:sz w:val="18"/>
                <w:lang w:eastAsia="zh-CN"/>
              </w:rPr>
              <w:t xml:space="preserve"> </w:t>
            </w:r>
            <w:r w:rsidRPr="00BC0026">
              <w:rPr>
                <w:rFonts w:ascii="Arial" w:hAnsi="Arial"/>
                <w:sz w:val="18"/>
                <w:lang w:eastAsia="zh-CN"/>
              </w:rPr>
              <w:t>indicates</w:t>
            </w:r>
            <w:r w:rsidR="006A012B" w:rsidRPr="00BC0026">
              <w:rPr>
                <w:rFonts w:ascii="Arial" w:hAnsi="Arial"/>
                <w:sz w:val="18"/>
                <w:lang w:eastAsia="zh-CN"/>
              </w:rPr>
              <w:t xml:space="preserve"> </w:t>
            </w:r>
            <w:r w:rsidRPr="00BC0026">
              <w:rPr>
                <w:rFonts w:ascii="Arial" w:hAnsi="Arial"/>
                <w:sz w:val="18"/>
                <w:lang w:eastAsia="zh-CN"/>
              </w:rPr>
              <w:t>the</w:t>
            </w:r>
            <w:r w:rsidR="006A012B" w:rsidRPr="00BC0026">
              <w:rPr>
                <w:rFonts w:ascii="Arial" w:hAnsi="Arial"/>
                <w:sz w:val="18"/>
                <w:lang w:eastAsia="zh-CN"/>
              </w:rPr>
              <w:t xml:space="preserve"> </w:t>
            </w:r>
          </w:p>
          <w:p w14:paraId="45ABE5C5" w14:textId="45A8D1E3" w:rsidR="00613F7D" w:rsidRDefault="00825264" w:rsidP="00613F7D">
            <w:pPr>
              <w:pStyle w:val="TAL"/>
              <w:rPr>
                <w:lang w:eastAsia="zh-CN"/>
              </w:rPr>
            </w:pPr>
            <w:r w:rsidRPr="00BC0026">
              <w:rPr>
                <w:lang w:eastAsia="zh-CN"/>
              </w:rPr>
              <w:t>average</w:t>
            </w:r>
            <w:r w:rsidR="006A012B" w:rsidRPr="00BC0026">
              <w:rPr>
                <w:lang w:eastAsia="zh-CN"/>
              </w:rPr>
              <w:t xml:space="preserve"> </w:t>
            </w:r>
            <w:r w:rsidRPr="00BC0026">
              <w:rPr>
                <w:lang w:eastAsia="zh-CN"/>
              </w:rPr>
              <w:t>percentage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during</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required</w:t>
            </w:r>
            <w:r w:rsidR="006A012B" w:rsidRPr="00BC0026">
              <w:rPr>
                <w:lang w:eastAsia="zh-CN"/>
              </w:rPr>
              <w:t xml:space="preserve"> </w:t>
            </w:r>
            <w:r w:rsidRPr="00BC0026">
              <w:rPr>
                <w:lang w:eastAsia="zh-CN"/>
              </w:rPr>
              <w:t>SLS</w:t>
            </w:r>
            <w:r w:rsidR="006A012B" w:rsidRPr="00BC0026">
              <w:rPr>
                <w:lang w:eastAsia="zh-CN"/>
              </w:rPr>
              <w:t xml:space="preserve"> </w:t>
            </w:r>
            <w:r w:rsidRPr="00BC0026">
              <w:rPr>
                <w:lang w:eastAsia="zh-CN"/>
              </w:rPr>
              <w:t>throughput</w:t>
            </w:r>
            <w:r w:rsidR="006A012B" w:rsidRPr="00BC0026">
              <w:rPr>
                <w:lang w:eastAsia="zh-CN"/>
              </w:rPr>
              <w:t xml:space="preserve"> </w:t>
            </w:r>
            <w:r w:rsidR="00613F7D">
              <w:rPr>
                <w:lang w:eastAsia="zh-CN"/>
              </w:rPr>
              <w:t xml:space="preserve"> is met.</w:t>
            </w:r>
          </w:p>
          <w:p w14:paraId="5B4E8D60" w14:textId="6E9A9F9D" w:rsidR="00825264" w:rsidRPr="00BC0026" w:rsidRDefault="00613F7D" w:rsidP="00613F7D">
            <w:pPr>
              <w:pStyle w:val="TAL"/>
              <w:rPr>
                <w:lang w:eastAsia="zh-CN"/>
              </w:rPr>
            </w:pPr>
            <w:r>
              <w:rPr>
                <w:lang w:eastAsia="zh-CN"/>
              </w:rPr>
              <w:t>Allowed values: 0 to 100</w:t>
            </w:r>
          </w:p>
        </w:tc>
        <w:tc>
          <w:tcPr>
            <w:tcW w:w="1141" w:type="dxa"/>
          </w:tcPr>
          <w:p w14:paraId="6F927962" w14:textId="5512F36A" w:rsidR="00825264" w:rsidRPr="00BC0026" w:rsidRDefault="00825264" w:rsidP="00825264">
            <w:pPr>
              <w:pStyle w:val="TAL"/>
              <w:rPr>
                <w:lang w:eastAsia="zh-CN"/>
              </w:rPr>
            </w:pPr>
            <w:r w:rsidRPr="00BC0026">
              <w:rPr>
                <w:rFonts w:hint="eastAsia"/>
                <w:lang w:eastAsia="zh-CN"/>
              </w:rPr>
              <w:t>O</w:t>
            </w:r>
          </w:p>
        </w:tc>
        <w:tc>
          <w:tcPr>
            <w:tcW w:w="1720" w:type="dxa"/>
          </w:tcPr>
          <w:p w14:paraId="53110631" w14:textId="433144DC" w:rsidR="00825264" w:rsidRPr="00BC0026" w:rsidRDefault="00825264" w:rsidP="008D3AA1">
            <w:pPr>
              <w:pStyle w:val="TAL"/>
              <w:rPr>
                <w:lang w:eastAsia="zh-CN"/>
              </w:rPr>
            </w:pPr>
            <w:r w:rsidRPr="00BC0026">
              <w:rPr>
                <w:lang w:eastAsia="zh-CN"/>
              </w:rPr>
              <w:t>type:</w:t>
            </w:r>
            <w:r w:rsidR="006A012B" w:rsidRPr="00BC0026">
              <w:rPr>
                <w:lang w:eastAsia="zh-CN"/>
              </w:rPr>
              <w:t xml:space="preserve"> </w:t>
            </w:r>
            <w:r w:rsidRPr="00BC0026">
              <w:rPr>
                <w:lang w:eastAsia="zh-CN"/>
              </w:rPr>
              <w:t>integer</w:t>
            </w:r>
          </w:p>
          <w:p w14:paraId="4F277A17" w14:textId="271E7FD6" w:rsidR="00825264" w:rsidRPr="00BC0026" w:rsidRDefault="00825264"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38839A99" w14:textId="210B3BCE" w:rsidR="00825264" w:rsidRPr="00BC0026" w:rsidRDefault="00825264" w:rsidP="008D3AA1">
            <w:pPr>
              <w:pStyle w:val="TAL"/>
              <w:rPr>
                <w:lang w:eastAsia="zh-CN"/>
              </w:rPr>
            </w:pPr>
            <w:r w:rsidRPr="00BC0026">
              <w:rPr>
                <w:lang w:eastAsia="zh-CN"/>
              </w:rPr>
              <w:t>isOrdered:</w:t>
            </w:r>
            <w:r w:rsidR="006A012B" w:rsidRPr="00BC0026">
              <w:rPr>
                <w:lang w:eastAsia="zh-CN"/>
              </w:rPr>
              <w:t xml:space="preserve"> </w:t>
            </w:r>
            <w:r w:rsidRPr="00BC0026">
              <w:rPr>
                <w:lang w:eastAsia="zh-CN"/>
              </w:rPr>
              <w:t>N/A</w:t>
            </w:r>
          </w:p>
          <w:p w14:paraId="2BCEBC0C" w14:textId="32E7EC83" w:rsidR="00825264" w:rsidRPr="00BC0026" w:rsidRDefault="00825264" w:rsidP="008D3AA1">
            <w:pPr>
              <w:pStyle w:val="TAL"/>
              <w:rPr>
                <w:lang w:eastAsia="zh-CN"/>
              </w:rPr>
            </w:pPr>
            <w:r w:rsidRPr="00BC0026">
              <w:rPr>
                <w:lang w:eastAsia="zh-CN"/>
              </w:rPr>
              <w:t>isUnique:</w:t>
            </w:r>
            <w:r w:rsidR="006A012B" w:rsidRPr="00BC0026">
              <w:rPr>
                <w:lang w:eastAsia="zh-CN"/>
              </w:rPr>
              <w:t xml:space="preserve"> </w:t>
            </w:r>
            <w:r w:rsidRPr="00BC0026">
              <w:rPr>
                <w:lang w:eastAsia="zh-CN"/>
              </w:rPr>
              <w:t>N/A</w:t>
            </w:r>
          </w:p>
          <w:p w14:paraId="3510D161" w14:textId="0B63E0F3" w:rsidR="00825264" w:rsidRPr="00BC0026" w:rsidRDefault="00825264" w:rsidP="008D3AA1">
            <w:pPr>
              <w:pStyle w:val="TAL"/>
              <w:rPr>
                <w:lang w:eastAsia="zh-CN"/>
              </w:rPr>
            </w:pPr>
            <w:r w:rsidRPr="00BC0026">
              <w:rPr>
                <w:lang w:eastAsia="zh-CN"/>
              </w:rPr>
              <w:t>defaultValue:</w:t>
            </w:r>
            <w:r w:rsidR="006A012B" w:rsidRPr="00BC0026">
              <w:rPr>
                <w:lang w:eastAsia="zh-CN"/>
              </w:rPr>
              <w:t xml:space="preserve"> </w:t>
            </w:r>
            <w:r w:rsidRPr="00BC0026">
              <w:rPr>
                <w:lang w:eastAsia="zh-CN"/>
              </w:rPr>
              <w:t>None</w:t>
            </w:r>
          </w:p>
          <w:p w14:paraId="2271D60E" w14:textId="15285AA2" w:rsidR="00825264" w:rsidRPr="00BC0026" w:rsidRDefault="00825264" w:rsidP="008D3AA1">
            <w:pPr>
              <w:pStyle w:val="TAL"/>
              <w:rPr>
                <w:lang w:eastAsia="zh-CN"/>
              </w:rPr>
            </w:pPr>
            <w:r w:rsidRPr="00BC0026">
              <w:rPr>
                <w:lang w:eastAsia="zh-CN"/>
              </w:rPr>
              <w:t>isNullable:</w:t>
            </w:r>
            <w:r w:rsidR="006A012B" w:rsidRPr="00BC0026">
              <w:rPr>
                <w:lang w:eastAsia="zh-CN"/>
              </w:rPr>
              <w:t xml:space="preserve"> </w:t>
            </w:r>
            <w:r w:rsidRPr="00BC0026">
              <w:rPr>
                <w:lang w:eastAsia="zh-CN"/>
              </w:rPr>
              <w:t>False</w:t>
            </w:r>
          </w:p>
        </w:tc>
      </w:tr>
      <w:tr w:rsidR="00825264" w:rsidRPr="00BC0026" w14:paraId="77825D7F" w14:textId="77777777" w:rsidTr="0068198A">
        <w:trPr>
          <w:jc w:val="center"/>
        </w:trPr>
        <w:tc>
          <w:tcPr>
            <w:tcW w:w="2460" w:type="dxa"/>
            <w:shd w:val="clear" w:color="auto" w:fill="auto"/>
          </w:tcPr>
          <w:p w14:paraId="66F4F0C3" w14:textId="51B4F72A" w:rsidR="00825264" w:rsidRPr="00BC0026" w:rsidRDefault="006047C6" w:rsidP="00825264">
            <w:pPr>
              <w:pStyle w:val="TAL"/>
              <w:rPr>
                <w:lang w:eastAsia="zh-CN"/>
              </w:rPr>
            </w:pPr>
            <w:r w:rsidRPr="00BC0026">
              <w:rPr>
                <w:lang w:eastAsia="zh-CN"/>
              </w:rPr>
              <w:t>n</w:t>
            </w:r>
            <w:r w:rsidR="00825264" w:rsidRPr="00BC0026">
              <w:rPr>
                <w:lang w:eastAsia="zh-CN"/>
              </w:rPr>
              <w:t>etworkSliceThroughputUserPredictions</w:t>
            </w:r>
          </w:p>
        </w:tc>
        <w:tc>
          <w:tcPr>
            <w:tcW w:w="4507" w:type="dxa"/>
            <w:shd w:val="clear" w:color="auto" w:fill="auto"/>
          </w:tcPr>
          <w:p w14:paraId="72484EC1" w14:textId="7888DDBC" w:rsidR="00613F7D" w:rsidRDefault="00825264" w:rsidP="00613F7D">
            <w:pPr>
              <w:pStyle w:val="TAL"/>
              <w:rPr>
                <w:lang w:eastAsia="zh-CN"/>
              </w:rPr>
            </w:pPr>
            <w:r w:rsidRPr="00BC0026">
              <w:rPr>
                <w:lang w:eastAsia="zh-CN"/>
              </w:rPr>
              <w:t>The</w:t>
            </w:r>
            <w:r w:rsidR="006A012B" w:rsidRPr="00BC0026">
              <w:rPr>
                <w:lang w:eastAsia="zh-CN"/>
              </w:rPr>
              <w:t xml:space="preserve"> </w:t>
            </w:r>
            <w:r w:rsidRPr="00BC0026">
              <w:rPr>
                <w:lang w:eastAsia="zh-CN"/>
              </w:rPr>
              <w:t>predictions</w:t>
            </w:r>
            <w:r w:rsidR="006A012B" w:rsidRPr="00BC0026">
              <w:rPr>
                <w:rFonts w:hint="eastAsia"/>
                <w:lang w:eastAsia="zh-CN"/>
              </w:rPr>
              <w:t xml:space="preserve"> </w:t>
            </w:r>
            <w:r w:rsidRPr="00BC0026">
              <w:rPr>
                <w:lang w:eastAsia="zh-CN"/>
              </w:rPr>
              <w:t>of</w:t>
            </w:r>
            <w:r w:rsidR="006A012B" w:rsidRPr="00BC0026">
              <w:rPr>
                <w:lang w:eastAsia="zh-CN"/>
              </w:rPr>
              <w:t xml:space="preserve"> </w:t>
            </w:r>
            <w:r w:rsidRPr="00BC0026">
              <w:rPr>
                <w:lang w:eastAsia="zh-CN"/>
              </w:rPr>
              <w:t>t</w:t>
            </w:r>
            <w:r w:rsidRPr="00BC0026">
              <w:rPr>
                <w:rFonts w:hint="eastAsia"/>
                <w:lang w:eastAsia="zh-CN"/>
              </w:rPr>
              <w:t>h</w:t>
            </w:r>
            <w:r w:rsidRPr="00BC0026">
              <w:rPr>
                <w:lang w:eastAsia="zh-CN"/>
              </w:rPr>
              <w:t>e</w:t>
            </w:r>
            <w:r w:rsidR="006A012B" w:rsidRPr="00BC0026">
              <w:rPr>
                <w:lang w:eastAsia="zh-CN"/>
              </w:rPr>
              <w:t xml:space="preserve"> </w:t>
            </w:r>
            <w:r w:rsidRPr="00BC0026">
              <w:rPr>
                <w:lang w:eastAsia="zh-CN"/>
              </w:rPr>
              <w:t>UL</w:t>
            </w:r>
            <w:r w:rsidR="006A012B" w:rsidRPr="00BC0026">
              <w:rPr>
                <w:lang w:eastAsia="zh-CN"/>
              </w:rPr>
              <w:t xml:space="preserve"> </w:t>
            </w:r>
            <w:r w:rsidRPr="00BC0026">
              <w:rPr>
                <w:lang w:eastAsia="zh-CN"/>
              </w:rPr>
              <w:t>and/or</w:t>
            </w:r>
            <w:r w:rsidR="006A012B" w:rsidRPr="00BC0026">
              <w:rPr>
                <w:lang w:eastAsia="zh-CN"/>
              </w:rPr>
              <w:t xml:space="preserve"> </w:t>
            </w:r>
            <w:r w:rsidRPr="00BC0026">
              <w:rPr>
                <w:lang w:eastAsia="zh-CN"/>
              </w:rPr>
              <w:t>DL</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throughput</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certain</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period.</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value</w:t>
            </w:r>
            <w:r w:rsidR="006A012B" w:rsidRPr="00BC0026">
              <w:rPr>
                <w:lang w:eastAsia="zh-CN"/>
              </w:rPr>
              <w:t xml:space="preserve"> </w:t>
            </w: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average</w:t>
            </w:r>
            <w:r w:rsidR="006A012B" w:rsidRPr="00BC0026">
              <w:rPr>
                <w:lang w:eastAsia="zh-CN"/>
              </w:rPr>
              <w:t xml:space="preserve"> </w:t>
            </w:r>
            <w:r w:rsidRPr="00BC0026">
              <w:rPr>
                <w:lang w:eastAsia="zh-CN"/>
              </w:rPr>
              <w:t>percentage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users,</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required</w:t>
            </w:r>
            <w:r w:rsidR="006A012B" w:rsidRPr="00BC0026">
              <w:rPr>
                <w:lang w:eastAsia="zh-CN"/>
              </w:rPr>
              <w:t xml:space="preserve"> </w:t>
            </w:r>
            <w:r w:rsidRPr="00BC0026">
              <w:rPr>
                <w:lang w:eastAsia="zh-CN"/>
              </w:rPr>
              <w:t>SLS</w:t>
            </w:r>
            <w:r w:rsidR="006A012B" w:rsidRPr="00BC0026">
              <w:rPr>
                <w:lang w:eastAsia="zh-CN"/>
              </w:rPr>
              <w:t xml:space="preserve"> </w:t>
            </w:r>
            <w:r w:rsidRPr="00BC0026">
              <w:rPr>
                <w:lang w:eastAsia="zh-CN"/>
              </w:rPr>
              <w:t>throughput</w:t>
            </w:r>
            <w:r w:rsidR="006A012B" w:rsidRPr="00BC0026">
              <w:rPr>
                <w:lang w:eastAsia="zh-CN"/>
              </w:rPr>
              <w:t xml:space="preserve"> </w:t>
            </w:r>
            <w:r w:rsidR="00613F7D" w:rsidRPr="00613F7D">
              <w:rPr>
                <w:lang w:eastAsia="zh-CN"/>
              </w:rPr>
              <w:t>is predicted to</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met</w:t>
            </w:r>
            <w:r w:rsidR="00613F7D">
              <w:rPr>
                <w:lang w:eastAsia="zh-CN"/>
              </w:rPr>
              <w:t>.</w:t>
            </w:r>
          </w:p>
          <w:p w14:paraId="048998D3" w14:textId="5B0232A7" w:rsidR="00825264" w:rsidRPr="00BC0026" w:rsidRDefault="00613F7D" w:rsidP="00613F7D">
            <w:pPr>
              <w:pStyle w:val="TAL"/>
              <w:rPr>
                <w:lang w:eastAsia="zh-CN"/>
              </w:rPr>
            </w:pPr>
            <w:r>
              <w:rPr>
                <w:lang w:eastAsia="zh-CN"/>
              </w:rPr>
              <w:t>Allowed values: 0 to 100</w:t>
            </w:r>
          </w:p>
        </w:tc>
        <w:tc>
          <w:tcPr>
            <w:tcW w:w="1141" w:type="dxa"/>
          </w:tcPr>
          <w:p w14:paraId="2DB89585" w14:textId="154C13B8" w:rsidR="00825264" w:rsidRPr="00BC0026" w:rsidRDefault="00825264" w:rsidP="00825264">
            <w:pPr>
              <w:pStyle w:val="TAL"/>
              <w:rPr>
                <w:lang w:eastAsia="zh-CN"/>
              </w:rPr>
            </w:pPr>
            <w:r w:rsidRPr="00BC0026">
              <w:rPr>
                <w:lang w:eastAsia="zh-CN"/>
              </w:rPr>
              <w:t>O</w:t>
            </w:r>
          </w:p>
        </w:tc>
        <w:tc>
          <w:tcPr>
            <w:tcW w:w="1720" w:type="dxa"/>
          </w:tcPr>
          <w:p w14:paraId="229D2947" w14:textId="1A68AEBC" w:rsidR="00825264" w:rsidRPr="00BC0026" w:rsidRDefault="00825264" w:rsidP="008D3AA1">
            <w:pPr>
              <w:pStyle w:val="TAL"/>
              <w:rPr>
                <w:lang w:eastAsia="zh-CN"/>
              </w:rPr>
            </w:pPr>
            <w:r w:rsidRPr="00BC0026">
              <w:rPr>
                <w:lang w:eastAsia="zh-CN"/>
              </w:rPr>
              <w:t>type:</w:t>
            </w:r>
            <w:r w:rsidR="006A012B" w:rsidRPr="00BC0026">
              <w:rPr>
                <w:lang w:eastAsia="zh-CN"/>
              </w:rPr>
              <w:t xml:space="preserve"> </w:t>
            </w:r>
            <w:r w:rsidRPr="00BC0026">
              <w:rPr>
                <w:lang w:eastAsia="zh-CN"/>
              </w:rPr>
              <w:t>integer</w:t>
            </w:r>
          </w:p>
          <w:p w14:paraId="02453B73" w14:textId="61B2B3DE" w:rsidR="00825264" w:rsidRPr="00BC0026" w:rsidRDefault="00825264"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35065629" w14:textId="0434594D" w:rsidR="00825264" w:rsidRPr="00BC0026" w:rsidRDefault="00825264" w:rsidP="008D3AA1">
            <w:pPr>
              <w:pStyle w:val="TAL"/>
              <w:rPr>
                <w:lang w:eastAsia="zh-CN"/>
              </w:rPr>
            </w:pPr>
            <w:r w:rsidRPr="00BC0026">
              <w:rPr>
                <w:lang w:eastAsia="zh-CN"/>
              </w:rPr>
              <w:t>isOrdered:</w:t>
            </w:r>
            <w:r w:rsidR="006A012B" w:rsidRPr="00BC0026">
              <w:rPr>
                <w:lang w:eastAsia="zh-CN"/>
              </w:rPr>
              <w:t xml:space="preserve"> </w:t>
            </w:r>
            <w:r w:rsidRPr="00BC0026">
              <w:rPr>
                <w:lang w:eastAsia="zh-CN"/>
              </w:rPr>
              <w:t>N/A</w:t>
            </w:r>
          </w:p>
          <w:p w14:paraId="4F244341" w14:textId="65DD368B" w:rsidR="00825264" w:rsidRPr="00BC0026" w:rsidRDefault="00825264" w:rsidP="008D3AA1">
            <w:pPr>
              <w:pStyle w:val="TAL"/>
              <w:rPr>
                <w:lang w:eastAsia="zh-CN"/>
              </w:rPr>
            </w:pPr>
            <w:r w:rsidRPr="00BC0026">
              <w:rPr>
                <w:lang w:eastAsia="zh-CN"/>
              </w:rPr>
              <w:t>isUnique:</w:t>
            </w:r>
            <w:r w:rsidR="006A012B" w:rsidRPr="00BC0026">
              <w:rPr>
                <w:lang w:eastAsia="zh-CN"/>
              </w:rPr>
              <w:t xml:space="preserve"> </w:t>
            </w:r>
            <w:r w:rsidRPr="00BC0026">
              <w:rPr>
                <w:lang w:eastAsia="zh-CN"/>
              </w:rPr>
              <w:t>N/A</w:t>
            </w:r>
          </w:p>
          <w:p w14:paraId="3D34F5B9" w14:textId="0D132145" w:rsidR="00825264" w:rsidRPr="00BC0026" w:rsidRDefault="00825264" w:rsidP="008D3AA1">
            <w:pPr>
              <w:pStyle w:val="TAL"/>
              <w:rPr>
                <w:lang w:eastAsia="zh-CN"/>
              </w:rPr>
            </w:pPr>
            <w:r w:rsidRPr="00BC0026">
              <w:rPr>
                <w:lang w:eastAsia="zh-CN"/>
              </w:rPr>
              <w:t>defaultValue:</w:t>
            </w:r>
            <w:r w:rsidR="006A012B" w:rsidRPr="00BC0026">
              <w:rPr>
                <w:lang w:eastAsia="zh-CN"/>
              </w:rPr>
              <w:t xml:space="preserve"> </w:t>
            </w:r>
            <w:r w:rsidRPr="00BC0026">
              <w:rPr>
                <w:lang w:eastAsia="zh-CN"/>
              </w:rPr>
              <w:t>None</w:t>
            </w:r>
          </w:p>
          <w:p w14:paraId="368A6CF2" w14:textId="6052B1AF" w:rsidR="00825264" w:rsidRPr="00BC0026" w:rsidRDefault="00825264" w:rsidP="008D3AA1">
            <w:pPr>
              <w:pStyle w:val="TAL"/>
              <w:rPr>
                <w:lang w:eastAsia="zh-CN"/>
              </w:rPr>
            </w:pPr>
            <w:r w:rsidRPr="00BC0026">
              <w:rPr>
                <w:lang w:eastAsia="zh-CN"/>
              </w:rPr>
              <w:t>isNullable:</w:t>
            </w:r>
            <w:r w:rsidR="006A012B" w:rsidRPr="00BC0026">
              <w:rPr>
                <w:lang w:eastAsia="zh-CN"/>
              </w:rPr>
              <w:t xml:space="preserve"> </w:t>
            </w:r>
            <w:r w:rsidRPr="00BC0026">
              <w:rPr>
                <w:lang w:eastAsia="zh-CN"/>
              </w:rPr>
              <w:t>False</w:t>
            </w:r>
          </w:p>
        </w:tc>
      </w:tr>
      <w:tr w:rsidR="00825264" w:rsidRPr="00BC0026" w14:paraId="41815CCA" w14:textId="77777777" w:rsidTr="0068198A">
        <w:trPr>
          <w:jc w:val="center"/>
        </w:trPr>
        <w:tc>
          <w:tcPr>
            <w:tcW w:w="2460" w:type="dxa"/>
            <w:shd w:val="clear" w:color="auto" w:fill="auto"/>
          </w:tcPr>
          <w:p w14:paraId="5F49CC51" w14:textId="267AE844" w:rsidR="00825264" w:rsidRPr="00BC0026" w:rsidRDefault="006047C6" w:rsidP="00825264">
            <w:pPr>
              <w:pStyle w:val="TAL"/>
              <w:rPr>
                <w:lang w:eastAsia="zh-CN"/>
              </w:rPr>
            </w:pPr>
            <w:r w:rsidRPr="00BC0026">
              <w:rPr>
                <w:lang w:eastAsia="zh-CN"/>
              </w:rPr>
              <w:t>n</w:t>
            </w:r>
            <w:r w:rsidR="00825264" w:rsidRPr="00BC0026">
              <w:rPr>
                <w:lang w:eastAsia="zh-CN"/>
              </w:rPr>
              <w:t>etworkSliceThroughputTimePredictions</w:t>
            </w:r>
          </w:p>
        </w:tc>
        <w:tc>
          <w:tcPr>
            <w:tcW w:w="4507" w:type="dxa"/>
            <w:shd w:val="clear" w:color="auto" w:fill="auto"/>
          </w:tcPr>
          <w:p w14:paraId="12B5D62B" w14:textId="35AF6132" w:rsidR="00613F7D" w:rsidRDefault="00825264" w:rsidP="00613F7D">
            <w:pPr>
              <w:pStyle w:val="TAL"/>
              <w:rPr>
                <w:lang w:eastAsia="zh-CN"/>
              </w:rPr>
            </w:pPr>
            <w:r w:rsidRPr="00BC0026">
              <w:rPr>
                <w:lang w:eastAsia="zh-CN"/>
              </w:rPr>
              <w:t>The</w:t>
            </w:r>
            <w:r w:rsidR="006A012B" w:rsidRPr="00BC0026">
              <w:rPr>
                <w:lang w:eastAsia="zh-CN"/>
              </w:rPr>
              <w:t xml:space="preserve"> </w:t>
            </w:r>
            <w:r w:rsidRPr="00BC0026">
              <w:rPr>
                <w:lang w:eastAsia="zh-CN"/>
              </w:rPr>
              <w:t>predictions</w:t>
            </w:r>
            <w:r w:rsidR="006A012B" w:rsidRPr="00BC0026">
              <w:rPr>
                <w:rFonts w:hint="eastAsia"/>
                <w:lang w:eastAsia="zh-CN"/>
              </w:rPr>
              <w:t xml:space="preserve"> </w:t>
            </w:r>
            <w:r w:rsidRPr="00BC0026">
              <w:rPr>
                <w:lang w:eastAsia="zh-CN"/>
              </w:rPr>
              <w:t>of</w:t>
            </w:r>
            <w:r w:rsidR="006A012B" w:rsidRPr="00BC0026">
              <w:rPr>
                <w:lang w:eastAsia="zh-CN"/>
              </w:rPr>
              <w:t xml:space="preserve"> </w:t>
            </w:r>
            <w:r w:rsidRPr="00BC0026">
              <w:rPr>
                <w:lang w:eastAsia="zh-CN"/>
              </w:rPr>
              <w:t>t</w:t>
            </w:r>
            <w:r w:rsidRPr="00BC0026">
              <w:rPr>
                <w:rFonts w:hint="eastAsia"/>
                <w:lang w:eastAsia="zh-CN"/>
              </w:rPr>
              <w:t>h</w:t>
            </w:r>
            <w:r w:rsidRPr="00BC0026">
              <w:rPr>
                <w:lang w:eastAsia="zh-CN"/>
              </w:rPr>
              <w:t>e</w:t>
            </w:r>
            <w:r w:rsidR="006A012B" w:rsidRPr="00BC0026">
              <w:rPr>
                <w:lang w:eastAsia="zh-CN"/>
              </w:rPr>
              <w:t xml:space="preserve"> </w:t>
            </w:r>
            <w:r w:rsidRPr="00BC0026">
              <w:rPr>
                <w:lang w:eastAsia="zh-CN"/>
              </w:rPr>
              <w:t>UL</w:t>
            </w:r>
            <w:r w:rsidR="006A012B" w:rsidRPr="00BC0026">
              <w:rPr>
                <w:lang w:eastAsia="zh-CN"/>
              </w:rPr>
              <w:t xml:space="preserve"> </w:t>
            </w:r>
            <w:r w:rsidRPr="00BC0026">
              <w:rPr>
                <w:lang w:eastAsia="zh-CN"/>
              </w:rPr>
              <w:t>and/or</w:t>
            </w:r>
            <w:r w:rsidR="006A012B" w:rsidRPr="00BC0026">
              <w:rPr>
                <w:lang w:eastAsia="zh-CN"/>
              </w:rPr>
              <w:t xml:space="preserve"> </w:t>
            </w:r>
            <w:r w:rsidRPr="00BC0026">
              <w:rPr>
                <w:lang w:eastAsia="zh-CN"/>
              </w:rPr>
              <w:t>DL</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throughput</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certain</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period.</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value</w:t>
            </w:r>
            <w:r w:rsidR="006A012B" w:rsidRPr="00BC0026">
              <w:rPr>
                <w:lang w:eastAsia="zh-CN"/>
              </w:rPr>
              <w:t xml:space="preserve"> </w:t>
            </w: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average</w:t>
            </w:r>
            <w:r w:rsidR="006A012B" w:rsidRPr="00BC0026">
              <w:rPr>
                <w:lang w:eastAsia="zh-CN"/>
              </w:rPr>
              <w:t xml:space="preserve"> </w:t>
            </w:r>
            <w:r w:rsidRPr="00BC0026">
              <w:rPr>
                <w:lang w:eastAsia="zh-CN"/>
              </w:rPr>
              <w:t>percentage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during</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required</w:t>
            </w:r>
            <w:r w:rsidR="006A012B" w:rsidRPr="00BC0026">
              <w:rPr>
                <w:lang w:eastAsia="zh-CN"/>
              </w:rPr>
              <w:t xml:space="preserve"> </w:t>
            </w:r>
            <w:r w:rsidRPr="00BC0026">
              <w:rPr>
                <w:lang w:eastAsia="zh-CN"/>
              </w:rPr>
              <w:t>SLS</w:t>
            </w:r>
            <w:r w:rsidR="006A012B" w:rsidRPr="00BC0026">
              <w:rPr>
                <w:lang w:eastAsia="zh-CN"/>
              </w:rPr>
              <w:t xml:space="preserve"> </w:t>
            </w:r>
            <w:r w:rsidRPr="00BC0026">
              <w:rPr>
                <w:lang w:eastAsia="zh-CN"/>
              </w:rPr>
              <w:t>throughput</w:t>
            </w:r>
            <w:r w:rsidR="006A012B" w:rsidRPr="00BC0026">
              <w:rPr>
                <w:lang w:eastAsia="zh-CN"/>
              </w:rPr>
              <w:t xml:space="preserve"> </w:t>
            </w:r>
            <w:r w:rsidR="00613F7D" w:rsidRPr="00613F7D">
              <w:rPr>
                <w:lang w:eastAsia="zh-CN"/>
              </w:rPr>
              <w:t>is predicted to</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met.</w:t>
            </w:r>
          </w:p>
          <w:p w14:paraId="53E3DF64" w14:textId="64E5F467" w:rsidR="00825264" w:rsidRPr="00BC0026" w:rsidRDefault="00613F7D" w:rsidP="00613F7D">
            <w:pPr>
              <w:pStyle w:val="TAL"/>
              <w:rPr>
                <w:lang w:eastAsia="zh-CN"/>
              </w:rPr>
            </w:pPr>
            <w:r>
              <w:rPr>
                <w:lang w:eastAsia="zh-CN"/>
              </w:rPr>
              <w:t>Allowed values: 0 to 100</w:t>
            </w:r>
          </w:p>
        </w:tc>
        <w:tc>
          <w:tcPr>
            <w:tcW w:w="1141" w:type="dxa"/>
          </w:tcPr>
          <w:p w14:paraId="67FDF0B1" w14:textId="4FED4245" w:rsidR="00825264" w:rsidRPr="00BC0026" w:rsidRDefault="00825264" w:rsidP="00825264">
            <w:pPr>
              <w:pStyle w:val="TAL"/>
              <w:rPr>
                <w:lang w:eastAsia="zh-CN"/>
              </w:rPr>
            </w:pPr>
            <w:r w:rsidRPr="00BC0026">
              <w:rPr>
                <w:rFonts w:hint="eastAsia"/>
                <w:lang w:eastAsia="zh-CN"/>
              </w:rPr>
              <w:t>O</w:t>
            </w:r>
          </w:p>
        </w:tc>
        <w:tc>
          <w:tcPr>
            <w:tcW w:w="1720" w:type="dxa"/>
          </w:tcPr>
          <w:p w14:paraId="5C142030" w14:textId="3CDE6C9F" w:rsidR="00825264" w:rsidRPr="00BC0026" w:rsidRDefault="00825264" w:rsidP="008D3AA1">
            <w:pPr>
              <w:pStyle w:val="TAL"/>
              <w:rPr>
                <w:lang w:eastAsia="zh-CN"/>
              </w:rPr>
            </w:pPr>
            <w:r w:rsidRPr="00BC0026">
              <w:rPr>
                <w:lang w:eastAsia="zh-CN"/>
              </w:rPr>
              <w:t>type:</w:t>
            </w:r>
            <w:r w:rsidR="006A012B" w:rsidRPr="00BC0026">
              <w:rPr>
                <w:lang w:eastAsia="zh-CN"/>
              </w:rPr>
              <w:t xml:space="preserve"> </w:t>
            </w:r>
            <w:r w:rsidRPr="00BC0026">
              <w:rPr>
                <w:lang w:eastAsia="zh-CN"/>
              </w:rPr>
              <w:t>integer</w:t>
            </w:r>
          </w:p>
          <w:p w14:paraId="0B23CA73" w14:textId="7D330E3C" w:rsidR="00825264" w:rsidRPr="00BC0026" w:rsidRDefault="00825264"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771A5EAA" w14:textId="26245602" w:rsidR="00825264" w:rsidRPr="00BC0026" w:rsidRDefault="00825264" w:rsidP="008D3AA1">
            <w:pPr>
              <w:pStyle w:val="TAL"/>
              <w:rPr>
                <w:lang w:eastAsia="zh-CN"/>
              </w:rPr>
            </w:pPr>
            <w:r w:rsidRPr="00BC0026">
              <w:rPr>
                <w:lang w:eastAsia="zh-CN"/>
              </w:rPr>
              <w:t>isOrdered:</w:t>
            </w:r>
            <w:r w:rsidR="006A012B" w:rsidRPr="00BC0026">
              <w:rPr>
                <w:lang w:eastAsia="zh-CN"/>
              </w:rPr>
              <w:t xml:space="preserve"> </w:t>
            </w:r>
            <w:r w:rsidRPr="00BC0026">
              <w:rPr>
                <w:lang w:eastAsia="zh-CN"/>
              </w:rPr>
              <w:t>N/A</w:t>
            </w:r>
          </w:p>
          <w:p w14:paraId="49AE8523" w14:textId="4F096916" w:rsidR="00825264" w:rsidRPr="00BC0026" w:rsidRDefault="00825264" w:rsidP="008D3AA1">
            <w:pPr>
              <w:pStyle w:val="TAL"/>
              <w:rPr>
                <w:lang w:eastAsia="zh-CN"/>
              </w:rPr>
            </w:pPr>
            <w:r w:rsidRPr="00BC0026">
              <w:rPr>
                <w:lang w:eastAsia="zh-CN"/>
              </w:rPr>
              <w:t>isUnique:</w:t>
            </w:r>
            <w:r w:rsidR="006A012B" w:rsidRPr="00BC0026">
              <w:rPr>
                <w:lang w:eastAsia="zh-CN"/>
              </w:rPr>
              <w:t xml:space="preserve"> </w:t>
            </w:r>
            <w:r w:rsidRPr="00BC0026">
              <w:rPr>
                <w:lang w:eastAsia="zh-CN"/>
              </w:rPr>
              <w:t>N/A</w:t>
            </w:r>
          </w:p>
          <w:p w14:paraId="4736606A" w14:textId="2C70CA90" w:rsidR="00825264" w:rsidRPr="00BC0026" w:rsidRDefault="00825264" w:rsidP="008D3AA1">
            <w:pPr>
              <w:pStyle w:val="TAL"/>
              <w:rPr>
                <w:lang w:eastAsia="zh-CN"/>
              </w:rPr>
            </w:pPr>
            <w:r w:rsidRPr="00BC0026">
              <w:rPr>
                <w:lang w:eastAsia="zh-CN"/>
              </w:rPr>
              <w:t>defaultValue:</w:t>
            </w:r>
            <w:r w:rsidR="006A012B" w:rsidRPr="00BC0026">
              <w:rPr>
                <w:lang w:eastAsia="zh-CN"/>
              </w:rPr>
              <w:t xml:space="preserve"> </w:t>
            </w:r>
            <w:r w:rsidRPr="00BC0026">
              <w:rPr>
                <w:lang w:eastAsia="zh-CN"/>
              </w:rPr>
              <w:t>None</w:t>
            </w:r>
          </w:p>
          <w:p w14:paraId="22DADDF2" w14:textId="700137B6" w:rsidR="00825264" w:rsidRPr="00BC0026" w:rsidRDefault="00825264" w:rsidP="008D3AA1">
            <w:pPr>
              <w:pStyle w:val="TAL"/>
              <w:rPr>
                <w:lang w:eastAsia="zh-CN"/>
              </w:rPr>
            </w:pPr>
            <w:r w:rsidRPr="00BC0026">
              <w:rPr>
                <w:lang w:eastAsia="zh-CN"/>
              </w:rPr>
              <w:t>isNullable:</w:t>
            </w:r>
            <w:r w:rsidR="006A012B" w:rsidRPr="00BC0026">
              <w:rPr>
                <w:lang w:eastAsia="zh-CN"/>
              </w:rPr>
              <w:t xml:space="preserve"> </w:t>
            </w:r>
            <w:r w:rsidRPr="00BC0026">
              <w:rPr>
                <w:lang w:eastAsia="zh-CN"/>
              </w:rPr>
              <w:t>False</w:t>
            </w:r>
          </w:p>
        </w:tc>
      </w:tr>
    </w:tbl>
    <w:p w14:paraId="5BB35701" w14:textId="77777777" w:rsidR="00825264" w:rsidRPr="00BC0026" w:rsidRDefault="00825264" w:rsidP="00825264"/>
    <w:p w14:paraId="0C49FD46" w14:textId="29881547" w:rsidR="0067160A" w:rsidRPr="00BC0026" w:rsidRDefault="00685886" w:rsidP="0067160A">
      <w:pPr>
        <w:pStyle w:val="Heading4"/>
      </w:pPr>
      <w:bookmarkStart w:id="346" w:name="_Toc105572926"/>
      <w:bookmarkStart w:id="347" w:name="_Toc122351650"/>
      <w:r w:rsidRPr="00BC0026">
        <w:lastRenderedPageBreak/>
        <w:t>8.4.2.3</w:t>
      </w:r>
      <w:r w:rsidRPr="00BC0026">
        <w:tab/>
      </w:r>
      <w:r w:rsidR="0067160A" w:rsidRPr="00BC0026">
        <w:t>Network slice traffic prediction</w:t>
      </w:r>
      <w:bookmarkEnd w:id="346"/>
      <w:bookmarkEnd w:id="347"/>
    </w:p>
    <w:p w14:paraId="0D862E4A" w14:textId="54628CE5" w:rsidR="0067160A" w:rsidRPr="00BC0026" w:rsidRDefault="0067160A" w:rsidP="0067160A">
      <w:pPr>
        <w:pStyle w:val="Heading5"/>
      </w:pPr>
      <w:bookmarkStart w:id="348" w:name="_Toc105572927"/>
      <w:bookmarkStart w:id="349" w:name="_Toc122351651"/>
      <w:r w:rsidRPr="00BC0026">
        <w:t>8.4.2.3.1</w:t>
      </w:r>
      <w:r w:rsidRPr="00BC0026">
        <w:tab/>
        <w:t>MDA type</w:t>
      </w:r>
      <w:bookmarkEnd w:id="348"/>
      <w:bookmarkEnd w:id="349"/>
    </w:p>
    <w:p w14:paraId="6FAA87C6" w14:textId="5B1AD62A" w:rsidR="0067160A" w:rsidRPr="00BC0026" w:rsidRDefault="0067160A" w:rsidP="0067160A">
      <w:pPr>
        <w:rPr>
          <w:lang w:eastAsia="zh-CN"/>
        </w:rPr>
      </w:pPr>
      <w:r w:rsidRPr="00BC0026">
        <w:rPr>
          <w:rFonts w:hint="eastAsia"/>
          <w:lang w:eastAsia="zh-CN"/>
        </w:rPr>
        <w:t>T</w:t>
      </w:r>
      <w:r w:rsidRPr="00BC0026">
        <w:rPr>
          <w:lang w:eastAsia="zh-CN"/>
        </w:rPr>
        <w:t>he MDA type for capability Network slice traffic prediction is: SLSAnalysis</w:t>
      </w:r>
      <w:r w:rsidRPr="00BC0026">
        <w:rPr>
          <w:rFonts w:hint="eastAsia"/>
          <w:lang w:eastAsia="zh-CN"/>
        </w:rPr>
        <w:t>.</w:t>
      </w:r>
      <w:r w:rsidRPr="00BC0026">
        <w:rPr>
          <w:lang w:eastAsia="zh-CN"/>
        </w:rPr>
        <w:t>NetworkSliceTrafficAnalysis.</w:t>
      </w:r>
    </w:p>
    <w:p w14:paraId="7C27AE4A" w14:textId="1487674E" w:rsidR="0067160A" w:rsidRPr="00BC0026" w:rsidRDefault="0067160A" w:rsidP="0067160A">
      <w:pPr>
        <w:pStyle w:val="Heading5"/>
      </w:pPr>
      <w:bookmarkStart w:id="350" w:name="_Toc105572928"/>
      <w:bookmarkStart w:id="351" w:name="_Toc122351652"/>
      <w:r w:rsidRPr="00BC0026">
        <w:t>8.4.2.3.2</w:t>
      </w:r>
      <w:r w:rsidRPr="00BC0026">
        <w:tab/>
        <w:t>Enabling data</w:t>
      </w:r>
      <w:bookmarkEnd w:id="350"/>
      <w:bookmarkEnd w:id="351"/>
    </w:p>
    <w:p w14:paraId="02715328" w14:textId="5DC04A30" w:rsidR="0082489F" w:rsidRPr="00BC0026" w:rsidRDefault="0082489F" w:rsidP="0082489F">
      <w:pPr>
        <w:rPr>
          <w:lang w:eastAsia="zh-CN"/>
        </w:rPr>
      </w:pPr>
      <w:r w:rsidRPr="00BC0026">
        <w:rPr>
          <w:lang w:eastAsia="zh-CN"/>
        </w:rPr>
        <w:t>The enabling data for SLSAnalysis</w:t>
      </w:r>
      <w:r w:rsidRPr="00BC0026">
        <w:rPr>
          <w:rFonts w:hint="eastAsia"/>
          <w:lang w:eastAsia="zh-CN"/>
        </w:rPr>
        <w:t>.</w:t>
      </w:r>
      <w:r w:rsidRPr="00BC0026">
        <w:rPr>
          <w:lang w:eastAsia="zh-CN"/>
        </w:rPr>
        <w:t>NetworkSliceTrafficAnalysis</w:t>
      </w:r>
      <w:r w:rsidRPr="00BC0026" w:rsidDel="0056109B">
        <w:rPr>
          <w:lang w:eastAsia="zh-CN"/>
        </w:rPr>
        <w:t xml:space="preserve"> </w:t>
      </w:r>
      <w:r w:rsidRPr="00BC0026">
        <w:rPr>
          <w:lang w:eastAsia="zh-CN"/>
        </w:rPr>
        <w:t>MDA type are provided in table 8.4.2.3.2-1.</w:t>
      </w:r>
    </w:p>
    <w:p w14:paraId="1B23816B" w14:textId="38457FD3" w:rsidR="0067160A" w:rsidRPr="00BC0026" w:rsidRDefault="0067160A" w:rsidP="008D3AA1">
      <w:pPr>
        <w:pStyle w:val="TH"/>
      </w:pPr>
      <w:r w:rsidRPr="00BC0026">
        <w:t>Table 8.4.2.3.2-1: Enabling data for network slice traffic prediction analysis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26"/>
        <w:gridCol w:w="3402"/>
        <w:gridCol w:w="4961"/>
      </w:tblGrid>
      <w:tr w:rsidR="0067160A" w:rsidRPr="00BC0026" w14:paraId="60A0129D" w14:textId="77777777" w:rsidTr="0068198A">
        <w:trPr>
          <w:jc w:val="center"/>
        </w:trPr>
        <w:tc>
          <w:tcPr>
            <w:tcW w:w="1526" w:type="dxa"/>
            <w:shd w:val="clear" w:color="auto" w:fill="9CC2E5"/>
            <w:vAlign w:val="center"/>
          </w:tcPr>
          <w:p w14:paraId="3C28B11A" w14:textId="518E4578" w:rsidR="0067160A" w:rsidRPr="00BC0026" w:rsidRDefault="0067160A" w:rsidP="008D3AA1">
            <w:pPr>
              <w:pStyle w:val="TAH"/>
            </w:pPr>
            <w:bookmarkStart w:id="352" w:name="MCCQCTEMPBM_00000139"/>
            <w:r w:rsidRPr="00BC0026">
              <w:t>Data</w:t>
            </w:r>
            <w:r w:rsidR="006A012B" w:rsidRPr="00BC0026">
              <w:t xml:space="preserve"> </w:t>
            </w:r>
            <w:r w:rsidRPr="00BC0026">
              <w:t>category</w:t>
            </w:r>
          </w:p>
        </w:tc>
        <w:tc>
          <w:tcPr>
            <w:tcW w:w="3402" w:type="dxa"/>
            <w:shd w:val="clear" w:color="auto" w:fill="9CC2E5"/>
            <w:vAlign w:val="center"/>
          </w:tcPr>
          <w:p w14:paraId="001EF403" w14:textId="77777777" w:rsidR="0067160A" w:rsidRPr="00BC0026" w:rsidRDefault="0067160A" w:rsidP="008D3AA1">
            <w:pPr>
              <w:pStyle w:val="TAH"/>
            </w:pPr>
            <w:r w:rsidRPr="00BC0026">
              <w:t>Description</w:t>
            </w:r>
          </w:p>
        </w:tc>
        <w:tc>
          <w:tcPr>
            <w:tcW w:w="4961" w:type="dxa"/>
            <w:shd w:val="clear" w:color="auto" w:fill="9CC2E5"/>
            <w:vAlign w:val="center"/>
          </w:tcPr>
          <w:p w14:paraId="3E83C818" w14:textId="77777777" w:rsidR="0067160A" w:rsidRPr="00BC0026" w:rsidRDefault="0067160A" w:rsidP="008D3AA1">
            <w:pPr>
              <w:pStyle w:val="TAH"/>
              <w:rPr>
                <w:bCs/>
              </w:rPr>
            </w:pPr>
            <w:r w:rsidRPr="00BC0026">
              <w:t>References</w:t>
            </w:r>
          </w:p>
        </w:tc>
      </w:tr>
      <w:tr w:rsidR="0068198A" w:rsidRPr="00BC0026" w14:paraId="29BF6022" w14:textId="77777777" w:rsidTr="0068198A">
        <w:trPr>
          <w:jc w:val="center"/>
        </w:trPr>
        <w:tc>
          <w:tcPr>
            <w:tcW w:w="1526" w:type="dxa"/>
            <w:vMerge w:val="restart"/>
            <w:shd w:val="clear" w:color="auto" w:fill="auto"/>
          </w:tcPr>
          <w:p w14:paraId="77F70DB6" w14:textId="151587B0" w:rsidR="0068198A" w:rsidRPr="00BC0026" w:rsidRDefault="0068198A" w:rsidP="008D3AA1">
            <w:pPr>
              <w:pStyle w:val="TAL"/>
              <w:rPr>
                <w:lang w:eastAsia="zh-CN"/>
              </w:rPr>
            </w:pPr>
            <w:r w:rsidRPr="00BC0026">
              <w:rPr>
                <w:lang w:eastAsia="zh-CN"/>
              </w:rPr>
              <w:t>Performance measurements</w:t>
            </w:r>
          </w:p>
        </w:tc>
        <w:tc>
          <w:tcPr>
            <w:tcW w:w="3402" w:type="dxa"/>
            <w:shd w:val="clear" w:color="auto" w:fill="auto"/>
          </w:tcPr>
          <w:p w14:paraId="5BD608E9" w14:textId="049E7354" w:rsidR="0068198A" w:rsidRPr="00BC0026" w:rsidRDefault="0068198A" w:rsidP="008D3AA1">
            <w:pPr>
              <w:pStyle w:val="TAL"/>
              <w:rPr>
                <w:color w:val="000000"/>
              </w:rPr>
            </w:pPr>
            <w:r w:rsidRPr="00BC0026">
              <w:t>UL/DL throughput for network slice.</w:t>
            </w:r>
          </w:p>
        </w:tc>
        <w:tc>
          <w:tcPr>
            <w:tcW w:w="4961" w:type="dxa"/>
          </w:tcPr>
          <w:p w14:paraId="3D20ADFC" w14:textId="145B0DB0" w:rsidR="0068198A" w:rsidRPr="00BC0026" w:rsidRDefault="0068198A" w:rsidP="008D3AA1">
            <w:pPr>
              <w:pStyle w:val="TAL"/>
              <w:rPr>
                <w:color w:val="000000"/>
              </w:rPr>
            </w:pPr>
            <w:r w:rsidRPr="00BC0026">
              <w:t xml:space="preserve">Upstream throughput for network and Network Slice Instance (clause 6.3.3 in </w:t>
            </w:r>
            <w:r w:rsidR="00486865">
              <w:rPr>
                <w:color w:val="000000"/>
              </w:rPr>
              <w:t>TS</w:t>
            </w:r>
            <w:r w:rsidRPr="00BC0026">
              <w:t xml:space="preserve"> 28.554 [5]); Downstream throughput for Single Network Slice Instance (clause 6.3.4 in </w:t>
            </w:r>
            <w:r w:rsidR="00486865">
              <w:rPr>
                <w:color w:val="000000"/>
              </w:rPr>
              <w:t>TS</w:t>
            </w:r>
            <w:r w:rsidRPr="00BC0026">
              <w:t xml:space="preserve"> 28.554 [5]).</w:t>
            </w:r>
          </w:p>
        </w:tc>
      </w:tr>
      <w:tr w:rsidR="0068198A" w:rsidRPr="00BC0026" w14:paraId="538BEDEE" w14:textId="77777777" w:rsidTr="0068198A">
        <w:trPr>
          <w:jc w:val="center"/>
        </w:trPr>
        <w:tc>
          <w:tcPr>
            <w:tcW w:w="1526" w:type="dxa"/>
            <w:vMerge/>
            <w:shd w:val="clear" w:color="auto" w:fill="auto"/>
          </w:tcPr>
          <w:p w14:paraId="2DD7CC0C" w14:textId="77777777" w:rsidR="0068198A" w:rsidRPr="00BC0026" w:rsidRDefault="0068198A" w:rsidP="008D3AA1">
            <w:pPr>
              <w:pStyle w:val="TAL"/>
              <w:rPr>
                <w:lang w:eastAsia="zh-CN"/>
              </w:rPr>
            </w:pPr>
          </w:p>
        </w:tc>
        <w:tc>
          <w:tcPr>
            <w:tcW w:w="3402" w:type="dxa"/>
            <w:shd w:val="clear" w:color="auto" w:fill="auto"/>
          </w:tcPr>
          <w:p w14:paraId="4ABBBE14" w14:textId="41F864EE" w:rsidR="0068198A" w:rsidRPr="00BC0026" w:rsidRDefault="0068198A" w:rsidP="008D3AA1">
            <w:pPr>
              <w:pStyle w:val="TAL"/>
            </w:pPr>
            <w:r w:rsidRPr="00BC0026">
              <w:t>Number of incoming and outgoing octets of GTP packet on N3</w:t>
            </w:r>
          </w:p>
        </w:tc>
        <w:tc>
          <w:tcPr>
            <w:tcW w:w="4961" w:type="dxa"/>
          </w:tcPr>
          <w:p w14:paraId="1F77D750" w14:textId="2F364DA7" w:rsidR="0068198A" w:rsidRPr="00BC0026" w:rsidRDefault="0068198A" w:rsidP="008D3AA1">
            <w:pPr>
              <w:pStyle w:val="TAL"/>
            </w:pPr>
            <w:r w:rsidRPr="00BC0026">
              <w:t xml:space="preserve">See clauses 5.4.1.4 and 5.4.1.3 in </w:t>
            </w:r>
            <w:r w:rsidR="00486865">
              <w:rPr>
                <w:color w:val="000000"/>
              </w:rPr>
              <w:t>TS</w:t>
            </w:r>
            <w:r w:rsidRPr="00BC0026">
              <w:t xml:space="preserve"> 28.541 [5]).</w:t>
            </w:r>
          </w:p>
        </w:tc>
      </w:tr>
      <w:tr w:rsidR="0068198A" w:rsidRPr="00BC0026" w14:paraId="1CFC26BC" w14:textId="77777777" w:rsidTr="0068198A">
        <w:trPr>
          <w:jc w:val="center"/>
        </w:trPr>
        <w:tc>
          <w:tcPr>
            <w:tcW w:w="1526" w:type="dxa"/>
            <w:vMerge/>
            <w:shd w:val="clear" w:color="auto" w:fill="auto"/>
          </w:tcPr>
          <w:p w14:paraId="3A33A372" w14:textId="77777777" w:rsidR="0068198A" w:rsidRPr="00BC0026" w:rsidRDefault="0068198A" w:rsidP="008D3AA1">
            <w:pPr>
              <w:pStyle w:val="TAL"/>
              <w:rPr>
                <w:lang w:eastAsia="zh-CN"/>
              </w:rPr>
            </w:pPr>
          </w:p>
        </w:tc>
        <w:tc>
          <w:tcPr>
            <w:tcW w:w="3402" w:type="dxa"/>
            <w:shd w:val="clear" w:color="auto" w:fill="auto"/>
          </w:tcPr>
          <w:p w14:paraId="6A121A0A" w14:textId="3D9AEA7E" w:rsidR="0068198A" w:rsidRPr="00BC0026" w:rsidRDefault="0068198A" w:rsidP="008D3AA1">
            <w:pPr>
              <w:pStyle w:val="TAL"/>
              <w:rPr>
                <w:color w:val="000000"/>
              </w:rPr>
            </w:pPr>
            <w:r w:rsidRPr="00BC0026">
              <w:t>UL/DL UE throughput for network slice</w:t>
            </w:r>
          </w:p>
        </w:tc>
        <w:tc>
          <w:tcPr>
            <w:tcW w:w="4961" w:type="dxa"/>
          </w:tcPr>
          <w:p w14:paraId="537DD25D" w14:textId="2EA1AFCF" w:rsidR="0068198A" w:rsidRPr="00BC0026" w:rsidRDefault="0068198A" w:rsidP="008D3AA1">
            <w:pPr>
              <w:pStyle w:val="TAL"/>
              <w:rPr>
                <w:color w:val="000000"/>
              </w:rPr>
            </w:pPr>
            <w:r w:rsidRPr="00BC0026">
              <w:t xml:space="preserve">RAN UE Throughput (clause 6.3.6 in </w:t>
            </w:r>
            <w:r w:rsidR="00486865">
              <w:rPr>
                <w:color w:val="000000"/>
              </w:rPr>
              <w:t>TS</w:t>
            </w:r>
            <w:r w:rsidRPr="00BC0026">
              <w:t xml:space="preserve"> 28.554 [5]).</w:t>
            </w:r>
          </w:p>
        </w:tc>
      </w:tr>
      <w:tr w:rsidR="0068198A" w:rsidRPr="00BC0026" w14:paraId="143C3B6B" w14:textId="77777777" w:rsidTr="0068198A">
        <w:trPr>
          <w:jc w:val="center"/>
        </w:trPr>
        <w:tc>
          <w:tcPr>
            <w:tcW w:w="1526" w:type="dxa"/>
            <w:vMerge/>
            <w:shd w:val="clear" w:color="auto" w:fill="auto"/>
          </w:tcPr>
          <w:p w14:paraId="1066B1D2" w14:textId="77777777" w:rsidR="0068198A" w:rsidRPr="00BC0026" w:rsidRDefault="0068198A" w:rsidP="008D3AA1">
            <w:pPr>
              <w:pStyle w:val="TAL"/>
              <w:rPr>
                <w:lang w:eastAsia="zh-CN"/>
              </w:rPr>
            </w:pPr>
          </w:p>
        </w:tc>
        <w:tc>
          <w:tcPr>
            <w:tcW w:w="3402" w:type="dxa"/>
            <w:shd w:val="clear" w:color="auto" w:fill="auto"/>
          </w:tcPr>
          <w:p w14:paraId="4EC08F9E" w14:textId="69BFFE2D" w:rsidR="0068198A" w:rsidRPr="00BC0026" w:rsidRDefault="0068198A" w:rsidP="008D3AA1">
            <w:pPr>
              <w:pStyle w:val="TAL"/>
            </w:pPr>
            <w:r w:rsidRPr="00BC0026">
              <w:rPr>
                <w:color w:val="000000"/>
              </w:rPr>
              <w:t>Number of PDU sessions of network slice</w:t>
            </w:r>
          </w:p>
        </w:tc>
        <w:tc>
          <w:tcPr>
            <w:tcW w:w="4961" w:type="dxa"/>
          </w:tcPr>
          <w:p w14:paraId="4C52816E" w14:textId="09F2D329" w:rsidR="0068198A" w:rsidRPr="00BC0026" w:rsidRDefault="0068198A" w:rsidP="008D3AA1">
            <w:pPr>
              <w:pStyle w:val="TAL"/>
            </w:pPr>
            <w:r w:rsidRPr="00BC0026">
              <w:rPr>
                <w:color w:val="000000"/>
              </w:rPr>
              <w:t xml:space="preserve">Mean number of PDU sessions of network and network Slice Instance (clause 6.4.1 in </w:t>
            </w:r>
            <w:r w:rsidR="00486865">
              <w:rPr>
                <w:color w:val="000000"/>
              </w:rPr>
              <w:t>TS</w:t>
            </w:r>
            <w:r w:rsidRPr="00BC0026">
              <w:rPr>
                <w:color w:val="000000"/>
              </w:rPr>
              <w:t xml:space="preserve"> 28.554 [5]).</w:t>
            </w:r>
          </w:p>
        </w:tc>
      </w:tr>
      <w:tr w:rsidR="0068198A" w:rsidRPr="00BC0026" w14:paraId="504B027F" w14:textId="77777777" w:rsidTr="0068198A">
        <w:trPr>
          <w:jc w:val="center"/>
        </w:trPr>
        <w:tc>
          <w:tcPr>
            <w:tcW w:w="1526" w:type="dxa"/>
            <w:vMerge/>
            <w:shd w:val="clear" w:color="auto" w:fill="auto"/>
          </w:tcPr>
          <w:p w14:paraId="65C04545" w14:textId="77777777" w:rsidR="0068198A" w:rsidRPr="00BC0026" w:rsidRDefault="0068198A" w:rsidP="008D3AA1">
            <w:pPr>
              <w:pStyle w:val="TAL"/>
              <w:rPr>
                <w:lang w:eastAsia="zh-CN"/>
              </w:rPr>
            </w:pPr>
          </w:p>
        </w:tc>
        <w:tc>
          <w:tcPr>
            <w:tcW w:w="3402" w:type="dxa"/>
            <w:shd w:val="clear" w:color="auto" w:fill="auto"/>
          </w:tcPr>
          <w:p w14:paraId="1C2E5A42" w14:textId="2567152F" w:rsidR="0068198A" w:rsidRPr="00BC0026" w:rsidRDefault="0068198A" w:rsidP="008D3AA1">
            <w:pPr>
              <w:pStyle w:val="TAL"/>
              <w:rPr>
                <w:color w:val="000000"/>
              </w:rPr>
            </w:pPr>
            <w:r w:rsidRPr="00BC0026">
              <w:rPr>
                <w:color w:val="000000"/>
              </w:rPr>
              <w:t>Number of registered subscribers of a network slice instance</w:t>
            </w:r>
          </w:p>
        </w:tc>
        <w:tc>
          <w:tcPr>
            <w:tcW w:w="4961" w:type="dxa"/>
          </w:tcPr>
          <w:p w14:paraId="394968EC" w14:textId="40B70292" w:rsidR="0068198A" w:rsidRPr="00BC0026" w:rsidRDefault="0068198A" w:rsidP="008D3AA1">
            <w:pPr>
              <w:pStyle w:val="TAL"/>
              <w:rPr>
                <w:color w:val="000000"/>
              </w:rPr>
            </w:pPr>
            <w:r w:rsidRPr="00BC0026">
              <w:rPr>
                <w:color w:val="000000"/>
              </w:rPr>
              <w:t xml:space="preserve">Mean registered subscribers of network and network slice through AMF (see clause 6.2.1 in </w:t>
            </w:r>
            <w:r w:rsidR="00486865">
              <w:rPr>
                <w:color w:val="000000"/>
              </w:rPr>
              <w:t>TS</w:t>
            </w:r>
            <w:r w:rsidRPr="00BC0026">
              <w:rPr>
                <w:color w:val="000000"/>
              </w:rPr>
              <w:t> 28.554 [5]).</w:t>
            </w:r>
          </w:p>
        </w:tc>
      </w:tr>
      <w:tr w:rsidR="0068198A" w:rsidRPr="00BC0026" w14:paraId="60C3EA19" w14:textId="77777777" w:rsidTr="0068198A">
        <w:trPr>
          <w:jc w:val="center"/>
        </w:trPr>
        <w:tc>
          <w:tcPr>
            <w:tcW w:w="1526" w:type="dxa"/>
            <w:vMerge/>
            <w:shd w:val="clear" w:color="auto" w:fill="auto"/>
          </w:tcPr>
          <w:p w14:paraId="68AB9707" w14:textId="77777777" w:rsidR="0068198A" w:rsidRPr="00BC0026" w:rsidRDefault="0068198A" w:rsidP="008D3AA1">
            <w:pPr>
              <w:pStyle w:val="TAL"/>
              <w:rPr>
                <w:lang w:eastAsia="zh-CN"/>
              </w:rPr>
            </w:pPr>
          </w:p>
        </w:tc>
        <w:tc>
          <w:tcPr>
            <w:tcW w:w="3402" w:type="dxa"/>
            <w:shd w:val="clear" w:color="auto" w:fill="auto"/>
          </w:tcPr>
          <w:p w14:paraId="19CDE008" w14:textId="7630AA2F" w:rsidR="0068198A" w:rsidRPr="00BC0026" w:rsidRDefault="0068198A" w:rsidP="008D3AA1">
            <w:pPr>
              <w:pStyle w:val="TAL"/>
              <w:rPr>
                <w:color w:val="000000"/>
              </w:rPr>
            </w:pPr>
            <w:r w:rsidRPr="00BC0026">
              <w:rPr>
                <w:color w:val="000000"/>
              </w:rPr>
              <w:t>Maximum packet size for a network slice</w:t>
            </w:r>
          </w:p>
        </w:tc>
        <w:tc>
          <w:tcPr>
            <w:tcW w:w="4961" w:type="dxa"/>
          </w:tcPr>
          <w:p w14:paraId="0A184962" w14:textId="07B5575F" w:rsidR="0068198A" w:rsidRPr="00BC0026" w:rsidRDefault="0068198A" w:rsidP="008D3AA1">
            <w:pPr>
              <w:pStyle w:val="TAL"/>
              <w:rPr>
                <w:color w:val="000000"/>
              </w:rPr>
            </w:pPr>
            <w:r w:rsidRPr="00BC0026">
              <w:rPr>
                <w:color w:val="000000"/>
              </w:rPr>
              <w:t xml:space="preserve">Maximum packet size for a network slice subnet (see clause 6.3.11 of </w:t>
            </w:r>
            <w:r w:rsidR="00486865">
              <w:rPr>
                <w:color w:val="000000"/>
              </w:rPr>
              <w:t>TS</w:t>
            </w:r>
            <w:r w:rsidRPr="00BC0026">
              <w:rPr>
                <w:color w:val="000000"/>
              </w:rPr>
              <w:t xml:space="preserve"> 28.541 [5]).</w:t>
            </w:r>
          </w:p>
        </w:tc>
      </w:tr>
      <w:bookmarkEnd w:id="352"/>
    </w:tbl>
    <w:p w14:paraId="56F8B572" w14:textId="77777777" w:rsidR="0067160A" w:rsidRPr="00BC0026" w:rsidRDefault="0067160A" w:rsidP="0067160A">
      <w:pPr>
        <w:rPr>
          <w:lang w:eastAsia="zh-CN"/>
        </w:rPr>
      </w:pPr>
    </w:p>
    <w:p w14:paraId="1E55B3A1" w14:textId="43F105A9" w:rsidR="0067160A" w:rsidRPr="00BC0026" w:rsidRDefault="0067160A" w:rsidP="0067160A">
      <w:pPr>
        <w:pStyle w:val="Heading5"/>
      </w:pPr>
      <w:bookmarkStart w:id="353" w:name="_Toc105572929"/>
      <w:bookmarkStart w:id="354" w:name="_Toc122351653"/>
      <w:r w:rsidRPr="00BC0026">
        <w:t>8.4.2.3.3</w:t>
      </w:r>
      <w:r w:rsidRPr="00BC0026">
        <w:tab/>
        <w:t>Analytics output</w:t>
      </w:r>
      <w:bookmarkEnd w:id="353"/>
      <w:bookmarkEnd w:id="354"/>
    </w:p>
    <w:p w14:paraId="58D8D977" w14:textId="6AF8E606" w:rsidR="0067160A" w:rsidRPr="00BC0026" w:rsidRDefault="0067160A" w:rsidP="0067160A">
      <w:r w:rsidRPr="00BC0026">
        <w:t>The specific information elements of the analytics output for network slice traffic prediction analysis, in addition to the common information elements of the analytics outputs (see clause 8.3), are provided in table 8.4.2.3.3-1.</w:t>
      </w:r>
    </w:p>
    <w:p w14:paraId="121B89FE" w14:textId="178A4395" w:rsidR="0067160A" w:rsidRPr="00BC0026" w:rsidRDefault="0067160A" w:rsidP="008D3AA1">
      <w:pPr>
        <w:pStyle w:val="TH"/>
      </w:pPr>
      <w:r w:rsidRPr="00BC0026">
        <w:t xml:space="preserve">Table 8.4.2.3.3-1: Analytics output for network slice </w:t>
      </w:r>
      <w:r w:rsidR="00FF28FD" w:rsidRPr="00BC0026">
        <w:t xml:space="preserve">traffic prediction </w:t>
      </w:r>
      <w:r w:rsidRPr="00BC0026">
        <w:t>analysis</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12"/>
        <w:gridCol w:w="3820"/>
        <w:gridCol w:w="1648"/>
        <w:gridCol w:w="2044"/>
      </w:tblGrid>
      <w:tr w:rsidR="0067160A" w:rsidRPr="00BC0026" w14:paraId="039D1748" w14:textId="77777777" w:rsidTr="0068198A">
        <w:trPr>
          <w:jc w:val="center"/>
        </w:trPr>
        <w:tc>
          <w:tcPr>
            <w:tcW w:w="1912" w:type="dxa"/>
            <w:shd w:val="clear" w:color="auto" w:fill="9CC2E5"/>
            <w:vAlign w:val="center"/>
          </w:tcPr>
          <w:p w14:paraId="45898DFF" w14:textId="61080800" w:rsidR="0067160A" w:rsidRPr="00BC0026" w:rsidRDefault="0067160A" w:rsidP="00C76939">
            <w:pPr>
              <w:pStyle w:val="TAH"/>
            </w:pPr>
            <w:r w:rsidRPr="00BC0026">
              <w:t>Information</w:t>
            </w:r>
            <w:r w:rsidR="006A012B" w:rsidRPr="00BC0026">
              <w:t xml:space="preserve"> </w:t>
            </w:r>
            <w:r w:rsidRPr="00BC0026">
              <w:t>element</w:t>
            </w:r>
          </w:p>
        </w:tc>
        <w:tc>
          <w:tcPr>
            <w:tcW w:w="3820" w:type="dxa"/>
            <w:shd w:val="clear" w:color="auto" w:fill="9CC2E5"/>
            <w:vAlign w:val="center"/>
          </w:tcPr>
          <w:p w14:paraId="4919365E" w14:textId="77777777" w:rsidR="0067160A" w:rsidRPr="00BC0026" w:rsidRDefault="0067160A" w:rsidP="00C76939">
            <w:pPr>
              <w:pStyle w:val="TAH"/>
            </w:pPr>
            <w:r w:rsidRPr="00BC0026">
              <w:t>Definition</w:t>
            </w:r>
          </w:p>
        </w:tc>
        <w:tc>
          <w:tcPr>
            <w:tcW w:w="1648" w:type="dxa"/>
            <w:shd w:val="clear" w:color="auto" w:fill="9CC2E5"/>
            <w:vAlign w:val="center"/>
          </w:tcPr>
          <w:p w14:paraId="67479FF8" w14:textId="71490CF7" w:rsidR="0067160A" w:rsidRPr="00BC0026" w:rsidRDefault="0067160A" w:rsidP="00C76939">
            <w:pPr>
              <w:pStyle w:val="TAH"/>
            </w:pPr>
            <w:r w:rsidRPr="00BC0026">
              <w:t>Support</w:t>
            </w:r>
            <w:r w:rsidR="006A012B" w:rsidRPr="00BC0026">
              <w:t xml:space="preserve"> </w:t>
            </w:r>
            <w:r w:rsidRPr="00BC0026">
              <w:t>qualifier</w:t>
            </w:r>
          </w:p>
        </w:tc>
        <w:tc>
          <w:tcPr>
            <w:tcW w:w="2044" w:type="dxa"/>
            <w:shd w:val="clear" w:color="auto" w:fill="9CC2E5"/>
            <w:vAlign w:val="center"/>
          </w:tcPr>
          <w:p w14:paraId="41D0D58B" w14:textId="77777777" w:rsidR="0067160A" w:rsidRPr="00BC0026" w:rsidRDefault="0067160A" w:rsidP="00C76939">
            <w:pPr>
              <w:pStyle w:val="TAH"/>
            </w:pPr>
            <w:r w:rsidRPr="00BC0026">
              <w:t>Properties</w:t>
            </w:r>
          </w:p>
        </w:tc>
      </w:tr>
      <w:tr w:rsidR="0067160A" w:rsidRPr="00BC0026" w14:paraId="3DF011C3" w14:textId="77777777" w:rsidTr="0068198A">
        <w:trPr>
          <w:jc w:val="center"/>
        </w:trPr>
        <w:tc>
          <w:tcPr>
            <w:tcW w:w="1912" w:type="dxa"/>
            <w:shd w:val="clear" w:color="auto" w:fill="auto"/>
          </w:tcPr>
          <w:p w14:paraId="3C92DA35" w14:textId="77777777" w:rsidR="0067160A" w:rsidRPr="00BC0026" w:rsidRDefault="0067160A" w:rsidP="008D3AA1">
            <w:pPr>
              <w:pStyle w:val="TAL"/>
              <w:rPr>
                <w:lang w:eastAsia="zh-CN"/>
              </w:rPr>
            </w:pPr>
            <w:r w:rsidRPr="00BC0026">
              <w:rPr>
                <w:lang w:eastAsia="zh-CN"/>
              </w:rPr>
              <w:t>trafficProjections</w:t>
            </w:r>
          </w:p>
        </w:tc>
        <w:tc>
          <w:tcPr>
            <w:tcW w:w="3820" w:type="dxa"/>
            <w:shd w:val="clear" w:color="auto" w:fill="auto"/>
          </w:tcPr>
          <w:p w14:paraId="68C9EDCE" w14:textId="7CD52289" w:rsidR="0067160A" w:rsidRPr="00BC0026" w:rsidRDefault="0067160A" w:rsidP="008D3AA1">
            <w:pPr>
              <w:pStyle w:val="TAL"/>
            </w:pPr>
            <w:r w:rsidRPr="00BC0026">
              <w:t>This</w:t>
            </w:r>
            <w:r w:rsidR="006A012B" w:rsidRPr="00BC0026">
              <w:t xml:space="preserve"> </w:t>
            </w:r>
            <w:r w:rsidRPr="00BC0026">
              <w:t>specifies</w:t>
            </w:r>
            <w:r w:rsidR="006A012B" w:rsidRPr="00BC0026">
              <w:t xml:space="preserve"> </w:t>
            </w:r>
            <w:r w:rsidRPr="00BC0026">
              <w:t>the</w:t>
            </w:r>
            <w:r w:rsidR="006A012B" w:rsidRPr="00BC0026">
              <w:t xml:space="preserve"> </w:t>
            </w:r>
            <w:r w:rsidRPr="00BC0026">
              <w:t>traffic</w:t>
            </w:r>
            <w:r w:rsidR="006A012B" w:rsidRPr="00BC0026">
              <w:t xml:space="preserve"> </w:t>
            </w:r>
            <w:r w:rsidRPr="00BC0026">
              <w:t>projections</w:t>
            </w:r>
            <w:r w:rsidR="006A012B" w:rsidRPr="00BC0026">
              <w:t xml:space="preserve"> </w:t>
            </w:r>
            <w:r w:rsidRPr="00BC0026">
              <w:t>for</w:t>
            </w:r>
            <w:r w:rsidR="006A012B" w:rsidRPr="00BC0026">
              <w:t xml:space="preserve"> </w:t>
            </w:r>
            <w:r w:rsidRPr="00BC0026">
              <w:t>a</w:t>
            </w:r>
            <w:r w:rsidR="006A012B" w:rsidRPr="00BC0026">
              <w:t xml:space="preserve"> </w:t>
            </w:r>
            <w:r w:rsidRPr="00BC0026">
              <w:t>slice.</w:t>
            </w:r>
          </w:p>
        </w:tc>
        <w:tc>
          <w:tcPr>
            <w:tcW w:w="1648" w:type="dxa"/>
          </w:tcPr>
          <w:p w14:paraId="25B4EDC6" w14:textId="77777777" w:rsidR="0067160A" w:rsidRPr="00BC0026" w:rsidRDefault="0067160A" w:rsidP="008D3AA1">
            <w:pPr>
              <w:pStyle w:val="TAL"/>
            </w:pPr>
            <w:r w:rsidRPr="00BC0026">
              <w:t>M</w:t>
            </w:r>
          </w:p>
        </w:tc>
        <w:tc>
          <w:tcPr>
            <w:tcW w:w="2044" w:type="dxa"/>
          </w:tcPr>
          <w:p w14:paraId="29129B06" w14:textId="29803A5D" w:rsidR="0067160A" w:rsidRPr="00BC0026" w:rsidRDefault="0067160A" w:rsidP="008D3AA1">
            <w:pPr>
              <w:pStyle w:val="TAL"/>
            </w:pPr>
            <w:r w:rsidRPr="00BC0026">
              <w:t>type:</w:t>
            </w:r>
            <w:r w:rsidR="006A012B" w:rsidRPr="00BC0026">
              <w:t xml:space="preserve"> </w:t>
            </w:r>
            <w:r w:rsidRPr="00BC0026">
              <w:t>TrafficProjections</w:t>
            </w:r>
          </w:p>
          <w:p w14:paraId="49D203B4" w14:textId="72A5CCC5" w:rsidR="0067160A" w:rsidRPr="00BC0026" w:rsidRDefault="0067160A" w:rsidP="008D3AA1">
            <w:pPr>
              <w:pStyle w:val="TAL"/>
            </w:pPr>
            <w:r w:rsidRPr="00BC0026">
              <w:t>multiplicity:</w:t>
            </w:r>
            <w:r w:rsidR="006A012B" w:rsidRPr="00BC0026">
              <w:t xml:space="preserve"> </w:t>
            </w:r>
            <w:r w:rsidRPr="00BC0026">
              <w:t>*</w:t>
            </w:r>
          </w:p>
          <w:p w14:paraId="18E4F805" w14:textId="44C96F75" w:rsidR="0067160A" w:rsidRPr="00BC0026" w:rsidRDefault="0067160A" w:rsidP="008D3AA1">
            <w:pPr>
              <w:pStyle w:val="TAL"/>
            </w:pPr>
            <w:r w:rsidRPr="00BC0026">
              <w:t>isOrdered:</w:t>
            </w:r>
            <w:r w:rsidR="006A012B" w:rsidRPr="00BC0026">
              <w:t xml:space="preserve"> </w:t>
            </w:r>
            <w:r w:rsidR="00EE2BD9">
              <w:t>False</w:t>
            </w:r>
          </w:p>
          <w:p w14:paraId="230B9350" w14:textId="37A647EB" w:rsidR="0067160A" w:rsidRPr="00BC0026" w:rsidRDefault="0067160A" w:rsidP="008D3AA1">
            <w:pPr>
              <w:pStyle w:val="TAL"/>
            </w:pPr>
            <w:r w:rsidRPr="00BC0026">
              <w:t>isUnique:</w:t>
            </w:r>
            <w:r w:rsidR="006A012B" w:rsidRPr="00BC0026">
              <w:t xml:space="preserve"> </w:t>
            </w:r>
            <w:r w:rsidRPr="00BC0026">
              <w:t>True</w:t>
            </w:r>
          </w:p>
          <w:p w14:paraId="0E1F2015" w14:textId="07B13BD5" w:rsidR="0067160A" w:rsidRPr="00BC0026" w:rsidRDefault="0067160A" w:rsidP="008D3AA1">
            <w:pPr>
              <w:pStyle w:val="TAL"/>
            </w:pPr>
            <w:r w:rsidRPr="00BC0026">
              <w:t>defaultValue:</w:t>
            </w:r>
            <w:r w:rsidR="006A012B" w:rsidRPr="00BC0026">
              <w:t xml:space="preserve"> </w:t>
            </w:r>
            <w:r w:rsidRPr="00BC0026">
              <w:t>None</w:t>
            </w:r>
          </w:p>
          <w:p w14:paraId="5B1E8C0F" w14:textId="018D67BC" w:rsidR="0067160A" w:rsidRPr="00BC0026" w:rsidRDefault="0067160A" w:rsidP="008D3AA1">
            <w:pPr>
              <w:pStyle w:val="TAL"/>
            </w:pPr>
            <w:r w:rsidRPr="00BC0026">
              <w:t>isNullable:</w:t>
            </w:r>
            <w:r w:rsidR="006A012B" w:rsidRPr="00BC0026">
              <w:t xml:space="preserve"> </w:t>
            </w:r>
            <w:r w:rsidRPr="00BC0026">
              <w:t>False</w:t>
            </w:r>
          </w:p>
        </w:tc>
      </w:tr>
    </w:tbl>
    <w:p w14:paraId="44AA25BD" w14:textId="77777777" w:rsidR="0067160A" w:rsidRPr="00BC0026" w:rsidRDefault="0067160A" w:rsidP="00A3059E"/>
    <w:p w14:paraId="4E793CDA" w14:textId="19B3288B" w:rsidR="001B6935" w:rsidRPr="00BC0026" w:rsidRDefault="001B6935" w:rsidP="00685886">
      <w:pPr>
        <w:pStyle w:val="Heading4"/>
      </w:pPr>
      <w:bookmarkStart w:id="355" w:name="_Toc105572930"/>
      <w:bookmarkStart w:id="356" w:name="_Toc122351654"/>
      <w:r w:rsidRPr="00BC0026">
        <w:t>8.4.</w:t>
      </w:r>
      <w:r w:rsidR="00685886" w:rsidRPr="00BC0026">
        <w:t>2</w:t>
      </w:r>
      <w:r w:rsidRPr="00BC0026">
        <w:t>.4</w:t>
      </w:r>
      <w:r w:rsidRPr="00BC0026">
        <w:tab/>
        <w:t>E2E latency analysis</w:t>
      </w:r>
      <w:bookmarkEnd w:id="355"/>
      <w:bookmarkEnd w:id="356"/>
    </w:p>
    <w:p w14:paraId="1C2057C8" w14:textId="4A491D17" w:rsidR="001B6935" w:rsidRPr="00BC0026" w:rsidRDefault="001B6935" w:rsidP="00685886">
      <w:pPr>
        <w:pStyle w:val="Heading5"/>
      </w:pPr>
      <w:bookmarkStart w:id="357" w:name="_Toc105572931"/>
      <w:bookmarkStart w:id="358" w:name="_Toc122351655"/>
      <w:r w:rsidRPr="00BC0026">
        <w:t>8.4.</w:t>
      </w:r>
      <w:r w:rsidR="00685886" w:rsidRPr="00BC0026">
        <w:t>2</w:t>
      </w:r>
      <w:r w:rsidRPr="00BC0026">
        <w:t>.4.1</w:t>
      </w:r>
      <w:r w:rsidRPr="00BC0026">
        <w:tab/>
        <w:t>MDA type</w:t>
      </w:r>
      <w:bookmarkEnd w:id="357"/>
      <w:bookmarkEnd w:id="358"/>
    </w:p>
    <w:p w14:paraId="1FD44C4E" w14:textId="1F60ECB8" w:rsidR="001B6935" w:rsidRPr="00BC0026" w:rsidRDefault="001B6935" w:rsidP="001B6935">
      <w:pPr>
        <w:rPr>
          <w:lang w:eastAsia="zh-CN"/>
        </w:rPr>
      </w:pPr>
      <w:r w:rsidRPr="00BC0026">
        <w:rPr>
          <w:rFonts w:hint="eastAsia"/>
          <w:lang w:eastAsia="zh-CN"/>
        </w:rPr>
        <w:t>T</w:t>
      </w:r>
      <w:r w:rsidRPr="00BC0026">
        <w:rPr>
          <w:lang w:eastAsia="zh-CN"/>
        </w:rPr>
        <w:t>he MDA type for Capability-E2E latency analysis is: SLSAnalysis.E2ElatencyAnalysis.</w:t>
      </w:r>
    </w:p>
    <w:p w14:paraId="2E800C1A" w14:textId="5EEB2DF5" w:rsidR="001B6935" w:rsidRPr="00BC0026" w:rsidRDefault="001B6935" w:rsidP="00685886">
      <w:pPr>
        <w:pStyle w:val="Heading5"/>
      </w:pPr>
      <w:bookmarkStart w:id="359" w:name="_Toc105572932"/>
      <w:bookmarkStart w:id="360" w:name="_Toc122351656"/>
      <w:r w:rsidRPr="00BC0026">
        <w:t>8.4.</w:t>
      </w:r>
      <w:r w:rsidR="00685886" w:rsidRPr="00BC0026">
        <w:t>2</w:t>
      </w:r>
      <w:r w:rsidRPr="00BC0026">
        <w:t>.4.2</w:t>
      </w:r>
      <w:r w:rsidRPr="00BC0026">
        <w:tab/>
        <w:t>Enabling data</w:t>
      </w:r>
      <w:bookmarkEnd w:id="359"/>
      <w:bookmarkEnd w:id="360"/>
    </w:p>
    <w:p w14:paraId="68DD2489" w14:textId="04BA0B87" w:rsidR="0082489F" w:rsidRPr="00BC0026" w:rsidRDefault="0082489F" w:rsidP="0082489F">
      <w:pPr>
        <w:rPr>
          <w:lang w:eastAsia="zh-CN"/>
        </w:rPr>
      </w:pPr>
      <w:r w:rsidRPr="00BC0026">
        <w:rPr>
          <w:lang w:eastAsia="zh-CN"/>
        </w:rPr>
        <w:t>The enabling data for SLSAnalysis.E2ElatencyAnalysis</w:t>
      </w:r>
      <w:r w:rsidRPr="00BC0026" w:rsidDel="0056109B">
        <w:rPr>
          <w:lang w:eastAsia="zh-CN"/>
        </w:rPr>
        <w:t xml:space="preserve"> </w:t>
      </w:r>
      <w:r w:rsidRPr="00BC0026">
        <w:rPr>
          <w:lang w:eastAsia="zh-CN"/>
        </w:rPr>
        <w:t>MDA type are provided in table 8.4.2.4.2-1.</w:t>
      </w:r>
    </w:p>
    <w:p w14:paraId="697CCD41" w14:textId="2BEEAF33" w:rsidR="001B6935" w:rsidRPr="00BC0026" w:rsidRDefault="001B6935" w:rsidP="001B6935">
      <w:pPr>
        <w:pStyle w:val="TH"/>
      </w:pPr>
      <w:r w:rsidRPr="00BC0026">
        <w:lastRenderedPageBreak/>
        <w:t xml:space="preserve">Table </w:t>
      </w:r>
      <w:r w:rsidR="0000635E" w:rsidRPr="00BC0026">
        <w:t>8.4.2.4.2</w:t>
      </w:r>
      <w:r w:rsidRPr="00BC0026">
        <w:t xml:space="preserve">-1: Enabling data for </w:t>
      </w:r>
      <w:r w:rsidRPr="00BC0026">
        <w:rPr>
          <w:lang w:eastAsia="zh-CN"/>
        </w:rPr>
        <w:t>E2E latency</w:t>
      </w:r>
      <w:r w:rsidRPr="00BC0026">
        <w:t xml:space="preserve"> analysis</w:t>
      </w:r>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4"/>
        <w:gridCol w:w="3455"/>
        <w:gridCol w:w="4810"/>
      </w:tblGrid>
      <w:tr w:rsidR="001B6935" w:rsidRPr="00BC0026" w14:paraId="1E9C662A" w14:textId="77777777" w:rsidTr="0068198A">
        <w:trPr>
          <w:jc w:val="center"/>
        </w:trPr>
        <w:tc>
          <w:tcPr>
            <w:tcW w:w="1654" w:type="dxa"/>
            <w:shd w:val="clear" w:color="auto" w:fill="9CC2E5"/>
            <w:vAlign w:val="center"/>
          </w:tcPr>
          <w:p w14:paraId="73DB1BEA" w14:textId="024F1719" w:rsidR="001B6935" w:rsidRPr="00BC0026" w:rsidRDefault="001B6935" w:rsidP="00E519A5">
            <w:pPr>
              <w:pStyle w:val="TAH"/>
            </w:pPr>
            <w:bookmarkStart w:id="361" w:name="MCCQCTEMPBM_00000140"/>
            <w:r w:rsidRPr="00BC0026">
              <w:t>Data</w:t>
            </w:r>
            <w:r w:rsidR="006A012B" w:rsidRPr="00BC0026">
              <w:t xml:space="preserve"> </w:t>
            </w:r>
            <w:r w:rsidRPr="00BC0026">
              <w:t>category</w:t>
            </w:r>
          </w:p>
        </w:tc>
        <w:tc>
          <w:tcPr>
            <w:tcW w:w="3455" w:type="dxa"/>
            <w:shd w:val="clear" w:color="auto" w:fill="9CC2E5"/>
            <w:vAlign w:val="center"/>
          </w:tcPr>
          <w:p w14:paraId="37CADB7E" w14:textId="77777777" w:rsidR="001B6935" w:rsidRPr="00BC0026" w:rsidRDefault="001B6935" w:rsidP="00E519A5">
            <w:pPr>
              <w:pStyle w:val="TAH"/>
            </w:pPr>
            <w:r w:rsidRPr="00BC0026">
              <w:t>Description</w:t>
            </w:r>
          </w:p>
        </w:tc>
        <w:tc>
          <w:tcPr>
            <w:tcW w:w="4810" w:type="dxa"/>
            <w:shd w:val="clear" w:color="auto" w:fill="9CC2E5"/>
            <w:vAlign w:val="center"/>
          </w:tcPr>
          <w:p w14:paraId="7C53316F" w14:textId="77777777" w:rsidR="001B6935" w:rsidRPr="00BC0026" w:rsidRDefault="001B6935" w:rsidP="00E519A5">
            <w:pPr>
              <w:pStyle w:val="TAH"/>
              <w:rPr>
                <w:b w:val="0"/>
                <w:bCs/>
              </w:rPr>
            </w:pPr>
            <w:r w:rsidRPr="00BC0026">
              <w:t>References</w:t>
            </w:r>
          </w:p>
        </w:tc>
      </w:tr>
      <w:tr w:rsidR="0068198A" w:rsidRPr="00BC0026" w14:paraId="355FE3F0" w14:textId="77777777" w:rsidTr="0068198A">
        <w:trPr>
          <w:jc w:val="center"/>
        </w:trPr>
        <w:tc>
          <w:tcPr>
            <w:tcW w:w="1654" w:type="dxa"/>
            <w:vMerge w:val="restart"/>
            <w:shd w:val="clear" w:color="auto" w:fill="auto"/>
          </w:tcPr>
          <w:p w14:paraId="71081007" w14:textId="4096FC0B" w:rsidR="0068198A" w:rsidRPr="00BC0026" w:rsidRDefault="0068198A" w:rsidP="008D3AA1">
            <w:pPr>
              <w:pStyle w:val="TAL"/>
              <w:rPr>
                <w:lang w:eastAsia="zh-CN"/>
              </w:rPr>
            </w:pPr>
            <w:r w:rsidRPr="00BC0026">
              <w:rPr>
                <w:lang w:eastAsia="zh-CN"/>
              </w:rPr>
              <w:t>Performance measurements</w:t>
            </w:r>
          </w:p>
        </w:tc>
        <w:tc>
          <w:tcPr>
            <w:tcW w:w="3455" w:type="dxa"/>
            <w:shd w:val="clear" w:color="auto" w:fill="auto"/>
          </w:tcPr>
          <w:p w14:paraId="5D5BD447" w14:textId="5DDD0DC0" w:rsidR="0068198A" w:rsidRPr="00BC0026" w:rsidRDefault="0068198A" w:rsidP="008D3AA1">
            <w:pPr>
              <w:pStyle w:val="TAL"/>
              <w:rPr>
                <w:color w:val="000000"/>
              </w:rPr>
            </w:pPr>
            <w:r w:rsidRPr="00BC0026">
              <w:t xml:space="preserve">Average e2e UL/DL </w:t>
            </w:r>
            <w:r w:rsidRPr="00BC0026">
              <w:rPr>
                <w:lang w:eastAsia="zh-CN"/>
              </w:rPr>
              <w:t>delay</w:t>
            </w:r>
            <w:r w:rsidRPr="00BC0026">
              <w:t xml:space="preserve"> for a network slice</w:t>
            </w:r>
          </w:p>
        </w:tc>
        <w:tc>
          <w:tcPr>
            <w:tcW w:w="4810" w:type="dxa"/>
          </w:tcPr>
          <w:p w14:paraId="26EB8BD3" w14:textId="0863FF80" w:rsidR="0068198A" w:rsidRPr="00BC0026" w:rsidRDefault="0068198A" w:rsidP="008D3AA1">
            <w:pPr>
              <w:pStyle w:val="TAL"/>
              <w:rPr>
                <w:color w:val="000000"/>
              </w:rPr>
            </w:pPr>
            <w:r w:rsidRPr="00BC0026">
              <w:t xml:space="preserve">Average e2e uplink </w:t>
            </w:r>
            <w:r w:rsidRPr="00BC0026">
              <w:rPr>
                <w:lang w:eastAsia="zh-CN"/>
              </w:rPr>
              <w:t>delay</w:t>
            </w:r>
            <w:r w:rsidRPr="00BC0026">
              <w:t xml:space="preserve"> for a network (clause </w:t>
            </w:r>
            <w:r w:rsidRPr="00BC0026">
              <w:rPr>
                <w:color w:val="000000"/>
              </w:rPr>
              <w:t xml:space="preserve">6.3.1.8.1 in </w:t>
            </w:r>
            <w:r w:rsidR="00486865">
              <w:rPr>
                <w:color w:val="000000"/>
              </w:rPr>
              <w:t>TS</w:t>
            </w:r>
            <w:r w:rsidRPr="00BC0026">
              <w:rPr>
                <w:color w:val="000000"/>
              </w:rPr>
              <w:t xml:space="preserve"> 28.554 [5]);</w:t>
            </w:r>
            <w:r w:rsidRPr="00BC0026">
              <w:t xml:space="preserve"> Average e2e downlink </w:t>
            </w:r>
            <w:r w:rsidRPr="00BC0026">
              <w:rPr>
                <w:lang w:eastAsia="zh-CN"/>
              </w:rPr>
              <w:t>delay</w:t>
            </w:r>
            <w:r w:rsidRPr="00BC0026">
              <w:t xml:space="preserve"> for a network slice (clause </w:t>
            </w:r>
            <w:r w:rsidRPr="00BC0026">
              <w:rPr>
                <w:color w:val="000000"/>
              </w:rPr>
              <w:t xml:space="preserve">6.3.1.8.2 in </w:t>
            </w:r>
            <w:r w:rsidR="00486865">
              <w:rPr>
                <w:color w:val="000000"/>
              </w:rPr>
              <w:t>TS</w:t>
            </w:r>
            <w:r w:rsidRPr="00BC0026">
              <w:rPr>
                <w:color w:val="000000"/>
              </w:rPr>
              <w:t xml:space="preserve"> 28.554 [5]).</w:t>
            </w:r>
          </w:p>
        </w:tc>
      </w:tr>
      <w:tr w:rsidR="0068198A" w:rsidRPr="00BC0026" w14:paraId="0D057B43" w14:textId="77777777" w:rsidTr="0068198A">
        <w:trPr>
          <w:jc w:val="center"/>
        </w:trPr>
        <w:tc>
          <w:tcPr>
            <w:tcW w:w="1654" w:type="dxa"/>
            <w:vMerge/>
            <w:shd w:val="clear" w:color="auto" w:fill="auto"/>
          </w:tcPr>
          <w:p w14:paraId="3AB83033" w14:textId="77777777" w:rsidR="0068198A" w:rsidRPr="00BC0026" w:rsidRDefault="0068198A" w:rsidP="008D3AA1">
            <w:pPr>
              <w:pStyle w:val="TAL"/>
              <w:rPr>
                <w:lang w:eastAsia="zh-CN"/>
              </w:rPr>
            </w:pPr>
          </w:p>
        </w:tc>
        <w:tc>
          <w:tcPr>
            <w:tcW w:w="3455" w:type="dxa"/>
            <w:shd w:val="clear" w:color="auto" w:fill="auto"/>
          </w:tcPr>
          <w:p w14:paraId="471DEF57" w14:textId="35DB426B" w:rsidR="0068198A" w:rsidRPr="00BC0026" w:rsidRDefault="0068198A" w:rsidP="008D3AA1">
            <w:pPr>
              <w:pStyle w:val="TAL"/>
            </w:pPr>
            <w:r w:rsidRPr="00BC0026">
              <w:t>Integrated uplink</w:t>
            </w:r>
            <w:r w:rsidRPr="00BC0026">
              <w:rPr>
                <w:rFonts w:hint="eastAsia"/>
                <w:lang w:eastAsia="zh-CN"/>
              </w:rPr>
              <w:t>/</w:t>
            </w:r>
            <w:r w:rsidRPr="00BC0026">
              <w:t>downlink delay in RAN</w:t>
            </w:r>
          </w:p>
        </w:tc>
        <w:tc>
          <w:tcPr>
            <w:tcW w:w="4810" w:type="dxa"/>
          </w:tcPr>
          <w:p w14:paraId="6273BC23" w14:textId="003FBBE7" w:rsidR="0068198A" w:rsidRPr="00BC0026" w:rsidRDefault="0068198A" w:rsidP="008D3AA1">
            <w:pPr>
              <w:pStyle w:val="TAL"/>
            </w:pPr>
            <w:r w:rsidRPr="00BC0026">
              <w:t xml:space="preserve">Integrated downlink delay in RAN (clause 6.3.1.2 </w:t>
            </w:r>
            <w:r w:rsidRPr="00BC0026">
              <w:rPr>
                <w:color w:val="000000"/>
              </w:rPr>
              <w:t xml:space="preserve">in </w:t>
            </w:r>
            <w:r w:rsidR="00486865">
              <w:rPr>
                <w:color w:val="000000"/>
              </w:rPr>
              <w:t>TS</w:t>
            </w:r>
            <w:r w:rsidRPr="00BC0026">
              <w:rPr>
                <w:color w:val="000000"/>
              </w:rPr>
              <w:t xml:space="preserve"> 28.554 [5]); Integrated uplink delay in RAN (</w:t>
            </w:r>
            <w:r w:rsidRPr="00BC0026">
              <w:t>clause </w:t>
            </w:r>
            <w:r w:rsidRPr="00BC0026">
              <w:rPr>
                <w:color w:val="000000"/>
              </w:rPr>
              <w:t xml:space="preserve">6.3.1.7 in </w:t>
            </w:r>
            <w:r w:rsidR="00486865">
              <w:rPr>
                <w:color w:val="000000"/>
              </w:rPr>
              <w:t>TS</w:t>
            </w:r>
            <w:r w:rsidRPr="00BC0026">
              <w:rPr>
                <w:color w:val="000000"/>
              </w:rPr>
              <w:t xml:space="preserve"> 28.554 [5]).</w:t>
            </w:r>
          </w:p>
        </w:tc>
      </w:tr>
      <w:tr w:rsidR="0068198A" w:rsidRPr="00BC0026" w14:paraId="6E4F716E" w14:textId="77777777" w:rsidTr="0068198A">
        <w:trPr>
          <w:jc w:val="center"/>
        </w:trPr>
        <w:tc>
          <w:tcPr>
            <w:tcW w:w="1654" w:type="dxa"/>
            <w:vMerge/>
            <w:shd w:val="clear" w:color="auto" w:fill="auto"/>
          </w:tcPr>
          <w:p w14:paraId="26566613" w14:textId="77777777" w:rsidR="0068198A" w:rsidRPr="00BC0026" w:rsidRDefault="0068198A" w:rsidP="008D3AA1">
            <w:pPr>
              <w:pStyle w:val="TAL"/>
              <w:rPr>
                <w:lang w:eastAsia="zh-CN"/>
              </w:rPr>
            </w:pPr>
          </w:p>
        </w:tc>
        <w:tc>
          <w:tcPr>
            <w:tcW w:w="3455" w:type="dxa"/>
            <w:shd w:val="clear" w:color="auto" w:fill="auto"/>
          </w:tcPr>
          <w:p w14:paraId="5B96AB3C" w14:textId="2773782B" w:rsidR="0068198A" w:rsidRPr="00BC0026" w:rsidRDefault="0068198A" w:rsidP="008D3AA1">
            <w:pPr>
              <w:pStyle w:val="TAL"/>
            </w:pPr>
            <w:r w:rsidRPr="00BC0026">
              <w:t>Round-trip Packet Delay</w:t>
            </w:r>
          </w:p>
        </w:tc>
        <w:tc>
          <w:tcPr>
            <w:tcW w:w="4810" w:type="dxa"/>
          </w:tcPr>
          <w:p w14:paraId="3E340FD0" w14:textId="46A1A666" w:rsidR="0068198A" w:rsidRPr="00BC0026" w:rsidRDefault="0068198A" w:rsidP="008D3AA1">
            <w:pPr>
              <w:pStyle w:val="TAL"/>
            </w:pPr>
            <w:r w:rsidRPr="00BC0026">
              <w:t xml:space="preserve">Round-trip packet delay between PSA UPF and NG-RAN (clause 5.4.8 </w:t>
            </w:r>
            <w:r w:rsidR="00486865">
              <w:rPr>
                <w:color w:val="000000"/>
              </w:rPr>
              <w:t>TS</w:t>
            </w:r>
            <w:r w:rsidRPr="00BC0026">
              <w:rPr>
                <w:color w:val="000000"/>
              </w:rPr>
              <w:t xml:space="preserve"> 28.552 [4]).</w:t>
            </w:r>
          </w:p>
        </w:tc>
      </w:tr>
      <w:bookmarkEnd w:id="361"/>
    </w:tbl>
    <w:p w14:paraId="6662A8FC" w14:textId="77777777" w:rsidR="001B6935" w:rsidRPr="00BC0026" w:rsidRDefault="001B6935" w:rsidP="001B6935">
      <w:pPr>
        <w:rPr>
          <w:lang w:eastAsia="zh-CN"/>
        </w:rPr>
      </w:pPr>
    </w:p>
    <w:p w14:paraId="71F9CAB3" w14:textId="23CDDD66" w:rsidR="001B6935" w:rsidRPr="00BC0026" w:rsidRDefault="001B6935" w:rsidP="000D3A97">
      <w:pPr>
        <w:pStyle w:val="Heading5"/>
      </w:pPr>
      <w:bookmarkStart w:id="362" w:name="_Toc105572933"/>
      <w:bookmarkStart w:id="363" w:name="_Toc122351657"/>
      <w:r w:rsidRPr="00BC0026">
        <w:t>8.4.</w:t>
      </w:r>
      <w:r w:rsidR="0000635E" w:rsidRPr="00BC0026">
        <w:t>2</w:t>
      </w:r>
      <w:r w:rsidRPr="00BC0026">
        <w:t>.4.3</w:t>
      </w:r>
      <w:r w:rsidRPr="00BC0026">
        <w:tab/>
        <w:t>Analytics output</w:t>
      </w:r>
      <w:bookmarkEnd w:id="362"/>
      <w:bookmarkEnd w:id="363"/>
    </w:p>
    <w:p w14:paraId="16E2183C" w14:textId="7BD3AADC" w:rsidR="001B6935" w:rsidRPr="00BC0026" w:rsidRDefault="001B6935" w:rsidP="000D3A97">
      <w:pPr>
        <w:keepNext/>
        <w:keepLines/>
      </w:pPr>
      <w:r w:rsidRPr="00BC0026">
        <w:t xml:space="preserve">The specific information elements of the analytics output for E2E latency analysis, in addition to the common information elements of the analytics outputs (see clause 8.3), are provided in table </w:t>
      </w:r>
      <w:r w:rsidR="0000635E" w:rsidRPr="00BC0026">
        <w:t>8.4.2.4.3</w:t>
      </w:r>
      <w:r w:rsidRPr="00BC0026">
        <w:t>-1.</w:t>
      </w:r>
    </w:p>
    <w:p w14:paraId="7AC87C27" w14:textId="1374CB4A" w:rsidR="001B6935" w:rsidRPr="00BC0026" w:rsidRDefault="001B6935" w:rsidP="001B6935">
      <w:pPr>
        <w:keepNext/>
        <w:keepLines/>
        <w:spacing w:before="60"/>
        <w:ind w:left="704"/>
        <w:jc w:val="center"/>
        <w:rPr>
          <w:rFonts w:ascii="Arial" w:hAnsi="Arial"/>
          <w:b/>
        </w:rPr>
      </w:pPr>
      <w:bookmarkStart w:id="364" w:name="MCCQCTEMPBM_00000130"/>
      <w:bookmarkStart w:id="365" w:name="OLE_LINK60"/>
      <w:r w:rsidRPr="00BC0026">
        <w:rPr>
          <w:rFonts w:ascii="Arial" w:hAnsi="Arial"/>
          <w:b/>
        </w:rPr>
        <w:t xml:space="preserve">Table </w:t>
      </w:r>
      <w:r w:rsidR="0000635E" w:rsidRPr="00BC0026">
        <w:rPr>
          <w:rFonts w:ascii="Arial" w:hAnsi="Arial"/>
          <w:b/>
        </w:rPr>
        <w:t>8.4.2.4.3</w:t>
      </w:r>
      <w:r w:rsidRPr="00BC0026">
        <w:rPr>
          <w:rFonts w:ascii="Arial" w:hAnsi="Arial"/>
          <w:b/>
        </w:rPr>
        <w:t xml:space="preserve">-1: </w:t>
      </w:r>
      <w:r w:rsidR="0000635E" w:rsidRPr="00BC0026">
        <w:rPr>
          <w:rFonts w:ascii="Arial" w:hAnsi="Arial"/>
          <w:b/>
        </w:rPr>
        <w:t xml:space="preserve">Analytics output for </w:t>
      </w:r>
      <w:r w:rsidRPr="00BC0026">
        <w:rPr>
          <w:rFonts w:ascii="Arial" w:hAnsi="Arial"/>
          <w:b/>
        </w:rPr>
        <w:t>E2E latency anal</w:t>
      </w:r>
      <w:r w:rsidR="0000635E" w:rsidRPr="00BC0026">
        <w:rPr>
          <w:rFonts w:ascii="Arial" w:hAnsi="Arial"/>
          <w:b/>
        </w:rPr>
        <w:t>ysis</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72"/>
        <w:gridCol w:w="4156"/>
        <w:gridCol w:w="1856"/>
        <w:gridCol w:w="1720"/>
      </w:tblGrid>
      <w:tr w:rsidR="00483F65" w:rsidRPr="00BC0026" w14:paraId="7E4F7485" w14:textId="77777777" w:rsidTr="0068198A">
        <w:trPr>
          <w:jc w:val="center"/>
        </w:trPr>
        <w:tc>
          <w:tcPr>
            <w:tcW w:w="1972" w:type="dxa"/>
            <w:shd w:val="clear" w:color="auto" w:fill="9CC2E5"/>
            <w:vAlign w:val="center"/>
          </w:tcPr>
          <w:bookmarkEnd w:id="364"/>
          <w:p w14:paraId="4C5F2049" w14:textId="60706671" w:rsidR="00483F65" w:rsidRPr="00BC0026" w:rsidRDefault="00483F65" w:rsidP="00E519A5">
            <w:pPr>
              <w:pStyle w:val="TAH"/>
            </w:pPr>
            <w:r w:rsidRPr="00BC0026">
              <w:t>Information</w:t>
            </w:r>
            <w:r w:rsidR="006A012B" w:rsidRPr="00BC0026">
              <w:t xml:space="preserve"> </w:t>
            </w:r>
            <w:r w:rsidRPr="00BC0026">
              <w:t>element</w:t>
            </w:r>
          </w:p>
        </w:tc>
        <w:tc>
          <w:tcPr>
            <w:tcW w:w="4156" w:type="dxa"/>
            <w:shd w:val="clear" w:color="auto" w:fill="9CC2E5"/>
            <w:vAlign w:val="center"/>
          </w:tcPr>
          <w:p w14:paraId="78666662" w14:textId="77777777" w:rsidR="00483F65" w:rsidRPr="00BC0026" w:rsidRDefault="00483F65" w:rsidP="00E519A5">
            <w:pPr>
              <w:pStyle w:val="TAH"/>
            </w:pPr>
            <w:r w:rsidRPr="00BC0026">
              <w:t>Definition</w:t>
            </w:r>
          </w:p>
        </w:tc>
        <w:tc>
          <w:tcPr>
            <w:tcW w:w="1856" w:type="dxa"/>
            <w:shd w:val="clear" w:color="auto" w:fill="9CC2E5"/>
            <w:vAlign w:val="center"/>
          </w:tcPr>
          <w:p w14:paraId="0B72C3F4" w14:textId="331B6281" w:rsidR="00483F65" w:rsidRPr="00BC0026" w:rsidRDefault="00483F65" w:rsidP="00E519A5">
            <w:pPr>
              <w:pStyle w:val="TAH"/>
            </w:pPr>
            <w:r w:rsidRPr="00BC0026">
              <w:t>Support</w:t>
            </w:r>
            <w:r w:rsidR="006A012B" w:rsidRPr="00BC0026">
              <w:t xml:space="preserve"> </w:t>
            </w:r>
            <w:r w:rsidRPr="00BC0026">
              <w:t>qualifier</w:t>
            </w:r>
          </w:p>
        </w:tc>
        <w:tc>
          <w:tcPr>
            <w:tcW w:w="1720" w:type="dxa"/>
            <w:shd w:val="clear" w:color="auto" w:fill="9CC2E5"/>
            <w:vAlign w:val="center"/>
          </w:tcPr>
          <w:p w14:paraId="4CD40EFA" w14:textId="77777777" w:rsidR="00483F65" w:rsidRPr="00BC0026" w:rsidRDefault="00483F65" w:rsidP="00E519A5">
            <w:pPr>
              <w:pStyle w:val="TAH"/>
            </w:pPr>
            <w:r w:rsidRPr="00BC0026">
              <w:t>Properties</w:t>
            </w:r>
          </w:p>
        </w:tc>
      </w:tr>
      <w:tr w:rsidR="00483F65" w:rsidRPr="00BC0026" w14:paraId="1603DCDF" w14:textId="77777777" w:rsidTr="0068198A">
        <w:trPr>
          <w:jc w:val="center"/>
        </w:trPr>
        <w:tc>
          <w:tcPr>
            <w:tcW w:w="1972" w:type="dxa"/>
            <w:shd w:val="clear" w:color="auto" w:fill="auto"/>
          </w:tcPr>
          <w:p w14:paraId="4935FB24" w14:textId="7058E712" w:rsidR="00483F65" w:rsidRPr="00BC0026" w:rsidRDefault="006047C6" w:rsidP="00483F65">
            <w:pPr>
              <w:pStyle w:val="TAL"/>
              <w:rPr>
                <w:lang w:eastAsia="zh-CN"/>
              </w:rPr>
            </w:pPr>
            <w:r w:rsidRPr="00BC0026">
              <w:rPr>
                <w:rFonts w:cs="Arial"/>
                <w:szCs w:val="18"/>
                <w:lang w:eastAsia="zh-CN"/>
              </w:rPr>
              <w:t>e</w:t>
            </w:r>
            <w:r w:rsidR="00483F65" w:rsidRPr="00BC0026">
              <w:rPr>
                <w:rFonts w:cs="Arial"/>
                <w:szCs w:val="18"/>
                <w:lang w:eastAsia="zh-CN"/>
              </w:rPr>
              <w:t>2ELatencyIssueId</w:t>
            </w:r>
          </w:p>
        </w:tc>
        <w:tc>
          <w:tcPr>
            <w:tcW w:w="4156" w:type="dxa"/>
            <w:shd w:val="clear" w:color="auto" w:fill="auto"/>
          </w:tcPr>
          <w:p w14:paraId="36F0726A" w14:textId="7E2FF7F3" w:rsidR="00483F65" w:rsidRPr="00BC0026" w:rsidRDefault="00483F65" w:rsidP="00483F65">
            <w:pPr>
              <w:pStyle w:val="TAL"/>
              <w:rPr>
                <w:lang w:eastAsia="zh-CN"/>
              </w:rPr>
            </w:pPr>
            <w:r w:rsidRPr="00BC0026">
              <w:rPr>
                <w:rFonts w:cs="Arial"/>
                <w:szCs w:val="18"/>
                <w:lang w:eastAsia="zh-CN"/>
              </w:rPr>
              <w:t>The</w:t>
            </w:r>
            <w:r w:rsidR="006A012B" w:rsidRPr="00BC0026">
              <w:rPr>
                <w:rFonts w:cs="Arial"/>
                <w:szCs w:val="18"/>
                <w:lang w:eastAsia="zh-CN"/>
              </w:rPr>
              <w:t xml:space="preserve"> </w:t>
            </w:r>
            <w:r w:rsidRPr="00BC0026">
              <w:rPr>
                <w:rFonts w:cs="Arial"/>
                <w:szCs w:val="18"/>
                <w:lang w:eastAsia="zh-CN"/>
              </w:rPr>
              <w:t>identifier</w:t>
            </w:r>
            <w:r w:rsidR="006A012B" w:rsidRPr="00BC0026">
              <w:rPr>
                <w:rFonts w:cs="Arial"/>
                <w:szCs w:val="18"/>
                <w:lang w:eastAsia="zh-CN"/>
              </w:rPr>
              <w:t xml:space="preserve"> </w:t>
            </w:r>
            <w:r w:rsidRPr="00BC0026">
              <w:rPr>
                <w:rFonts w:cs="Arial"/>
                <w:szCs w:val="18"/>
                <w:lang w:eastAsia="zh-CN"/>
              </w:rPr>
              <w:t>indicates</w:t>
            </w:r>
            <w:r w:rsidR="006A012B" w:rsidRPr="00BC0026">
              <w:rPr>
                <w:rFonts w:cs="Arial"/>
                <w:szCs w:val="18"/>
                <w:lang w:eastAsia="zh-CN"/>
              </w:rPr>
              <w:t xml:space="preserve"> </w:t>
            </w:r>
            <w:r w:rsidRPr="00BC0026">
              <w:rPr>
                <w:rFonts w:cs="Arial"/>
                <w:szCs w:val="18"/>
                <w:lang w:eastAsia="zh-CN"/>
              </w:rPr>
              <w:t>the</w:t>
            </w:r>
            <w:r w:rsidR="006A012B" w:rsidRPr="00BC0026">
              <w:rPr>
                <w:rFonts w:cs="Arial"/>
                <w:szCs w:val="18"/>
                <w:lang w:eastAsia="zh-CN"/>
              </w:rPr>
              <w:t xml:space="preserve"> </w:t>
            </w:r>
            <w:r w:rsidRPr="00BC0026">
              <w:rPr>
                <w:rFonts w:cs="Arial"/>
                <w:szCs w:val="18"/>
                <w:lang w:eastAsia="zh-CN"/>
              </w:rPr>
              <w:t>output</w:t>
            </w:r>
            <w:r w:rsidR="006A012B" w:rsidRPr="00BC0026">
              <w:rPr>
                <w:rFonts w:cs="Arial"/>
                <w:szCs w:val="18"/>
                <w:lang w:eastAsia="zh-CN"/>
              </w:rPr>
              <w:t xml:space="preserve"> </w:t>
            </w:r>
            <w:r w:rsidRPr="00BC0026">
              <w:rPr>
                <w:rFonts w:cs="Arial"/>
                <w:szCs w:val="18"/>
                <w:lang w:eastAsia="zh-CN"/>
              </w:rPr>
              <w:t>is</w:t>
            </w:r>
            <w:r w:rsidR="006A012B" w:rsidRPr="00BC0026">
              <w:rPr>
                <w:rFonts w:cs="Arial"/>
                <w:szCs w:val="18"/>
                <w:lang w:eastAsia="zh-CN"/>
              </w:rPr>
              <w:t xml:space="preserve"> </w:t>
            </w:r>
            <w:r w:rsidRPr="00BC0026">
              <w:rPr>
                <w:rFonts w:cs="Arial"/>
                <w:szCs w:val="18"/>
                <w:lang w:eastAsia="zh-CN"/>
              </w:rPr>
              <w:t>for</w:t>
            </w:r>
            <w:r w:rsidR="006A012B" w:rsidRPr="00BC0026">
              <w:rPr>
                <w:rFonts w:cs="Arial"/>
                <w:szCs w:val="18"/>
                <w:lang w:eastAsia="zh-CN"/>
              </w:rPr>
              <w:t xml:space="preserve"> </w:t>
            </w:r>
            <w:r w:rsidRPr="00BC0026">
              <w:rPr>
                <w:rFonts w:cs="Arial"/>
                <w:szCs w:val="18"/>
                <w:lang w:eastAsia="zh-CN"/>
              </w:rPr>
              <w:t>E2E</w:t>
            </w:r>
            <w:r w:rsidR="006A012B" w:rsidRPr="00BC0026">
              <w:rPr>
                <w:rFonts w:cs="Arial"/>
                <w:szCs w:val="18"/>
                <w:lang w:eastAsia="zh-CN"/>
              </w:rPr>
              <w:t xml:space="preserve"> </w:t>
            </w:r>
            <w:r w:rsidRPr="00BC0026">
              <w:rPr>
                <w:rFonts w:cs="Arial"/>
                <w:szCs w:val="18"/>
                <w:lang w:eastAsia="zh-CN"/>
              </w:rPr>
              <w:t>latency</w:t>
            </w:r>
            <w:r w:rsidR="006A012B" w:rsidRPr="00BC0026">
              <w:rPr>
                <w:rFonts w:cs="Arial"/>
                <w:szCs w:val="18"/>
                <w:lang w:eastAsia="zh-CN"/>
              </w:rPr>
              <w:t xml:space="preserve"> </w:t>
            </w:r>
            <w:r w:rsidRPr="00BC0026">
              <w:rPr>
                <w:rFonts w:cs="Arial"/>
                <w:szCs w:val="18"/>
                <w:lang w:eastAsia="zh-CN"/>
              </w:rPr>
              <w:t>issue</w:t>
            </w:r>
            <w:r w:rsidR="006A012B" w:rsidRPr="00BC0026">
              <w:rPr>
                <w:rFonts w:cs="Arial"/>
                <w:szCs w:val="18"/>
                <w:lang w:eastAsia="zh-CN"/>
              </w:rPr>
              <w:t xml:space="preserve"> </w:t>
            </w:r>
            <w:r w:rsidRPr="00BC0026">
              <w:rPr>
                <w:rFonts w:cs="Arial"/>
                <w:szCs w:val="18"/>
                <w:lang w:eastAsia="zh-CN"/>
              </w:rPr>
              <w:t>analysis</w:t>
            </w:r>
          </w:p>
        </w:tc>
        <w:tc>
          <w:tcPr>
            <w:tcW w:w="1856" w:type="dxa"/>
          </w:tcPr>
          <w:p w14:paraId="41621A49" w14:textId="1FCA3833" w:rsidR="00483F65" w:rsidRPr="00BC0026" w:rsidRDefault="00483F65" w:rsidP="00483F65">
            <w:pPr>
              <w:pStyle w:val="TAL"/>
              <w:rPr>
                <w:lang w:eastAsia="zh-CN"/>
              </w:rPr>
            </w:pPr>
            <w:r w:rsidRPr="00BC0026">
              <w:rPr>
                <w:rFonts w:cs="Arial"/>
                <w:szCs w:val="18"/>
                <w:lang w:eastAsia="zh-CN"/>
              </w:rPr>
              <w:t>M</w:t>
            </w:r>
          </w:p>
        </w:tc>
        <w:tc>
          <w:tcPr>
            <w:tcW w:w="1720" w:type="dxa"/>
          </w:tcPr>
          <w:p w14:paraId="2BDAADE8" w14:textId="1800AF5D" w:rsidR="00483F65" w:rsidRPr="00BC0026" w:rsidRDefault="00483F65" w:rsidP="008D3AA1">
            <w:pPr>
              <w:pStyle w:val="TAL"/>
              <w:rPr>
                <w:lang w:eastAsia="zh-CN"/>
              </w:rPr>
            </w:pPr>
            <w:r w:rsidRPr="00BC0026">
              <w:rPr>
                <w:lang w:eastAsia="zh-CN"/>
              </w:rPr>
              <w:t>type:</w:t>
            </w:r>
            <w:r w:rsidR="006A012B" w:rsidRPr="00BC0026">
              <w:rPr>
                <w:lang w:eastAsia="zh-CN"/>
              </w:rPr>
              <w:t xml:space="preserve"> </w:t>
            </w:r>
            <w:r w:rsidRPr="00BC0026">
              <w:rPr>
                <w:lang w:eastAsia="zh-CN"/>
              </w:rPr>
              <w:t>String</w:t>
            </w:r>
          </w:p>
          <w:p w14:paraId="7F4E6BA7" w14:textId="554A7C23" w:rsidR="00483F65" w:rsidRPr="00BC0026" w:rsidRDefault="00483F65"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7E84E5B8" w14:textId="1A4EE19F" w:rsidR="00483F65" w:rsidRPr="00BC0026" w:rsidRDefault="00483F65" w:rsidP="008D3AA1">
            <w:pPr>
              <w:pStyle w:val="TAL"/>
              <w:rPr>
                <w:lang w:eastAsia="zh-CN"/>
              </w:rPr>
            </w:pPr>
            <w:r w:rsidRPr="00BC0026">
              <w:rPr>
                <w:lang w:eastAsia="zh-CN"/>
              </w:rPr>
              <w:t>isOrdered:</w:t>
            </w:r>
            <w:r w:rsidR="006A012B" w:rsidRPr="00BC0026">
              <w:rPr>
                <w:lang w:eastAsia="zh-CN"/>
              </w:rPr>
              <w:t xml:space="preserve"> </w:t>
            </w:r>
            <w:r w:rsidRPr="00BC0026">
              <w:rPr>
                <w:lang w:eastAsia="zh-CN"/>
              </w:rPr>
              <w:t>N/A</w:t>
            </w:r>
          </w:p>
          <w:p w14:paraId="4B6DAE04" w14:textId="284814A0" w:rsidR="00483F65" w:rsidRPr="00BC0026" w:rsidRDefault="00483F65" w:rsidP="008D3AA1">
            <w:pPr>
              <w:pStyle w:val="TAL"/>
              <w:rPr>
                <w:lang w:eastAsia="zh-CN"/>
              </w:rPr>
            </w:pPr>
            <w:r w:rsidRPr="00BC0026">
              <w:rPr>
                <w:lang w:eastAsia="zh-CN"/>
              </w:rPr>
              <w:t>isUnique:</w:t>
            </w:r>
            <w:r w:rsidR="006A012B" w:rsidRPr="00BC0026">
              <w:rPr>
                <w:lang w:eastAsia="zh-CN"/>
              </w:rPr>
              <w:t xml:space="preserve"> </w:t>
            </w:r>
            <w:r w:rsidRPr="00BC0026">
              <w:rPr>
                <w:lang w:eastAsia="zh-CN"/>
              </w:rPr>
              <w:t>N/A</w:t>
            </w:r>
          </w:p>
          <w:p w14:paraId="49B9B821" w14:textId="2EA29A0C" w:rsidR="00483F65" w:rsidRPr="00BC0026" w:rsidRDefault="00483F65" w:rsidP="008D3AA1">
            <w:pPr>
              <w:pStyle w:val="TAL"/>
              <w:rPr>
                <w:lang w:eastAsia="zh-CN"/>
              </w:rPr>
            </w:pPr>
            <w:r w:rsidRPr="00BC0026">
              <w:rPr>
                <w:lang w:eastAsia="zh-CN"/>
              </w:rPr>
              <w:t>defaultValue:</w:t>
            </w:r>
            <w:r w:rsidR="006A012B" w:rsidRPr="00BC0026">
              <w:rPr>
                <w:lang w:eastAsia="zh-CN"/>
              </w:rPr>
              <w:t xml:space="preserve"> </w:t>
            </w:r>
            <w:r w:rsidRPr="00BC0026">
              <w:rPr>
                <w:lang w:eastAsia="zh-CN"/>
              </w:rPr>
              <w:t>None</w:t>
            </w:r>
          </w:p>
          <w:p w14:paraId="3DC6FDD0" w14:textId="28FACA23" w:rsidR="00483F65" w:rsidRPr="00BC0026" w:rsidRDefault="00483F65" w:rsidP="008D3AA1">
            <w:pPr>
              <w:pStyle w:val="TAL"/>
            </w:pPr>
            <w:r w:rsidRPr="00BC0026">
              <w:rPr>
                <w:lang w:eastAsia="zh-CN"/>
              </w:rPr>
              <w:t>isNullable:</w:t>
            </w:r>
            <w:r w:rsidR="006A012B" w:rsidRPr="00BC0026">
              <w:rPr>
                <w:lang w:eastAsia="zh-CN"/>
              </w:rPr>
              <w:t xml:space="preserve"> </w:t>
            </w:r>
            <w:r w:rsidRPr="00BC0026">
              <w:rPr>
                <w:lang w:eastAsia="zh-CN"/>
              </w:rPr>
              <w:t>False</w:t>
            </w:r>
          </w:p>
        </w:tc>
      </w:tr>
      <w:tr w:rsidR="00483F65" w:rsidRPr="00BC0026" w14:paraId="0369DC1B" w14:textId="77777777" w:rsidTr="0068198A">
        <w:trPr>
          <w:jc w:val="center"/>
        </w:trPr>
        <w:tc>
          <w:tcPr>
            <w:tcW w:w="1972" w:type="dxa"/>
            <w:shd w:val="clear" w:color="auto" w:fill="auto"/>
          </w:tcPr>
          <w:p w14:paraId="2D3D155B" w14:textId="1DA5A41D" w:rsidR="00483F65" w:rsidRPr="00BC0026" w:rsidRDefault="006047C6" w:rsidP="00483F65">
            <w:pPr>
              <w:pStyle w:val="TAL"/>
              <w:rPr>
                <w:lang w:eastAsia="zh-CN"/>
              </w:rPr>
            </w:pPr>
            <w:r w:rsidRPr="00BC0026">
              <w:rPr>
                <w:rFonts w:cs="Arial"/>
                <w:szCs w:val="18"/>
              </w:rPr>
              <w:t>e</w:t>
            </w:r>
            <w:r w:rsidR="00483F65" w:rsidRPr="00BC0026">
              <w:rPr>
                <w:rFonts w:cs="Arial"/>
                <w:szCs w:val="18"/>
              </w:rPr>
              <w:t>2ELatencyIssueType</w:t>
            </w:r>
          </w:p>
        </w:tc>
        <w:tc>
          <w:tcPr>
            <w:tcW w:w="4156" w:type="dxa"/>
            <w:shd w:val="clear" w:color="auto" w:fill="auto"/>
          </w:tcPr>
          <w:p w14:paraId="6CE72A49" w14:textId="3B19BD26" w:rsidR="00483F65" w:rsidRPr="00BC0026" w:rsidRDefault="00483F65" w:rsidP="00483F65">
            <w:pPr>
              <w:keepNext/>
              <w:keepLines/>
              <w:spacing w:after="0"/>
              <w:rPr>
                <w:rFonts w:ascii="Arial" w:hAnsi="Arial" w:cs="Arial"/>
                <w:sz w:val="18"/>
                <w:szCs w:val="18"/>
                <w:lang w:eastAsia="zh-CN"/>
              </w:rPr>
            </w:pPr>
            <w:r w:rsidRPr="00BC0026">
              <w:rPr>
                <w:rFonts w:ascii="Arial" w:hAnsi="Arial" w:cs="Arial"/>
                <w:sz w:val="18"/>
                <w:szCs w:val="18"/>
              </w:rPr>
              <w:t>Indication</w:t>
            </w:r>
            <w:r w:rsidR="006A012B" w:rsidRPr="00BC0026">
              <w:rPr>
                <w:rFonts w:ascii="Arial" w:hAnsi="Arial" w:cs="Arial"/>
                <w:sz w:val="18"/>
                <w:szCs w:val="18"/>
              </w:rPr>
              <w:t xml:space="preserve"> </w:t>
            </w:r>
            <w:r w:rsidRPr="00BC0026">
              <w:rPr>
                <w:rFonts w:ascii="Arial" w:hAnsi="Arial" w:cs="Arial"/>
                <w:sz w:val="18"/>
                <w:szCs w:val="18"/>
              </w:rPr>
              <w:t>the</w:t>
            </w:r>
            <w:r w:rsidR="006A012B" w:rsidRPr="00BC0026">
              <w:rPr>
                <w:rFonts w:ascii="Arial" w:hAnsi="Arial" w:cs="Arial"/>
                <w:sz w:val="18"/>
                <w:szCs w:val="18"/>
              </w:rPr>
              <w:t xml:space="preserve"> </w:t>
            </w:r>
            <w:r w:rsidRPr="00BC0026">
              <w:rPr>
                <w:rFonts w:ascii="Arial" w:hAnsi="Arial" w:cs="Arial"/>
                <w:sz w:val="18"/>
                <w:szCs w:val="18"/>
              </w:rPr>
              <w:t>type</w:t>
            </w:r>
            <w:r w:rsidR="006A012B" w:rsidRPr="00BC0026">
              <w:rPr>
                <w:rFonts w:ascii="Arial" w:hAnsi="Arial" w:cs="Arial"/>
                <w:sz w:val="18"/>
                <w:szCs w:val="18"/>
              </w:rPr>
              <w:t xml:space="preserve"> </w:t>
            </w:r>
            <w:r w:rsidRPr="00BC0026">
              <w:rPr>
                <w:rFonts w:ascii="Arial" w:hAnsi="Arial" w:cs="Arial"/>
                <w:sz w:val="18"/>
                <w:szCs w:val="18"/>
              </w:rPr>
              <w:t>of</w:t>
            </w:r>
            <w:r w:rsidR="006A012B" w:rsidRPr="00BC0026">
              <w:rPr>
                <w:rFonts w:ascii="Arial" w:hAnsi="Arial" w:cs="Arial"/>
                <w:sz w:val="18"/>
                <w:szCs w:val="18"/>
              </w:rPr>
              <w:t xml:space="preserve"> </w:t>
            </w:r>
            <w:r w:rsidRPr="00BC0026">
              <w:rPr>
                <w:rFonts w:ascii="Arial" w:hAnsi="Arial" w:cs="Arial"/>
                <w:sz w:val="18"/>
                <w:szCs w:val="18"/>
              </w:rPr>
              <w:t>the</w:t>
            </w:r>
            <w:r w:rsidR="006A012B" w:rsidRPr="00BC0026">
              <w:rPr>
                <w:rFonts w:ascii="Arial" w:hAnsi="Arial" w:cs="Arial"/>
                <w:sz w:val="18"/>
                <w:szCs w:val="18"/>
              </w:rPr>
              <w:t xml:space="preserve"> </w:t>
            </w:r>
            <w:r w:rsidRPr="00BC0026">
              <w:rPr>
                <w:rFonts w:ascii="Arial" w:hAnsi="Arial" w:cs="Arial"/>
                <w:sz w:val="18"/>
                <w:szCs w:val="18"/>
              </w:rPr>
              <w:t>E2E</w:t>
            </w:r>
            <w:r w:rsidR="006A012B" w:rsidRPr="00BC0026">
              <w:rPr>
                <w:rFonts w:ascii="Arial" w:hAnsi="Arial" w:cs="Arial"/>
                <w:sz w:val="18"/>
                <w:szCs w:val="18"/>
              </w:rPr>
              <w:t xml:space="preserve"> </w:t>
            </w:r>
            <w:r w:rsidRPr="00BC0026">
              <w:rPr>
                <w:rFonts w:ascii="Arial" w:hAnsi="Arial" w:cs="Arial"/>
                <w:sz w:val="18"/>
                <w:szCs w:val="18"/>
              </w:rPr>
              <w:t>latency</w:t>
            </w:r>
            <w:r w:rsidR="006A012B" w:rsidRPr="00BC0026">
              <w:rPr>
                <w:rFonts w:ascii="Arial" w:hAnsi="Arial" w:cs="Arial"/>
                <w:sz w:val="18"/>
                <w:szCs w:val="18"/>
              </w:rPr>
              <w:t xml:space="preserve"> </w:t>
            </w:r>
            <w:r w:rsidRPr="00BC0026">
              <w:rPr>
                <w:rFonts w:ascii="Arial" w:hAnsi="Arial" w:cs="Arial"/>
                <w:sz w:val="18"/>
                <w:szCs w:val="18"/>
              </w:rPr>
              <w:t>issue</w:t>
            </w:r>
            <w:r w:rsidRPr="00BC0026">
              <w:rPr>
                <w:rFonts w:ascii="Arial" w:hAnsi="Arial" w:cs="Arial" w:hint="eastAsia"/>
                <w:sz w:val="18"/>
                <w:szCs w:val="18"/>
                <w:lang w:eastAsia="zh-CN"/>
              </w:rPr>
              <w:t>.</w:t>
            </w:r>
          </w:p>
          <w:p w14:paraId="7B4E24DB" w14:textId="77777777" w:rsidR="00483F65" w:rsidRPr="00BC0026" w:rsidRDefault="00483F65" w:rsidP="00483F65">
            <w:pPr>
              <w:keepNext/>
              <w:keepLines/>
              <w:spacing w:after="0"/>
              <w:rPr>
                <w:rFonts w:ascii="Arial" w:hAnsi="Arial" w:cs="Arial"/>
                <w:sz w:val="18"/>
                <w:szCs w:val="18"/>
                <w:lang w:eastAsia="zh-CN"/>
              </w:rPr>
            </w:pPr>
          </w:p>
          <w:p w14:paraId="47D08571" w14:textId="5F5EE81C" w:rsidR="00483F65" w:rsidRPr="00BC0026" w:rsidRDefault="00483F65" w:rsidP="00483F65">
            <w:pPr>
              <w:pStyle w:val="TAL"/>
              <w:rPr>
                <w:lang w:eastAsia="zh-CN"/>
              </w:rPr>
            </w:pPr>
            <w:r w:rsidRPr="00BC0026">
              <w:rPr>
                <w:rFonts w:cs="Arial"/>
                <w:szCs w:val="18"/>
              </w:rPr>
              <w:t>The</w:t>
            </w:r>
            <w:r w:rsidR="006A012B" w:rsidRPr="00BC0026">
              <w:rPr>
                <w:rFonts w:cs="Arial"/>
                <w:szCs w:val="18"/>
              </w:rPr>
              <w:t xml:space="preserve"> </w:t>
            </w:r>
            <w:r w:rsidRPr="00BC0026">
              <w:rPr>
                <w:rFonts w:cs="Arial"/>
                <w:szCs w:val="18"/>
              </w:rPr>
              <w:t>allowed</w:t>
            </w:r>
            <w:r w:rsidR="006A012B" w:rsidRPr="00BC0026">
              <w:rPr>
                <w:rFonts w:cs="Arial"/>
                <w:szCs w:val="18"/>
              </w:rPr>
              <w:t xml:space="preserve"> </w:t>
            </w:r>
            <w:r w:rsidRPr="00BC0026">
              <w:rPr>
                <w:rFonts w:cs="Arial"/>
                <w:szCs w:val="18"/>
              </w:rPr>
              <w:t>value</w:t>
            </w:r>
            <w:r w:rsidR="006A012B" w:rsidRPr="00BC0026">
              <w:rPr>
                <w:rFonts w:cs="Arial"/>
                <w:szCs w:val="18"/>
              </w:rPr>
              <w:t xml:space="preserve"> </w:t>
            </w:r>
            <w:r w:rsidRPr="00BC0026">
              <w:rPr>
                <w:rFonts w:cs="Arial"/>
                <w:szCs w:val="18"/>
              </w:rPr>
              <w:t>is</w:t>
            </w:r>
            <w:r w:rsidR="006A012B" w:rsidRPr="00BC0026">
              <w:rPr>
                <w:rFonts w:cs="Arial"/>
                <w:szCs w:val="18"/>
              </w:rPr>
              <w:t xml:space="preserve"> </w:t>
            </w:r>
            <w:r w:rsidRPr="00BC0026">
              <w:rPr>
                <w:rFonts w:cs="Arial"/>
                <w:szCs w:val="18"/>
              </w:rPr>
              <w:t>one</w:t>
            </w:r>
            <w:r w:rsidR="006A012B" w:rsidRPr="00BC0026">
              <w:rPr>
                <w:rFonts w:cs="Arial"/>
                <w:szCs w:val="18"/>
              </w:rPr>
              <w:t xml:space="preserve"> </w:t>
            </w:r>
            <w:r w:rsidRPr="00BC0026">
              <w:rPr>
                <w:rFonts w:cs="Arial"/>
                <w:szCs w:val="18"/>
              </w:rPr>
              <w:t>of</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enumerated</w:t>
            </w:r>
            <w:r w:rsidR="006A012B" w:rsidRPr="00BC0026">
              <w:rPr>
                <w:rFonts w:cs="Arial"/>
                <w:szCs w:val="18"/>
              </w:rPr>
              <w:t xml:space="preserve"> </w:t>
            </w:r>
            <w:r w:rsidRPr="00BC0026">
              <w:rPr>
                <w:rFonts w:cs="Arial"/>
                <w:szCs w:val="18"/>
              </w:rPr>
              <w:t>values:</w:t>
            </w:r>
            <w:r w:rsidR="006A012B" w:rsidRPr="00BC0026">
              <w:rPr>
                <w:rFonts w:cs="Arial"/>
                <w:szCs w:val="18"/>
              </w:rPr>
              <w:t xml:space="preserve"> </w:t>
            </w:r>
            <w:r w:rsidRPr="00BC0026">
              <w:rPr>
                <w:rFonts w:cs="Arial"/>
                <w:szCs w:val="18"/>
              </w:rPr>
              <w:t>RAN</w:t>
            </w:r>
            <w:r w:rsidR="006A012B" w:rsidRPr="00BC0026">
              <w:rPr>
                <w:rFonts w:cs="Arial"/>
                <w:szCs w:val="18"/>
              </w:rPr>
              <w:t xml:space="preserve"> </w:t>
            </w:r>
            <w:r w:rsidRPr="00BC0026">
              <w:rPr>
                <w:rFonts w:cs="Arial"/>
                <w:szCs w:val="18"/>
              </w:rPr>
              <w:t>latency</w:t>
            </w:r>
            <w:r w:rsidR="006A012B" w:rsidRPr="00BC0026">
              <w:rPr>
                <w:rFonts w:cs="Arial"/>
                <w:szCs w:val="18"/>
              </w:rPr>
              <w:t xml:space="preserve"> </w:t>
            </w:r>
            <w:r w:rsidRPr="00BC0026">
              <w:rPr>
                <w:rFonts w:cs="Arial"/>
                <w:szCs w:val="18"/>
              </w:rPr>
              <w:t>issue,</w:t>
            </w:r>
            <w:r w:rsidR="006A012B" w:rsidRPr="00BC0026">
              <w:rPr>
                <w:rFonts w:cs="Arial"/>
                <w:szCs w:val="18"/>
              </w:rPr>
              <w:t xml:space="preserve"> </w:t>
            </w:r>
            <w:r w:rsidRPr="00BC0026">
              <w:rPr>
                <w:rFonts w:cs="Arial"/>
                <w:szCs w:val="18"/>
              </w:rPr>
              <w:t>CN</w:t>
            </w:r>
            <w:r w:rsidR="006A012B" w:rsidRPr="00BC0026">
              <w:rPr>
                <w:rFonts w:cs="Arial"/>
                <w:szCs w:val="18"/>
              </w:rPr>
              <w:t xml:space="preserve"> </w:t>
            </w:r>
            <w:r w:rsidRPr="00BC0026">
              <w:rPr>
                <w:rFonts w:cs="Arial"/>
                <w:szCs w:val="18"/>
              </w:rPr>
              <w:t>latency</w:t>
            </w:r>
            <w:r w:rsidR="006A012B" w:rsidRPr="00BC0026">
              <w:rPr>
                <w:rFonts w:cs="Arial"/>
                <w:szCs w:val="18"/>
              </w:rPr>
              <w:t xml:space="preserve"> </w:t>
            </w:r>
            <w:r w:rsidRPr="00BC0026">
              <w:rPr>
                <w:rFonts w:cs="Arial"/>
                <w:szCs w:val="18"/>
              </w:rPr>
              <w:t>issue</w:t>
            </w:r>
          </w:p>
        </w:tc>
        <w:tc>
          <w:tcPr>
            <w:tcW w:w="1856" w:type="dxa"/>
          </w:tcPr>
          <w:p w14:paraId="259C2641" w14:textId="25D72F2C" w:rsidR="00483F65" w:rsidRPr="00BC0026" w:rsidRDefault="00483F65" w:rsidP="00483F65">
            <w:pPr>
              <w:pStyle w:val="TAL"/>
              <w:rPr>
                <w:lang w:eastAsia="zh-CN"/>
              </w:rPr>
            </w:pPr>
            <w:r w:rsidRPr="00BC0026">
              <w:rPr>
                <w:rFonts w:cs="Arial"/>
                <w:szCs w:val="18"/>
                <w:lang w:eastAsia="zh-CN"/>
              </w:rPr>
              <w:t>M</w:t>
            </w:r>
          </w:p>
        </w:tc>
        <w:tc>
          <w:tcPr>
            <w:tcW w:w="1720" w:type="dxa"/>
          </w:tcPr>
          <w:p w14:paraId="4B397F6E" w14:textId="06C0DB80" w:rsidR="00483F65" w:rsidRPr="00BC0026" w:rsidRDefault="00483F65" w:rsidP="008D3AA1">
            <w:pPr>
              <w:pStyle w:val="TAL"/>
              <w:rPr>
                <w:lang w:eastAsia="zh-CN"/>
              </w:rPr>
            </w:pPr>
            <w:r w:rsidRPr="00BC0026">
              <w:rPr>
                <w:lang w:eastAsia="zh-CN"/>
              </w:rPr>
              <w:t>type:</w:t>
            </w:r>
            <w:r w:rsidR="006A012B" w:rsidRPr="00BC0026">
              <w:rPr>
                <w:lang w:eastAsia="zh-CN"/>
              </w:rPr>
              <w:t xml:space="preserve"> </w:t>
            </w:r>
            <w:r w:rsidRPr="00BC0026">
              <w:rPr>
                <w:lang w:eastAsia="zh-CN"/>
              </w:rPr>
              <w:t>ENUM</w:t>
            </w:r>
          </w:p>
          <w:p w14:paraId="77DA6DA2" w14:textId="4786DEA0" w:rsidR="00483F65" w:rsidRPr="00BC0026" w:rsidRDefault="00483F65"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11ACD56B" w14:textId="4E946909" w:rsidR="00483F65" w:rsidRPr="00BC0026" w:rsidRDefault="00483F65" w:rsidP="008D3AA1">
            <w:pPr>
              <w:pStyle w:val="TAL"/>
              <w:rPr>
                <w:lang w:eastAsia="zh-CN"/>
              </w:rPr>
            </w:pPr>
            <w:r w:rsidRPr="00BC0026">
              <w:rPr>
                <w:lang w:eastAsia="zh-CN"/>
              </w:rPr>
              <w:t>isOrdered:</w:t>
            </w:r>
            <w:r w:rsidR="006A012B" w:rsidRPr="00BC0026">
              <w:rPr>
                <w:lang w:eastAsia="zh-CN"/>
              </w:rPr>
              <w:t xml:space="preserve"> </w:t>
            </w:r>
            <w:r w:rsidRPr="00BC0026">
              <w:rPr>
                <w:lang w:eastAsia="zh-CN"/>
              </w:rPr>
              <w:t>N/A</w:t>
            </w:r>
          </w:p>
          <w:p w14:paraId="2E841D33" w14:textId="276969BD" w:rsidR="00483F65" w:rsidRPr="00BC0026" w:rsidRDefault="00483F65" w:rsidP="008D3AA1">
            <w:pPr>
              <w:pStyle w:val="TAL"/>
              <w:rPr>
                <w:lang w:eastAsia="zh-CN"/>
              </w:rPr>
            </w:pPr>
            <w:r w:rsidRPr="00BC0026">
              <w:rPr>
                <w:lang w:eastAsia="zh-CN"/>
              </w:rPr>
              <w:t>isUnique:</w:t>
            </w:r>
            <w:r w:rsidR="006A012B" w:rsidRPr="00BC0026">
              <w:rPr>
                <w:lang w:eastAsia="zh-CN"/>
              </w:rPr>
              <w:t xml:space="preserve"> </w:t>
            </w:r>
            <w:r w:rsidRPr="00BC0026">
              <w:rPr>
                <w:lang w:eastAsia="zh-CN"/>
              </w:rPr>
              <w:t>N/A</w:t>
            </w:r>
          </w:p>
          <w:p w14:paraId="1D60F144" w14:textId="309AB089" w:rsidR="00483F65" w:rsidRPr="00BC0026" w:rsidRDefault="00483F65" w:rsidP="008D3AA1">
            <w:pPr>
              <w:pStyle w:val="TAL"/>
              <w:rPr>
                <w:lang w:eastAsia="zh-CN"/>
              </w:rPr>
            </w:pPr>
            <w:r w:rsidRPr="00BC0026">
              <w:rPr>
                <w:lang w:eastAsia="zh-CN"/>
              </w:rPr>
              <w:t>defaultValue:</w:t>
            </w:r>
            <w:r w:rsidR="006A012B" w:rsidRPr="00BC0026">
              <w:rPr>
                <w:lang w:eastAsia="zh-CN"/>
              </w:rPr>
              <w:t xml:space="preserve"> </w:t>
            </w:r>
            <w:r w:rsidRPr="00BC0026">
              <w:rPr>
                <w:lang w:eastAsia="zh-CN"/>
              </w:rPr>
              <w:t>None</w:t>
            </w:r>
          </w:p>
          <w:p w14:paraId="19CDB372" w14:textId="16CCADD5" w:rsidR="00483F65" w:rsidRPr="00BC0026" w:rsidRDefault="00483F65" w:rsidP="008D3AA1">
            <w:pPr>
              <w:pStyle w:val="TAL"/>
              <w:rPr>
                <w:lang w:eastAsia="zh-CN"/>
              </w:rPr>
            </w:pPr>
            <w:r w:rsidRPr="00BC0026">
              <w:rPr>
                <w:lang w:eastAsia="zh-CN"/>
              </w:rPr>
              <w:t>isNullable:</w:t>
            </w:r>
            <w:r w:rsidR="006A012B" w:rsidRPr="00BC0026">
              <w:rPr>
                <w:lang w:eastAsia="zh-CN"/>
              </w:rPr>
              <w:t xml:space="preserve"> </w:t>
            </w:r>
            <w:r w:rsidRPr="00BC0026">
              <w:rPr>
                <w:lang w:eastAsia="zh-CN"/>
              </w:rPr>
              <w:t>False</w:t>
            </w:r>
          </w:p>
        </w:tc>
      </w:tr>
      <w:tr w:rsidR="00483F65" w:rsidRPr="00BC0026" w14:paraId="388B4B8D" w14:textId="77777777" w:rsidTr="0068198A">
        <w:trPr>
          <w:jc w:val="center"/>
        </w:trPr>
        <w:tc>
          <w:tcPr>
            <w:tcW w:w="1972" w:type="dxa"/>
            <w:shd w:val="clear" w:color="auto" w:fill="auto"/>
          </w:tcPr>
          <w:p w14:paraId="0F2DBA6C" w14:textId="7695A8B3" w:rsidR="00483F65" w:rsidRPr="00BC0026" w:rsidRDefault="006047C6" w:rsidP="00483F65">
            <w:pPr>
              <w:pStyle w:val="TAL"/>
              <w:rPr>
                <w:lang w:eastAsia="zh-CN"/>
              </w:rPr>
            </w:pPr>
            <w:r w:rsidRPr="00BC0026">
              <w:rPr>
                <w:rFonts w:cs="Arial"/>
                <w:szCs w:val="18"/>
              </w:rPr>
              <w:t>a</w:t>
            </w:r>
            <w:r w:rsidR="00483F65" w:rsidRPr="00BC0026">
              <w:rPr>
                <w:rFonts w:cs="Arial"/>
                <w:szCs w:val="18"/>
              </w:rPr>
              <w:t>ffectedObjects</w:t>
            </w:r>
          </w:p>
        </w:tc>
        <w:tc>
          <w:tcPr>
            <w:tcW w:w="4156" w:type="dxa"/>
            <w:shd w:val="clear" w:color="auto" w:fill="auto"/>
          </w:tcPr>
          <w:p w14:paraId="68558711" w14:textId="0F2F6569" w:rsidR="00483F65" w:rsidRPr="00BC0026" w:rsidRDefault="00483F65" w:rsidP="00483F65">
            <w:pPr>
              <w:pStyle w:val="TAL"/>
              <w:rPr>
                <w:lang w:eastAsia="zh-CN"/>
              </w:rPr>
            </w:pPr>
            <w:r w:rsidRPr="00BC0026">
              <w:rPr>
                <w:rFonts w:cs="Arial"/>
                <w:szCs w:val="18"/>
              </w:rPr>
              <w:t>The</w:t>
            </w:r>
            <w:r w:rsidR="006A012B" w:rsidRPr="00BC0026">
              <w:rPr>
                <w:rFonts w:cs="Arial"/>
                <w:szCs w:val="18"/>
              </w:rPr>
              <w:t xml:space="preserve"> </w:t>
            </w:r>
            <w:r w:rsidRPr="00BC0026">
              <w:rPr>
                <w:rFonts w:cs="Arial"/>
                <w:szCs w:val="18"/>
              </w:rPr>
              <w:t>managed</w:t>
            </w:r>
            <w:r w:rsidR="006A012B" w:rsidRPr="00BC0026">
              <w:rPr>
                <w:rFonts w:cs="Arial"/>
                <w:szCs w:val="18"/>
              </w:rPr>
              <w:t xml:space="preserve"> </w:t>
            </w:r>
            <w:r w:rsidRPr="00BC0026">
              <w:rPr>
                <w:rFonts w:cs="Arial"/>
                <w:szCs w:val="18"/>
              </w:rPr>
              <w:t>object</w:t>
            </w:r>
            <w:r w:rsidR="006A012B" w:rsidRPr="00BC0026">
              <w:rPr>
                <w:rFonts w:cs="Arial"/>
                <w:szCs w:val="18"/>
              </w:rPr>
              <w:t xml:space="preserve"> </w:t>
            </w:r>
            <w:r w:rsidRPr="00BC0026">
              <w:rPr>
                <w:rFonts w:cs="Arial"/>
                <w:szCs w:val="18"/>
              </w:rPr>
              <w:t>instances</w:t>
            </w:r>
            <w:r w:rsidR="006A012B" w:rsidRPr="00BC0026">
              <w:rPr>
                <w:rFonts w:cs="Arial"/>
                <w:szCs w:val="18"/>
              </w:rPr>
              <w:t xml:space="preserve"> </w:t>
            </w:r>
            <w:r w:rsidRPr="00BC0026">
              <w:rPr>
                <w:rFonts w:cs="Arial"/>
                <w:szCs w:val="18"/>
              </w:rPr>
              <w:t>of</w:t>
            </w:r>
            <w:r w:rsidR="006A012B" w:rsidRPr="00BC0026">
              <w:rPr>
                <w:rFonts w:cs="Arial"/>
                <w:szCs w:val="18"/>
              </w:rPr>
              <w:t xml:space="preserve"> </w:t>
            </w:r>
            <w:r w:rsidRPr="00BC0026">
              <w:rPr>
                <w:rFonts w:cs="Arial"/>
                <w:szCs w:val="18"/>
              </w:rPr>
              <w:t>subnetwork</w:t>
            </w:r>
            <w:r w:rsidRPr="00BC0026">
              <w:rPr>
                <w:rFonts w:cs="Arial"/>
                <w:szCs w:val="18"/>
                <w:lang w:eastAsia="zh-CN"/>
              </w:rPr>
              <w:t>,</w:t>
            </w:r>
            <w:r w:rsidR="006A012B" w:rsidRPr="00BC0026">
              <w:rPr>
                <w:rFonts w:cs="Arial"/>
                <w:szCs w:val="18"/>
                <w:lang w:eastAsia="zh-CN"/>
              </w:rPr>
              <w:t xml:space="preserve"> </w:t>
            </w:r>
            <w:r w:rsidRPr="00BC0026">
              <w:rPr>
                <w:rFonts w:cs="Arial"/>
                <w:szCs w:val="18"/>
                <w:lang w:eastAsia="zh-CN"/>
              </w:rPr>
              <w:t>managed</w:t>
            </w:r>
            <w:r w:rsidR="006A012B" w:rsidRPr="00BC0026">
              <w:rPr>
                <w:rFonts w:cs="Arial"/>
                <w:szCs w:val="18"/>
                <w:lang w:eastAsia="zh-CN"/>
              </w:rPr>
              <w:t xml:space="preserve"> </w:t>
            </w:r>
            <w:r w:rsidRPr="00BC0026">
              <w:rPr>
                <w:rFonts w:cs="Arial"/>
                <w:szCs w:val="18"/>
                <w:lang w:eastAsia="zh-CN"/>
              </w:rPr>
              <w:t>elements</w:t>
            </w:r>
            <w:r w:rsidR="006A012B" w:rsidRPr="00BC0026">
              <w:rPr>
                <w:rFonts w:cs="Arial"/>
                <w:szCs w:val="18"/>
              </w:rPr>
              <w:t xml:space="preserve"> </w:t>
            </w:r>
            <w:r w:rsidRPr="00BC0026">
              <w:rPr>
                <w:rFonts w:cs="Arial"/>
                <w:szCs w:val="18"/>
              </w:rPr>
              <w:t>or</w:t>
            </w:r>
            <w:r w:rsidR="006A012B" w:rsidRPr="00BC0026">
              <w:rPr>
                <w:rFonts w:cs="Arial"/>
                <w:szCs w:val="18"/>
              </w:rPr>
              <w:t xml:space="preserve"> </w:t>
            </w:r>
            <w:r w:rsidRPr="00BC0026">
              <w:rPr>
                <w:rFonts w:cs="Arial"/>
                <w:szCs w:val="18"/>
              </w:rPr>
              <w:t>network</w:t>
            </w:r>
            <w:r w:rsidR="006A012B" w:rsidRPr="00BC0026">
              <w:rPr>
                <w:rFonts w:cs="Arial"/>
                <w:szCs w:val="18"/>
              </w:rPr>
              <w:t xml:space="preserve"> </w:t>
            </w:r>
            <w:r w:rsidRPr="00BC0026">
              <w:rPr>
                <w:rFonts w:cs="Arial"/>
                <w:szCs w:val="18"/>
              </w:rPr>
              <w:t>slices</w:t>
            </w:r>
            <w:r w:rsidR="006A012B" w:rsidRPr="00BC0026">
              <w:rPr>
                <w:rFonts w:cs="Arial"/>
                <w:szCs w:val="18"/>
              </w:rPr>
              <w:t xml:space="preserve"> </w:t>
            </w:r>
            <w:r w:rsidRPr="00BC0026">
              <w:rPr>
                <w:rFonts w:cs="Arial"/>
                <w:szCs w:val="18"/>
              </w:rPr>
              <w:t>where</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latency</w:t>
            </w:r>
            <w:r w:rsidR="006A012B" w:rsidRPr="00BC0026">
              <w:rPr>
                <w:rFonts w:cs="Arial"/>
                <w:szCs w:val="18"/>
              </w:rPr>
              <w:t xml:space="preserve"> </w:t>
            </w:r>
            <w:r w:rsidRPr="00BC0026">
              <w:rPr>
                <w:rFonts w:cs="Arial"/>
                <w:szCs w:val="18"/>
              </w:rPr>
              <w:t>issue</w:t>
            </w:r>
            <w:r w:rsidR="006A012B" w:rsidRPr="00BC0026">
              <w:rPr>
                <w:rFonts w:cs="Arial"/>
                <w:szCs w:val="18"/>
              </w:rPr>
              <w:t xml:space="preserve"> </w:t>
            </w:r>
            <w:r w:rsidRPr="00BC0026">
              <w:rPr>
                <w:rFonts w:cs="Arial"/>
                <w:szCs w:val="18"/>
              </w:rPr>
              <w:t>happens</w:t>
            </w:r>
          </w:p>
        </w:tc>
        <w:tc>
          <w:tcPr>
            <w:tcW w:w="1856" w:type="dxa"/>
          </w:tcPr>
          <w:p w14:paraId="342B7C1B" w14:textId="6DE9F695" w:rsidR="00483F65" w:rsidRPr="00BC0026" w:rsidRDefault="00483F65" w:rsidP="00483F65">
            <w:pPr>
              <w:pStyle w:val="TAL"/>
              <w:rPr>
                <w:lang w:eastAsia="zh-CN"/>
              </w:rPr>
            </w:pPr>
            <w:r w:rsidRPr="00BC0026">
              <w:rPr>
                <w:rFonts w:cs="Arial"/>
                <w:kern w:val="2"/>
                <w:szCs w:val="18"/>
                <w:lang w:eastAsia="zh-CN"/>
              </w:rPr>
              <w:t>O</w:t>
            </w:r>
          </w:p>
        </w:tc>
        <w:tc>
          <w:tcPr>
            <w:tcW w:w="1720" w:type="dxa"/>
          </w:tcPr>
          <w:p w14:paraId="539EDFEA" w14:textId="7443E834" w:rsidR="00A50D72" w:rsidRPr="00BC0026" w:rsidRDefault="00A50D72" w:rsidP="008D3AA1">
            <w:pPr>
              <w:pStyle w:val="TAL"/>
              <w:rPr>
                <w:lang w:eastAsia="zh-CN"/>
              </w:rPr>
            </w:pPr>
            <w:r w:rsidRPr="00BC0026">
              <w:rPr>
                <w:lang w:eastAsia="zh-CN"/>
              </w:rPr>
              <w:t>type:</w:t>
            </w:r>
            <w:r w:rsidR="006A012B" w:rsidRPr="00BC0026">
              <w:rPr>
                <w:lang w:eastAsia="zh-CN"/>
              </w:rPr>
              <w:t xml:space="preserve"> </w:t>
            </w:r>
            <w:r w:rsidRPr="00BC0026">
              <w:rPr>
                <w:lang w:eastAsia="zh-CN"/>
              </w:rPr>
              <w:t>DN</w:t>
            </w:r>
          </w:p>
          <w:p w14:paraId="1100FE42" w14:textId="09AFE49C" w:rsidR="00A50D72" w:rsidRPr="00BC0026" w:rsidRDefault="00A50D72"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6E26F32E" w14:textId="64FB46D2" w:rsidR="00A50D72" w:rsidRPr="00BC0026" w:rsidRDefault="00A50D72" w:rsidP="008D3AA1">
            <w:pPr>
              <w:pStyle w:val="TAL"/>
              <w:rPr>
                <w:lang w:eastAsia="zh-CN"/>
              </w:rPr>
            </w:pPr>
            <w:r w:rsidRPr="00BC0026">
              <w:rPr>
                <w:lang w:eastAsia="zh-CN"/>
              </w:rPr>
              <w:t>isOrdered:</w:t>
            </w:r>
            <w:r w:rsidR="006A012B" w:rsidRPr="00BC0026">
              <w:rPr>
                <w:lang w:eastAsia="zh-CN"/>
              </w:rPr>
              <w:t xml:space="preserve"> </w:t>
            </w:r>
            <w:r w:rsidRPr="00BC0026">
              <w:rPr>
                <w:lang w:eastAsia="zh-CN"/>
              </w:rPr>
              <w:t>False</w:t>
            </w:r>
          </w:p>
          <w:p w14:paraId="674C174E" w14:textId="1501BBA5" w:rsidR="00A50D72" w:rsidRPr="00BC0026" w:rsidRDefault="00A50D72" w:rsidP="008D3AA1">
            <w:pPr>
              <w:pStyle w:val="TAL"/>
              <w:rPr>
                <w:lang w:eastAsia="zh-CN"/>
              </w:rPr>
            </w:pPr>
            <w:r w:rsidRPr="00BC0026">
              <w:rPr>
                <w:lang w:eastAsia="zh-CN"/>
              </w:rPr>
              <w:t>isUnique:</w:t>
            </w:r>
            <w:r w:rsidR="006A012B" w:rsidRPr="00BC0026">
              <w:rPr>
                <w:lang w:eastAsia="zh-CN"/>
              </w:rPr>
              <w:t xml:space="preserve"> </w:t>
            </w:r>
            <w:r w:rsidRPr="00BC0026">
              <w:rPr>
                <w:lang w:eastAsia="zh-CN"/>
              </w:rPr>
              <w:t>True</w:t>
            </w:r>
          </w:p>
          <w:p w14:paraId="6D27053E" w14:textId="523130D1" w:rsidR="00A50D72" w:rsidRPr="00BC0026" w:rsidRDefault="00A50D72" w:rsidP="008D3AA1">
            <w:pPr>
              <w:pStyle w:val="TAL"/>
              <w:rPr>
                <w:lang w:eastAsia="zh-CN"/>
              </w:rPr>
            </w:pPr>
            <w:r w:rsidRPr="00BC0026">
              <w:rPr>
                <w:lang w:eastAsia="zh-CN"/>
              </w:rPr>
              <w:t>defaultValue:</w:t>
            </w:r>
            <w:r w:rsidR="006A012B" w:rsidRPr="00BC0026">
              <w:rPr>
                <w:lang w:eastAsia="zh-CN"/>
              </w:rPr>
              <w:t xml:space="preserve"> </w:t>
            </w:r>
            <w:r w:rsidRPr="00BC0026">
              <w:rPr>
                <w:lang w:eastAsia="zh-CN"/>
              </w:rPr>
              <w:t>None</w:t>
            </w:r>
          </w:p>
          <w:p w14:paraId="4F9F97B1" w14:textId="3156037F" w:rsidR="00483F65" w:rsidRPr="00BC0026" w:rsidRDefault="00A50D72" w:rsidP="008D3AA1">
            <w:pPr>
              <w:pStyle w:val="TAL"/>
              <w:rPr>
                <w:lang w:eastAsia="zh-CN"/>
              </w:rPr>
            </w:pPr>
            <w:r w:rsidRPr="00BC0026">
              <w:rPr>
                <w:lang w:eastAsia="zh-CN"/>
              </w:rPr>
              <w:t>isNullable:</w:t>
            </w:r>
            <w:r w:rsidR="006A012B" w:rsidRPr="00BC0026">
              <w:rPr>
                <w:lang w:eastAsia="zh-CN"/>
              </w:rPr>
              <w:t xml:space="preserve"> </w:t>
            </w:r>
            <w:r w:rsidRPr="00BC0026">
              <w:rPr>
                <w:lang w:eastAsia="zh-CN"/>
              </w:rPr>
              <w:t>False</w:t>
            </w:r>
          </w:p>
        </w:tc>
      </w:tr>
      <w:bookmarkEnd w:id="365"/>
    </w:tbl>
    <w:p w14:paraId="65318DCF" w14:textId="724FE8C0" w:rsidR="001049CE" w:rsidRPr="00BC0026" w:rsidRDefault="001049CE" w:rsidP="001049CE"/>
    <w:p w14:paraId="44E53277" w14:textId="3C27BC58" w:rsidR="00077AEF" w:rsidRPr="00BC0026" w:rsidRDefault="00077AEF" w:rsidP="00077AEF">
      <w:pPr>
        <w:pStyle w:val="Heading4"/>
      </w:pPr>
      <w:bookmarkStart w:id="366" w:name="_Toc105572934"/>
      <w:bookmarkStart w:id="367" w:name="_Toc122351658"/>
      <w:r w:rsidRPr="00BC0026">
        <w:t>8.4.2.5</w:t>
      </w:r>
      <w:r w:rsidRPr="00BC0026">
        <w:tab/>
        <w:t>Network slice load analysis</w:t>
      </w:r>
      <w:bookmarkEnd w:id="366"/>
      <w:bookmarkEnd w:id="367"/>
    </w:p>
    <w:p w14:paraId="27CDCF2E" w14:textId="41DBED48" w:rsidR="00077AEF" w:rsidRPr="00BC0026" w:rsidRDefault="00077AEF" w:rsidP="00077AEF">
      <w:pPr>
        <w:pStyle w:val="Heading5"/>
      </w:pPr>
      <w:bookmarkStart w:id="368" w:name="_Toc105572935"/>
      <w:bookmarkStart w:id="369" w:name="_Toc122351659"/>
      <w:r w:rsidRPr="00BC0026">
        <w:t>8.4.2.5.1</w:t>
      </w:r>
      <w:r w:rsidRPr="00BC0026">
        <w:tab/>
        <w:t>MDA type</w:t>
      </w:r>
      <w:bookmarkEnd w:id="368"/>
      <w:bookmarkEnd w:id="369"/>
    </w:p>
    <w:p w14:paraId="1D91EA49" w14:textId="1B1E194A" w:rsidR="00077AEF" w:rsidRPr="00BC0026" w:rsidRDefault="00077AEF" w:rsidP="00077AEF">
      <w:pPr>
        <w:rPr>
          <w:lang w:eastAsia="zh-CN"/>
        </w:rPr>
      </w:pPr>
      <w:r w:rsidRPr="00BC0026">
        <w:rPr>
          <w:rFonts w:hint="eastAsia"/>
          <w:lang w:eastAsia="zh-CN"/>
        </w:rPr>
        <w:t>T</w:t>
      </w:r>
      <w:r w:rsidRPr="00BC0026">
        <w:rPr>
          <w:lang w:eastAsia="zh-CN"/>
        </w:rPr>
        <w:t>he MDA type for Capability-</w:t>
      </w:r>
      <w:r w:rsidRPr="00BC0026">
        <w:t xml:space="preserve"> </w:t>
      </w:r>
      <w:r w:rsidRPr="00BC0026">
        <w:rPr>
          <w:lang w:eastAsia="zh-CN"/>
        </w:rPr>
        <w:t>Network slice load analysis is: SLSAnalysis</w:t>
      </w:r>
      <w:r w:rsidRPr="00BC0026">
        <w:rPr>
          <w:rFonts w:hint="eastAsia"/>
          <w:lang w:eastAsia="zh-CN"/>
        </w:rPr>
        <w:t>.</w:t>
      </w:r>
      <w:r w:rsidRPr="00BC0026">
        <w:rPr>
          <w:lang w:eastAsia="zh-CN"/>
        </w:rPr>
        <w:t>NetworkSliceLoadAnalysis.</w:t>
      </w:r>
    </w:p>
    <w:p w14:paraId="01D5AC71" w14:textId="5197A17C" w:rsidR="00077AEF" w:rsidRPr="00BC0026" w:rsidRDefault="00077AEF" w:rsidP="00077AEF">
      <w:pPr>
        <w:pStyle w:val="Heading5"/>
      </w:pPr>
      <w:bookmarkStart w:id="370" w:name="_Toc105572936"/>
      <w:bookmarkStart w:id="371" w:name="_Toc122351660"/>
      <w:r w:rsidRPr="00BC0026">
        <w:t>8.4.2.5.2</w:t>
      </w:r>
      <w:r w:rsidRPr="00BC0026">
        <w:tab/>
        <w:t>Enabling data</w:t>
      </w:r>
      <w:bookmarkEnd w:id="370"/>
      <w:bookmarkEnd w:id="371"/>
    </w:p>
    <w:p w14:paraId="3E4EB9F2" w14:textId="50FE1B8B" w:rsidR="0082489F" w:rsidRPr="00BC0026" w:rsidRDefault="0082489F" w:rsidP="0082489F">
      <w:pPr>
        <w:rPr>
          <w:lang w:eastAsia="zh-CN"/>
        </w:rPr>
      </w:pPr>
      <w:r w:rsidRPr="00BC0026">
        <w:rPr>
          <w:lang w:eastAsia="zh-CN"/>
        </w:rPr>
        <w:t>The enabling data for SLSAnalysis</w:t>
      </w:r>
      <w:r w:rsidRPr="00BC0026">
        <w:rPr>
          <w:rFonts w:hint="eastAsia"/>
          <w:lang w:eastAsia="zh-CN"/>
        </w:rPr>
        <w:t>.</w:t>
      </w:r>
      <w:r w:rsidRPr="00BC0026">
        <w:rPr>
          <w:lang w:eastAsia="zh-CN"/>
        </w:rPr>
        <w:t>NetworkSliceLoadAnalysis</w:t>
      </w:r>
      <w:r w:rsidRPr="00BC0026" w:rsidDel="0056109B">
        <w:rPr>
          <w:lang w:eastAsia="zh-CN"/>
        </w:rPr>
        <w:t xml:space="preserve"> </w:t>
      </w:r>
      <w:r w:rsidRPr="00BC0026">
        <w:rPr>
          <w:lang w:eastAsia="zh-CN"/>
        </w:rPr>
        <w:t>MDA type are provided in table 8.4.2.5.2-1.</w:t>
      </w:r>
    </w:p>
    <w:p w14:paraId="6209B7B0" w14:textId="12CBCFCF" w:rsidR="00077AEF" w:rsidRPr="00BC0026" w:rsidRDefault="00077AEF" w:rsidP="008D3AA1">
      <w:pPr>
        <w:pStyle w:val="TH"/>
      </w:pPr>
      <w:r w:rsidRPr="00BC0026">
        <w:lastRenderedPageBreak/>
        <w:t>Table 8.4.2.5.2-1: Enabling data for network slice load analysis</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6"/>
        <w:gridCol w:w="3157"/>
        <w:gridCol w:w="4851"/>
      </w:tblGrid>
      <w:tr w:rsidR="00077AEF" w:rsidRPr="00BC0026" w14:paraId="2F8729C2" w14:textId="77777777" w:rsidTr="0068198A">
        <w:trPr>
          <w:jc w:val="center"/>
        </w:trPr>
        <w:tc>
          <w:tcPr>
            <w:tcW w:w="1656" w:type="dxa"/>
            <w:shd w:val="clear" w:color="auto" w:fill="9CC2E5"/>
            <w:vAlign w:val="center"/>
          </w:tcPr>
          <w:p w14:paraId="29D8BA06" w14:textId="2AE6A0C1" w:rsidR="00077AEF" w:rsidRPr="00BC0026" w:rsidRDefault="00077AEF" w:rsidP="008D3AA1">
            <w:pPr>
              <w:pStyle w:val="TAH"/>
            </w:pPr>
            <w:bookmarkStart w:id="372" w:name="MCCQCTEMPBM_00000141"/>
            <w:r w:rsidRPr="00BC0026">
              <w:t>Data</w:t>
            </w:r>
            <w:r w:rsidR="006A012B" w:rsidRPr="00BC0026">
              <w:t xml:space="preserve"> </w:t>
            </w:r>
            <w:r w:rsidRPr="00BC0026">
              <w:t>category</w:t>
            </w:r>
          </w:p>
        </w:tc>
        <w:tc>
          <w:tcPr>
            <w:tcW w:w="3157" w:type="dxa"/>
            <w:shd w:val="clear" w:color="auto" w:fill="9CC2E5"/>
            <w:vAlign w:val="center"/>
          </w:tcPr>
          <w:p w14:paraId="7A653EE9" w14:textId="77777777" w:rsidR="00077AEF" w:rsidRPr="00BC0026" w:rsidRDefault="00077AEF" w:rsidP="008D3AA1">
            <w:pPr>
              <w:pStyle w:val="TAH"/>
            </w:pPr>
            <w:r w:rsidRPr="00BC0026">
              <w:t>Description</w:t>
            </w:r>
          </w:p>
        </w:tc>
        <w:tc>
          <w:tcPr>
            <w:tcW w:w="4851" w:type="dxa"/>
            <w:shd w:val="clear" w:color="auto" w:fill="9CC2E5"/>
            <w:vAlign w:val="center"/>
          </w:tcPr>
          <w:p w14:paraId="192B5C78" w14:textId="77777777" w:rsidR="00077AEF" w:rsidRPr="00BC0026" w:rsidRDefault="00077AEF" w:rsidP="008D3AA1">
            <w:pPr>
              <w:pStyle w:val="TAH"/>
              <w:rPr>
                <w:bCs/>
              </w:rPr>
            </w:pPr>
            <w:r w:rsidRPr="00BC0026">
              <w:t>References</w:t>
            </w:r>
          </w:p>
        </w:tc>
      </w:tr>
      <w:tr w:rsidR="0068198A" w:rsidRPr="00BC0026" w14:paraId="77ED6A95" w14:textId="77777777" w:rsidTr="0068198A">
        <w:trPr>
          <w:jc w:val="center"/>
        </w:trPr>
        <w:tc>
          <w:tcPr>
            <w:tcW w:w="1656" w:type="dxa"/>
            <w:vMerge w:val="restart"/>
            <w:shd w:val="clear" w:color="auto" w:fill="auto"/>
          </w:tcPr>
          <w:p w14:paraId="6F59B9DC" w14:textId="7B3AC813" w:rsidR="0068198A" w:rsidRPr="00BC0026" w:rsidRDefault="0068198A" w:rsidP="008D3AA1">
            <w:pPr>
              <w:pStyle w:val="TAL"/>
              <w:rPr>
                <w:lang w:eastAsia="zh-CN"/>
              </w:rPr>
            </w:pPr>
            <w:r w:rsidRPr="00BC0026">
              <w:rPr>
                <w:lang w:eastAsia="zh-CN"/>
              </w:rPr>
              <w:t>Performance measurements</w:t>
            </w:r>
          </w:p>
        </w:tc>
        <w:tc>
          <w:tcPr>
            <w:tcW w:w="3157" w:type="dxa"/>
            <w:shd w:val="clear" w:color="auto" w:fill="auto"/>
          </w:tcPr>
          <w:p w14:paraId="603C2A93" w14:textId="3E2BED12" w:rsidR="0068198A" w:rsidRPr="00BC0026" w:rsidRDefault="0068198A" w:rsidP="008D3AA1">
            <w:pPr>
              <w:pStyle w:val="TAL"/>
              <w:rPr>
                <w:color w:val="000000"/>
              </w:rPr>
            </w:pPr>
            <w:r w:rsidRPr="00BC0026">
              <w:rPr>
                <w:color w:val="000000"/>
              </w:rPr>
              <w:t>Number of PDU sessions of network slice</w:t>
            </w:r>
          </w:p>
        </w:tc>
        <w:tc>
          <w:tcPr>
            <w:tcW w:w="4851" w:type="dxa"/>
          </w:tcPr>
          <w:p w14:paraId="7F3A3AC4" w14:textId="205EF9A4" w:rsidR="0068198A" w:rsidRPr="00BC0026" w:rsidRDefault="0068198A" w:rsidP="008D3AA1">
            <w:pPr>
              <w:pStyle w:val="TAL"/>
              <w:rPr>
                <w:color w:val="000000"/>
              </w:rPr>
            </w:pPr>
            <w:r w:rsidRPr="00BC0026">
              <w:rPr>
                <w:color w:val="000000"/>
              </w:rPr>
              <w:t xml:space="preserve">Mean number of PDU sessions of network and network Slice Instance (clause 6.4.1 in </w:t>
            </w:r>
            <w:r w:rsidR="00486865">
              <w:rPr>
                <w:color w:val="000000"/>
              </w:rPr>
              <w:t>TS</w:t>
            </w:r>
            <w:r w:rsidRPr="00BC0026">
              <w:rPr>
                <w:color w:val="000000"/>
              </w:rPr>
              <w:t> 28.554 [5]).</w:t>
            </w:r>
          </w:p>
        </w:tc>
      </w:tr>
      <w:tr w:rsidR="0068198A" w:rsidRPr="00BC0026" w14:paraId="45E897EB" w14:textId="77777777" w:rsidTr="0068198A">
        <w:trPr>
          <w:jc w:val="center"/>
        </w:trPr>
        <w:tc>
          <w:tcPr>
            <w:tcW w:w="1656" w:type="dxa"/>
            <w:vMerge/>
            <w:shd w:val="clear" w:color="auto" w:fill="auto"/>
          </w:tcPr>
          <w:p w14:paraId="6A1EE038" w14:textId="77777777" w:rsidR="0068198A" w:rsidRPr="00BC0026" w:rsidRDefault="0068198A" w:rsidP="008D3AA1">
            <w:pPr>
              <w:pStyle w:val="TAL"/>
              <w:rPr>
                <w:lang w:eastAsia="zh-CN"/>
              </w:rPr>
            </w:pPr>
          </w:p>
        </w:tc>
        <w:tc>
          <w:tcPr>
            <w:tcW w:w="3157" w:type="dxa"/>
            <w:shd w:val="clear" w:color="auto" w:fill="auto"/>
          </w:tcPr>
          <w:p w14:paraId="3D8CBB8E" w14:textId="3EA3C72F" w:rsidR="0068198A" w:rsidRPr="00BC0026" w:rsidRDefault="0068198A" w:rsidP="008D3AA1">
            <w:pPr>
              <w:pStyle w:val="TAL"/>
              <w:rPr>
                <w:color w:val="000000"/>
              </w:rPr>
            </w:pPr>
            <w:r w:rsidRPr="00BC0026">
              <w:rPr>
                <w:color w:val="000000"/>
              </w:rPr>
              <w:t>Number of PDU Sessions successfully setup</w:t>
            </w:r>
          </w:p>
        </w:tc>
        <w:tc>
          <w:tcPr>
            <w:tcW w:w="4851" w:type="dxa"/>
          </w:tcPr>
          <w:p w14:paraId="5B04100D" w14:textId="507E8BC4" w:rsidR="0068198A" w:rsidRPr="00BC0026" w:rsidRDefault="0068198A" w:rsidP="008D3AA1">
            <w:pPr>
              <w:pStyle w:val="TAL"/>
              <w:rPr>
                <w:color w:val="000000"/>
              </w:rPr>
            </w:pPr>
            <w:r w:rsidRPr="00BC0026">
              <w:rPr>
                <w:color w:val="000000"/>
              </w:rPr>
              <w:t xml:space="preserve">Number of PDU Sessions successfully setup (clause 5.1.1.5 in </w:t>
            </w:r>
            <w:r w:rsidR="00486865">
              <w:rPr>
                <w:color w:val="000000"/>
              </w:rPr>
              <w:t>TS</w:t>
            </w:r>
            <w:r w:rsidRPr="00BC0026">
              <w:rPr>
                <w:color w:val="000000"/>
              </w:rPr>
              <w:t>28.552 [4]).</w:t>
            </w:r>
          </w:p>
        </w:tc>
      </w:tr>
      <w:tr w:rsidR="0068198A" w:rsidRPr="00BC0026" w14:paraId="0945E763" w14:textId="77777777" w:rsidTr="0068198A">
        <w:trPr>
          <w:jc w:val="center"/>
        </w:trPr>
        <w:tc>
          <w:tcPr>
            <w:tcW w:w="1656" w:type="dxa"/>
            <w:vMerge/>
            <w:shd w:val="clear" w:color="auto" w:fill="auto"/>
          </w:tcPr>
          <w:p w14:paraId="0718DA02" w14:textId="77777777" w:rsidR="0068198A" w:rsidRPr="00BC0026" w:rsidRDefault="0068198A" w:rsidP="008D3AA1">
            <w:pPr>
              <w:pStyle w:val="TAL"/>
              <w:rPr>
                <w:lang w:eastAsia="zh-CN"/>
              </w:rPr>
            </w:pPr>
          </w:p>
        </w:tc>
        <w:tc>
          <w:tcPr>
            <w:tcW w:w="3157" w:type="dxa"/>
            <w:shd w:val="clear" w:color="auto" w:fill="auto"/>
          </w:tcPr>
          <w:p w14:paraId="5F7024B7" w14:textId="5C8AA36A" w:rsidR="0068198A" w:rsidRPr="00BC0026" w:rsidRDefault="0068198A" w:rsidP="008D3AA1">
            <w:pPr>
              <w:pStyle w:val="TAL"/>
              <w:rPr>
                <w:color w:val="000000"/>
              </w:rPr>
            </w:pPr>
            <w:r w:rsidRPr="00BC0026">
              <w:rPr>
                <w:color w:val="000000"/>
              </w:rPr>
              <w:t>Mean Number of PDU sessions</w:t>
            </w:r>
          </w:p>
        </w:tc>
        <w:tc>
          <w:tcPr>
            <w:tcW w:w="4851" w:type="dxa"/>
          </w:tcPr>
          <w:p w14:paraId="6C3D5DD7" w14:textId="120658FC" w:rsidR="0068198A" w:rsidRPr="00BC0026" w:rsidRDefault="0068198A" w:rsidP="008D3AA1">
            <w:pPr>
              <w:pStyle w:val="TAL"/>
              <w:rPr>
                <w:color w:val="000000"/>
              </w:rPr>
            </w:pPr>
            <w:r w:rsidRPr="00BC0026">
              <w:rPr>
                <w:color w:val="000000"/>
              </w:rPr>
              <w:t xml:space="preserve">Number of PDU sessions(Mean) (clause 5.3.1.1 in </w:t>
            </w:r>
            <w:r w:rsidR="00486865">
              <w:rPr>
                <w:color w:val="000000"/>
              </w:rPr>
              <w:t>TS</w:t>
            </w:r>
            <w:r w:rsidRPr="00BC0026">
              <w:rPr>
                <w:color w:val="000000"/>
              </w:rPr>
              <w:t> 28.552 [4]).</w:t>
            </w:r>
          </w:p>
        </w:tc>
      </w:tr>
      <w:tr w:rsidR="00452848" w:rsidRPr="00BC0026" w14:paraId="1CC9F22A" w14:textId="77777777" w:rsidTr="0068198A">
        <w:trPr>
          <w:jc w:val="center"/>
        </w:trPr>
        <w:tc>
          <w:tcPr>
            <w:tcW w:w="1656" w:type="dxa"/>
            <w:shd w:val="clear" w:color="auto" w:fill="auto"/>
          </w:tcPr>
          <w:p w14:paraId="18B4EEC2" w14:textId="5C3DA7FB" w:rsidR="00452848" w:rsidRPr="00BC0026" w:rsidRDefault="00452848" w:rsidP="008D3AA1">
            <w:pPr>
              <w:pStyle w:val="TAL"/>
              <w:rPr>
                <w:lang w:eastAsia="zh-CN"/>
              </w:rPr>
            </w:pPr>
            <w:r w:rsidRPr="00BC0026">
              <w:rPr>
                <w:lang w:eastAsia="zh-CN"/>
              </w:rPr>
              <w:t>Network</w:t>
            </w:r>
            <w:r w:rsidR="006A012B" w:rsidRPr="00BC0026">
              <w:rPr>
                <w:lang w:eastAsia="zh-CN"/>
              </w:rPr>
              <w:t xml:space="preserve"> </w:t>
            </w:r>
            <w:r w:rsidRPr="00BC0026">
              <w:rPr>
                <w:lang w:eastAsia="zh-CN"/>
              </w:rPr>
              <w:t>Data</w:t>
            </w:r>
            <w:r w:rsidR="006A012B" w:rsidRPr="00BC0026">
              <w:rPr>
                <w:lang w:eastAsia="zh-CN"/>
              </w:rPr>
              <w:t xml:space="preserve"> </w:t>
            </w:r>
            <w:r w:rsidRPr="00BC0026">
              <w:rPr>
                <w:lang w:eastAsia="zh-CN"/>
              </w:rPr>
              <w:t>Analytics</w:t>
            </w:r>
          </w:p>
        </w:tc>
        <w:tc>
          <w:tcPr>
            <w:tcW w:w="3157" w:type="dxa"/>
            <w:shd w:val="clear" w:color="auto" w:fill="auto"/>
          </w:tcPr>
          <w:p w14:paraId="70383774" w14:textId="7AE5C34E" w:rsidR="00452848" w:rsidRPr="00BC0026" w:rsidRDefault="00452848" w:rsidP="008D3AA1">
            <w:pPr>
              <w:pStyle w:val="TAL"/>
              <w:rPr>
                <w:color w:val="000000"/>
              </w:rPr>
            </w:pPr>
            <w:r w:rsidRPr="00BC0026">
              <w:rPr>
                <w:color w:val="000000"/>
              </w:rPr>
              <w:t>Analysis</w:t>
            </w:r>
            <w:r w:rsidR="006A012B" w:rsidRPr="00BC0026">
              <w:rPr>
                <w:color w:val="000000"/>
              </w:rPr>
              <w:t xml:space="preserve"> </w:t>
            </w:r>
            <w:r w:rsidRPr="00BC0026">
              <w:rPr>
                <w:color w:val="000000"/>
              </w:rPr>
              <w:t>results</w:t>
            </w:r>
            <w:r w:rsidR="006A012B" w:rsidRPr="00BC0026">
              <w:rPr>
                <w:color w:val="000000"/>
              </w:rPr>
              <w:t xml:space="preserve"> </w:t>
            </w:r>
            <w:r w:rsidRPr="00BC0026">
              <w:rPr>
                <w:color w:val="000000"/>
              </w:rPr>
              <w:t>from</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control</w:t>
            </w:r>
            <w:r w:rsidR="006A012B" w:rsidRPr="00BC0026">
              <w:rPr>
                <w:color w:val="000000"/>
              </w:rPr>
              <w:t xml:space="preserve"> </w:t>
            </w:r>
            <w:r w:rsidRPr="00BC0026">
              <w:rPr>
                <w:color w:val="000000"/>
              </w:rPr>
              <w:t>plane</w:t>
            </w:r>
            <w:r w:rsidR="006A012B" w:rsidRPr="00BC0026">
              <w:rPr>
                <w:color w:val="000000"/>
              </w:rPr>
              <w:t xml:space="preserve"> </w:t>
            </w:r>
            <w:r w:rsidRPr="00BC0026">
              <w:rPr>
                <w:color w:val="000000"/>
              </w:rPr>
              <w:t>produced</w:t>
            </w:r>
            <w:r w:rsidR="006A012B" w:rsidRPr="00BC0026">
              <w:rPr>
                <w:color w:val="000000"/>
              </w:rPr>
              <w:t xml:space="preserve"> </w:t>
            </w:r>
            <w:r w:rsidRPr="00BC0026">
              <w:rPr>
                <w:color w:val="000000"/>
              </w:rPr>
              <w:t>by</w:t>
            </w:r>
            <w:r w:rsidR="006A012B" w:rsidRPr="00BC0026">
              <w:rPr>
                <w:color w:val="000000"/>
              </w:rPr>
              <w:t xml:space="preserve"> </w:t>
            </w:r>
            <w:r w:rsidRPr="00BC0026">
              <w:rPr>
                <w:color w:val="000000"/>
              </w:rPr>
              <w:t>NWDAF</w:t>
            </w:r>
          </w:p>
        </w:tc>
        <w:tc>
          <w:tcPr>
            <w:tcW w:w="4851" w:type="dxa"/>
          </w:tcPr>
          <w:p w14:paraId="37B45913" w14:textId="7667DD36" w:rsidR="00452848" w:rsidRPr="00BC0026" w:rsidRDefault="00452848" w:rsidP="008D3AA1">
            <w:pPr>
              <w:pStyle w:val="TAL"/>
              <w:rPr>
                <w:color w:val="000000"/>
              </w:rPr>
            </w:pPr>
            <w:r w:rsidRPr="00BC0026">
              <w:rPr>
                <w:color w:val="000000"/>
              </w:rPr>
              <w:t>Analytics</w:t>
            </w:r>
            <w:r w:rsidR="006A012B" w:rsidRPr="00BC0026">
              <w:rPr>
                <w:color w:val="000000"/>
              </w:rPr>
              <w:t xml:space="preserve"> </w:t>
            </w:r>
            <w:r w:rsidRPr="00BC0026">
              <w:rPr>
                <w:color w:val="000000"/>
              </w:rPr>
              <w:t>data</w:t>
            </w:r>
            <w:r w:rsidR="006A012B" w:rsidRPr="00BC0026">
              <w:rPr>
                <w:color w:val="000000"/>
              </w:rPr>
              <w:t xml:space="preserve"> </w:t>
            </w:r>
            <w:r w:rsidRPr="00BC0026">
              <w:rPr>
                <w:color w:val="000000"/>
              </w:rPr>
              <w:t>from</w:t>
            </w:r>
            <w:r w:rsidR="006A012B" w:rsidRPr="00BC0026">
              <w:rPr>
                <w:color w:val="000000"/>
              </w:rPr>
              <w:t xml:space="preserve"> </w:t>
            </w:r>
            <w:r w:rsidRPr="00BC0026">
              <w:rPr>
                <w:rFonts w:hint="eastAsia"/>
                <w:color w:val="000000"/>
              </w:rPr>
              <w:t>N</w:t>
            </w:r>
            <w:r w:rsidRPr="00BC0026">
              <w:rPr>
                <w:color w:val="000000"/>
              </w:rPr>
              <w:t>WDAF</w:t>
            </w:r>
            <w:r w:rsidR="006A012B" w:rsidRPr="00BC0026">
              <w:rPr>
                <w:color w:val="000000"/>
              </w:rPr>
              <w:t xml:space="preserve"> </w:t>
            </w:r>
            <w:r w:rsidRPr="00BC0026">
              <w:rPr>
                <w:color w:val="000000"/>
              </w:rPr>
              <w:t>in</w:t>
            </w:r>
            <w:r w:rsidR="006A012B" w:rsidRPr="00BC0026">
              <w:rPr>
                <w:color w:val="000000"/>
              </w:rPr>
              <w:t xml:space="preserve"> </w:t>
            </w:r>
            <w:r w:rsidR="00486865">
              <w:rPr>
                <w:color w:val="000000"/>
              </w:rPr>
              <w:t>TS</w:t>
            </w:r>
            <w:r w:rsidR="0068198A" w:rsidRPr="00BC0026">
              <w:rPr>
                <w:color w:val="000000"/>
              </w:rPr>
              <w:t> </w:t>
            </w:r>
            <w:r w:rsidRPr="00BC0026">
              <w:rPr>
                <w:color w:val="000000"/>
              </w:rPr>
              <w:t>23.288</w:t>
            </w:r>
            <w:r w:rsidR="0068198A" w:rsidRPr="00BC0026">
              <w:rPr>
                <w:color w:val="000000"/>
              </w:rPr>
              <w:t> </w:t>
            </w:r>
            <w:r w:rsidRPr="00BC0026">
              <w:rPr>
                <w:color w:val="000000"/>
              </w:rPr>
              <w:t>[10]</w:t>
            </w:r>
            <w:r w:rsidR="006A012B" w:rsidRPr="00BC0026">
              <w:rPr>
                <w:color w:val="000000"/>
              </w:rPr>
              <w:t xml:space="preserve"> </w:t>
            </w:r>
            <w:r w:rsidRPr="00BC0026">
              <w:rPr>
                <w:color w:val="000000"/>
              </w:rPr>
              <w:t>including</w:t>
            </w:r>
            <w:r w:rsidR="006A012B" w:rsidRPr="00BC0026">
              <w:rPr>
                <w:color w:val="000000"/>
              </w:rPr>
              <w:t xml:space="preserve"> </w:t>
            </w:r>
            <w:r w:rsidRPr="00BC0026">
              <w:rPr>
                <w:color w:val="000000"/>
              </w:rPr>
              <w:t>e.g.</w:t>
            </w:r>
            <w:r w:rsidR="006A012B" w:rsidRPr="00BC0026">
              <w:rPr>
                <w:color w:val="000000"/>
              </w:rPr>
              <w:t xml:space="preserve"> </w:t>
            </w:r>
            <w:r w:rsidRPr="00BC0026">
              <w:rPr>
                <w:color w:val="000000"/>
              </w:rPr>
              <w:t>Slice</w:t>
            </w:r>
            <w:r w:rsidR="006A012B" w:rsidRPr="00BC0026">
              <w:rPr>
                <w:color w:val="000000"/>
              </w:rPr>
              <w:t xml:space="preserve"> </w:t>
            </w:r>
            <w:r w:rsidRPr="00BC0026">
              <w:rPr>
                <w:color w:val="000000"/>
              </w:rPr>
              <w:t>load</w:t>
            </w:r>
            <w:r w:rsidR="006A012B" w:rsidRPr="00BC0026">
              <w:rPr>
                <w:color w:val="000000"/>
              </w:rPr>
              <w:t xml:space="preserve"> </w:t>
            </w:r>
            <w:r w:rsidRPr="00BC0026">
              <w:rPr>
                <w:color w:val="000000"/>
              </w:rPr>
              <w:t>level</w:t>
            </w:r>
            <w:r w:rsidR="006A012B" w:rsidRPr="00BC0026">
              <w:rPr>
                <w:color w:val="000000"/>
              </w:rPr>
              <w:t xml:space="preserve"> </w:t>
            </w:r>
            <w:r w:rsidRPr="00BC0026">
              <w:rPr>
                <w:color w:val="000000"/>
              </w:rPr>
              <w:t>related</w:t>
            </w:r>
            <w:r w:rsidR="006A012B" w:rsidRPr="00BC0026">
              <w:rPr>
                <w:color w:val="000000"/>
              </w:rPr>
              <w:t xml:space="preserve"> </w:t>
            </w:r>
            <w:r w:rsidRPr="00BC0026">
              <w:rPr>
                <w:color w:val="000000"/>
              </w:rPr>
              <w:t>network</w:t>
            </w:r>
            <w:r w:rsidR="006A012B" w:rsidRPr="00BC0026">
              <w:rPr>
                <w:color w:val="000000"/>
              </w:rPr>
              <w:t xml:space="preserve"> </w:t>
            </w:r>
            <w:r w:rsidRPr="00BC0026">
              <w:rPr>
                <w:color w:val="000000"/>
              </w:rPr>
              <w:t>data</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clause</w:t>
            </w:r>
            <w:r w:rsidR="006A012B" w:rsidRPr="00BC0026">
              <w:rPr>
                <w:color w:val="000000"/>
              </w:rPr>
              <w:t xml:space="preserve"> </w:t>
            </w:r>
            <w:r w:rsidRPr="00BC0026">
              <w:rPr>
                <w:color w:val="000000"/>
              </w:rPr>
              <w:t>6.3,</w:t>
            </w:r>
            <w:r w:rsidR="006A012B" w:rsidRPr="00BC0026">
              <w:rPr>
                <w:color w:val="000000"/>
              </w:rPr>
              <w:t xml:space="preserve"> </w:t>
            </w:r>
            <w:r w:rsidRPr="00BC0026">
              <w:rPr>
                <w:color w:val="000000"/>
              </w:rPr>
              <w:t>and</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user</w:t>
            </w:r>
            <w:r w:rsidR="006A012B" w:rsidRPr="00BC0026">
              <w:rPr>
                <w:color w:val="000000"/>
              </w:rPr>
              <w:t xml:space="preserve"> </w:t>
            </w:r>
            <w:r w:rsidRPr="00BC0026">
              <w:rPr>
                <w:color w:val="000000"/>
              </w:rPr>
              <w:t>plane</w:t>
            </w:r>
            <w:r w:rsidR="006A012B" w:rsidRPr="00BC0026">
              <w:rPr>
                <w:color w:val="000000"/>
              </w:rPr>
              <w:t xml:space="preserve"> </w:t>
            </w:r>
            <w:r w:rsidRPr="00BC0026">
              <w:rPr>
                <w:color w:val="000000"/>
              </w:rPr>
              <w:t>performance</w:t>
            </w:r>
            <w:r w:rsidR="006A012B" w:rsidRPr="00BC0026">
              <w:rPr>
                <w:color w:val="000000"/>
              </w:rPr>
              <w:t xml:space="preserve"> </w:t>
            </w:r>
            <w:r w:rsidRPr="00BC0026">
              <w:rPr>
                <w:color w:val="000000"/>
              </w:rPr>
              <w:t>(</w:t>
            </w:r>
            <w:r w:rsidR="005B3ABC" w:rsidRPr="00BC0026">
              <w:rPr>
                <w:color w:val="000000"/>
              </w:rPr>
              <w:t>i.e.</w:t>
            </w:r>
            <w:r w:rsidR="006A012B" w:rsidRPr="00BC0026">
              <w:rPr>
                <w:color w:val="000000"/>
              </w:rPr>
              <w:t xml:space="preserve"> </w:t>
            </w:r>
            <w:r w:rsidRPr="00BC0026">
              <w:rPr>
                <w:color w:val="000000"/>
              </w:rPr>
              <w:t>average/maximum</w:t>
            </w:r>
            <w:r w:rsidR="006A012B" w:rsidRPr="00BC0026">
              <w:rPr>
                <w:color w:val="000000"/>
              </w:rPr>
              <w:t xml:space="preserve"> </w:t>
            </w:r>
            <w:r w:rsidRPr="00BC0026">
              <w:rPr>
                <w:color w:val="000000"/>
              </w:rPr>
              <w:t>traffic</w:t>
            </w:r>
            <w:r w:rsidR="006A012B" w:rsidRPr="00BC0026">
              <w:rPr>
                <w:color w:val="000000"/>
              </w:rPr>
              <w:t xml:space="preserve"> </w:t>
            </w:r>
            <w:r w:rsidRPr="00BC0026">
              <w:rPr>
                <w:color w:val="000000"/>
              </w:rPr>
              <w:t>rate,</w:t>
            </w:r>
            <w:r w:rsidR="006A012B" w:rsidRPr="00BC0026">
              <w:rPr>
                <w:color w:val="000000"/>
              </w:rPr>
              <w:t xml:space="preserve"> </w:t>
            </w:r>
            <w:r w:rsidRPr="00BC0026">
              <w:rPr>
                <w:color w:val="000000"/>
              </w:rPr>
              <w:t>average/maximum</w:t>
            </w:r>
            <w:r w:rsidR="006A012B" w:rsidRPr="00BC0026">
              <w:rPr>
                <w:color w:val="000000"/>
              </w:rPr>
              <w:t xml:space="preserve"> </w:t>
            </w:r>
            <w:r w:rsidRPr="00BC0026">
              <w:rPr>
                <w:color w:val="000000"/>
              </w:rPr>
              <w:t>packet</w:t>
            </w:r>
            <w:r w:rsidR="006A012B" w:rsidRPr="00BC0026">
              <w:rPr>
                <w:color w:val="000000"/>
              </w:rPr>
              <w:t xml:space="preserve"> </w:t>
            </w:r>
            <w:r w:rsidRPr="00BC0026">
              <w:rPr>
                <w:color w:val="000000"/>
              </w:rPr>
              <w:t>delay,</w:t>
            </w:r>
            <w:r w:rsidR="006A012B" w:rsidRPr="00BC0026">
              <w:rPr>
                <w:color w:val="000000"/>
              </w:rPr>
              <w:t xml:space="preserve"> </w:t>
            </w:r>
            <w:r w:rsidRPr="00BC0026">
              <w:rPr>
                <w:color w:val="000000"/>
              </w:rPr>
              <w:t>average</w:t>
            </w:r>
            <w:r w:rsidR="006A012B" w:rsidRPr="00BC0026">
              <w:rPr>
                <w:color w:val="000000"/>
              </w:rPr>
              <w:t xml:space="preserve"> </w:t>
            </w:r>
            <w:r w:rsidRPr="00BC0026">
              <w:rPr>
                <w:color w:val="000000"/>
              </w:rPr>
              <w:t>packet</w:t>
            </w:r>
            <w:r w:rsidR="006A012B" w:rsidRPr="00BC0026">
              <w:rPr>
                <w:color w:val="000000"/>
              </w:rPr>
              <w:t xml:space="preserve"> </w:t>
            </w:r>
            <w:r w:rsidRPr="00BC0026">
              <w:rPr>
                <w:color w:val="000000"/>
              </w:rPr>
              <w:t>loss</w:t>
            </w:r>
            <w:r w:rsidR="006A012B" w:rsidRPr="00BC0026">
              <w:rPr>
                <w:color w:val="000000"/>
              </w:rPr>
              <w:t xml:space="preserve"> </w:t>
            </w:r>
            <w:r w:rsidRPr="00BC0026">
              <w:rPr>
                <w:color w:val="000000"/>
              </w:rPr>
              <w:t>rate</w:t>
            </w:r>
            <w:r w:rsidR="006A012B" w:rsidRPr="00BC0026">
              <w:rPr>
                <w:color w:val="000000"/>
              </w:rPr>
              <w:t xml:space="preserve"> </w:t>
            </w:r>
            <w:r w:rsidRPr="00BC0026">
              <w:rPr>
                <w:color w:val="000000"/>
              </w:rPr>
              <w:t>in</w:t>
            </w:r>
            <w:r w:rsidR="006A012B" w:rsidRPr="00BC0026">
              <w:rPr>
                <w:color w:val="000000"/>
              </w:rPr>
              <w:t xml:space="preserve"> </w:t>
            </w:r>
            <w:r w:rsidRPr="00BC0026">
              <w:rPr>
                <w:color w:val="000000"/>
              </w:rPr>
              <w:t>clause</w:t>
            </w:r>
            <w:r w:rsidR="0068198A" w:rsidRPr="00BC0026">
              <w:rPr>
                <w:color w:val="000000"/>
              </w:rPr>
              <w:t> </w:t>
            </w:r>
            <w:r w:rsidRPr="00BC0026">
              <w:rPr>
                <w:color w:val="000000"/>
              </w:rPr>
              <w:t>6.14.</w:t>
            </w:r>
          </w:p>
        </w:tc>
      </w:tr>
      <w:tr w:rsidR="00452848" w:rsidRPr="00BC0026" w14:paraId="4928E6C9" w14:textId="77777777" w:rsidTr="0068198A">
        <w:trPr>
          <w:jc w:val="center"/>
        </w:trPr>
        <w:tc>
          <w:tcPr>
            <w:tcW w:w="1656" w:type="dxa"/>
            <w:shd w:val="clear" w:color="auto" w:fill="auto"/>
          </w:tcPr>
          <w:p w14:paraId="0D65C8FD" w14:textId="5AC1533E" w:rsidR="00452848" w:rsidRPr="00BC0026" w:rsidRDefault="00452848" w:rsidP="008D3AA1">
            <w:pPr>
              <w:pStyle w:val="TAL"/>
              <w:rPr>
                <w:lang w:eastAsia="zh-CN"/>
              </w:rPr>
            </w:pPr>
            <w:r w:rsidRPr="00BC0026">
              <w:rPr>
                <w:rFonts w:hint="eastAsia"/>
                <w:lang w:eastAsia="zh-CN"/>
              </w:rPr>
              <w:t>C</w:t>
            </w:r>
            <w:r w:rsidRPr="00BC0026">
              <w:rPr>
                <w:lang w:eastAsia="zh-CN"/>
              </w:rPr>
              <w:t>onfiguration</w:t>
            </w:r>
            <w:r w:rsidR="006A012B" w:rsidRPr="00BC0026">
              <w:rPr>
                <w:lang w:eastAsia="zh-CN"/>
              </w:rPr>
              <w:t xml:space="preserve"> </w:t>
            </w:r>
            <w:r w:rsidRPr="00BC0026">
              <w:rPr>
                <w:lang w:eastAsia="zh-CN"/>
              </w:rPr>
              <w:t>data</w:t>
            </w:r>
          </w:p>
        </w:tc>
        <w:tc>
          <w:tcPr>
            <w:tcW w:w="3157" w:type="dxa"/>
            <w:shd w:val="clear" w:color="auto" w:fill="auto"/>
          </w:tcPr>
          <w:p w14:paraId="14DC3A4D" w14:textId="46E1A8D0" w:rsidR="00452848" w:rsidRPr="00BC0026" w:rsidRDefault="00452848" w:rsidP="008D3AA1">
            <w:pPr>
              <w:pStyle w:val="TAL"/>
              <w:rPr>
                <w:color w:val="000000"/>
              </w:rPr>
            </w:pPr>
            <w:r w:rsidRPr="00BC0026">
              <w:rPr>
                <w:lang w:eastAsia="zh-CN"/>
              </w:rPr>
              <w:t>MOIs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cells,</w:t>
            </w:r>
            <w:r w:rsidR="006A012B" w:rsidRPr="00BC0026">
              <w:rPr>
                <w:lang w:eastAsia="zh-CN"/>
              </w:rPr>
              <w:t xml:space="preserve"> </w:t>
            </w:r>
            <w:r w:rsidRPr="00BC0026">
              <w:rPr>
                <w:lang w:eastAsia="zh-CN"/>
              </w:rPr>
              <w:t>NW</w:t>
            </w:r>
            <w:r w:rsidR="006A012B" w:rsidRPr="00BC0026">
              <w:rPr>
                <w:lang w:eastAsia="zh-CN"/>
              </w:rPr>
              <w:t xml:space="preserve"> </w:t>
            </w:r>
            <w:r w:rsidRPr="00BC0026">
              <w:rPr>
                <w:lang w:eastAsia="zh-CN"/>
              </w:rPr>
              <w:t>slice/NW</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subnet,</w:t>
            </w:r>
            <w:r w:rsidR="006A012B" w:rsidRPr="00BC0026">
              <w:rPr>
                <w:lang w:eastAsia="zh-CN"/>
              </w:rPr>
              <w:t xml:space="preserve"> </w:t>
            </w:r>
            <w:r w:rsidRPr="00BC0026">
              <w:rPr>
                <w:lang w:eastAsia="zh-CN"/>
              </w:rPr>
              <w:t>5GC</w:t>
            </w:r>
            <w:r w:rsidR="006A012B" w:rsidRPr="00BC0026">
              <w:rPr>
                <w:lang w:eastAsia="zh-CN"/>
              </w:rPr>
              <w:t xml:space="preserve"> </w:t>
            </w:r>
            <w:r w:rsidRPr="00BC0026">
              <w:rPr>
                <w:lang w:eastAsia="zh-CN"/>
              </w:rPr>
              <w:t>NFs</w:t>
            </w:r>
          </w:p>
        </w:tc>
        <w:tc>
          <w:tcPr>
            <w:tcW w:w="4851" w:type="dxa"/>
          </w:tcPr>
          <w:p w14:paraId="5FB54BC6" w14:textId="1D599A00" w:rsidR="00452848" w:rsidRPr="00BC0026" w:rsidRDefault="00452848" w:rsidP="008D3AA1">
            <w:pPr>
              <w:pStyle w:val="TAL"/>
              <w:rPr>
                <w:color w:val="000000"/>
              </w:rPr>
            </w:pPr>
            <w:r w:rsidRPr="00BC0026">
              <w:rPr>
                <w:lang w:eastAsia="zh-CN"/>
              </w:rPr>
              <w:t>NRM</w:t>
            </w:r>
            <w:r w:rsidR="006A012B" w:rsidRPr="00BC0026">
              <w:rPr>
                <w:lang w:eastAsia="zh-CN"/>
              </w:rPr>
              <w:t xml:space="preserve"> </w:t>
            </w:r>
            <w:r w:rsidRPr="00BC0026">
              <w:rPr>
                <w:lang w:eastAsia="zh-CN"/>
              </w:rPr>
              <w:t>information</w:t>
            </w:r>
            <w:r w:rsidR="006A012B" w:rsidRPr="00BC0026">
              <w:rPr>
                <w:lang w:eastAsia="zh-CN"/>
              </w:rPr>
              <w:t xml:space="preserve"> </w:t>
            </w:r>
            <w:r w:rsidR="00486865">
              <w:rPr>
                <w:lang w:eastAsia="zh-CN"/>
              </w:rPr>
              <w:t>TS</w:t>
            </w:r>
            <w:r w:rsidR="006A012B" w:rsidRPr="00BC0026">
              <w:rPr>
                <w:lang w:eastAsia="zh-CN"/>
              </w:rPr>
              <w:t xml:space="preserve"> </w:t>
            </w:r>
            <w:r w:rsidRPr="00BC0026">
              <w:rPr>
                <w:lang w:eastAsia="zh-CN"/>
              </w:rPr>
              <w:t>28.541</w:t>
            </w:r>
            <w:r w:rsidR="006A012B" w:rsidRPr="00BC0026">
              <w:rPr>
                <w:lang w:eastAsia="zh-CN"/>
              </w:rPr>
              <w:t xml:space="preserve"> </w:t>
            </w:r>
            <w:r w:rsidRPr="00BC0026">
              <w:rPr>
                <w:lang w:eastAsia="zh-CN"/>
              </w:rPr>
              <w:t>[15]</w:t>
            </w:r>
            <w:r w:rsidR="0068198A" w:rsidRPr="00BC0026">
              <w:rPr>
                <w:lang w:eastAsia="zh-CN"/>
              </w:rPr>
              <w:t>.</w:t>
            </w:r>
          </w:p>
        </w:tc>
      </w:tr>
      <w:bookmarkEnd w:id="372"/>
    </w:tbl>
    <w:p w14:paraId="59CA7231" w14:textId="77777777" w:rsidR="00077AEF" w:rsidRPr="00BC0026" w:rsidRDefault="00077AEF" w:rsidP="00077AEF">
      <w:pPr>
        <w:rPr>
          <w:lang w:eastAsia="zh-CN"/>
        </w:rPr>
      </w:pPr>
    </w:p>
    <w:p w14:paraId="468BA89A" w14:textId="1526A9DA" w:rsidR="00077AEF" w:rsidRPr="00BC0026" w:rsidRDefault="00077AEF" w:rsidP="000D3A97">
      <w:pPr>
        <w:pStyle w:val="Heading5"/>
      </w:pPr>
      <w:bookmarkStart w:id="373" w:name="_Toc105572937"/>
      <w:bookmarkStart w:id="374" w:name="_Toc122351661"/>
      <w:r w:rsidRPr="00BC0026">
        <w:t>8.4.2.5.3</w:t>
      </w:r>
      <w:r w:rsidRPr="00BC0026">
        <w:tab/>
        <w:t>Analytics output</w:t>
      </w:r>
      <w:bookmarkEnd w:id="373"/>
      <w:bookmarkEnd w:id="374"/>
    </w:p>
    <w:p w14:paraId="76CFFDE0" w14:textId="2A7A23B4" w:rsidR="00077AEF" w:rsidRPr="00BC0026" w:rsidRDefault="00077AEF" w:rsidP="000D3A97">
      <w:pPr>
        <w:keepNext/>
        <w:keepLines/>
      </w:pPr>
      <w:r w:rsidRPr="00BC0026">
        <w:t>The specific information elements of the analytics output for network slice load analysis, in addition to the common information elements of the analytics outputs (see clause 8.3), are provided in table 8.4.2.5.3-1.</w:t>
      </w:r>
    </w:p>
    <w:p w14:paraId="244B63BA" w14:textId="3257C3B3" w:rsidR="00077AEF" w:rsidRPr="00BC0026" w:rsidRDefault="00077AEF" w:rsidP="008D3AA1">
      <w:pPr>
        <w:pStyle w:val="TH"/>
      </w:pPr>
      <w:r w:rsidRPr="00BC0026">
        <w:t>Table 8.4.2.5.3-1: Analytics output for network slice load analysis</w:t>
      </w: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17"/>
        <w:gridCol w:w="3912"/>
        <w:gridCol w:w="990"/>
        <w:gridCol w:w="2457"/>
      </w:tblGrid>
      <w:tr w:rsidR="00077AEF" w:rsidRPr="00BC0026" w14:paraId="77F5339E" w14:textId="77777777" w:rsidTr="0068198A">
        <w:trPr>
          <w:jc w:val="center"/>
        </w:trPr>
        <w:tc>
          <w:tcPr>
            <w:tcW w:w="2617" w:type="dxa"/>
            <w:shd w:val="clear" w:color="auto" w:fill="9CC2E5"/>
            <w:vAlign w:val="center"/>
          </w:tcPr>
          <w:p w14:paraId="10D31228" w14:textId="7D91D679" w:rsidR="00077AEF" w:rsidRPr="00BC0026" w:rsidRDefault="00077AEF" w:rsidP="00E519A5">
            <w:pPr>
              <w:pStyle w:val="TAH"/>
            </w:pPr>
            <w:r w:rsidRPr="00BC0026">
              <w:t>Information</w:t>
            </w:r>
            <w:r w:rsidR="006A012B" w:rsidRPr="00BC0026">
              <w:t xml:space="preserve"> </w:t>
            </w:r>
            <w:r w:rsidRPr="00BC0026">
              <w:t>element</w:t>
            </w:r>
          </w:p>
        </w:tc>
        <w:tc>
          <w:tcPr>
            <w:tcW w:w="3912" w:type="dxa"/>
            <w:shd w:val="clear" w:color="auto" w:fill="9CC2E5"/>
            <w:vAlign w:val="center"/>
          </w:tcPr>
          <w:p w14:paraId="0C6C465A" w14:textId="77777777" w:rsidR="00077AEF" w:rsidRPr="00BC0026" w:rsidRDefault="00077AEF" w:rsidP="00E519A5">
            <w:pPr>
              <w:pStyle w:val="TAH"/>
            </w:pPr>
            <w:r w:rsidRPr="00BC0026">
              <w:t>Definition</w:t>
            </w:r>
          </w:p>
        </w:tc>
        <w:tc>
          <w:tcPr>
            <w:tcW w:w="990" w:type="dxa"/>
            <w:shd w:val="clear" w:color="auto" w:fill="9CC2E5"/>
            <w:vAlign w:val="center"/>
          </w:tcPr>
          <w:p w14:paraId="30D3988D" w14:textId="015D71AD" w:rsidR="00077AEF" w:rsidRPr="00BC0026" w:rsidRDefault="00077AEF" w:rsidP="00E519A5">
            <w:pPr>
              <w:pStyle w:val="TAH"/>
            </w:pPr>
            <w:r w:rsidRPr="00BC0026">
              <w:t>Support</w:t>
            </w:r>
            <w:r w:rsidR="006A012B" w:rsidRPr="00BC0026">
              <w:t xml:space="preserve"> </w:t>
            </w:r>
            <w:r w:rsidRPr="00BC0026">
              <w:t>qualifier</w:t>
            </w:r>
          </w:p>
        </w:tc>
        <w:tc>
          <w:tcPr>
            <w:tcW w:w="2457" w:type="dxa"/>
            <w:shd w:val="clear" w:color="auto" w:fill="9CC2E5"/>
            <w:vAlign w:val="center"/>
          </w:tcPr>
          <w:p w14:paraId="4090395B" w14:textId="77777777" w:rsidR="00077AEF" w:rsidRPr="00BC0026" w:rsidRDefault="00077AEF" w:rsidP="00E519A5">
            <w:pPr>
              <w:pStyle w:val="TAH"/>
            </w:pPr>
            <w:r w:rsidRPr="00BC0026">
              <w:t>Properties</w:t>
            </w:r>
          </w:p>
        </w:tc>
      </w:tr>
      <w:tr w:rsidR="00077AEF" w:rsidRPr="00BC0026" w14:paraId="46231363" w14:textId="77777777" w:rsidTr="0068198A">
        <w:trPr>
          <w:jc w:val="center"/>
        </w:trPr>
        <w:tc>
          <w:tcPr>
            <w:tcW w:w="2617" w:type="dxa"/>
            <w:shd w:val="clear" w:color="auto" w:fill="auto"/>
          </w:tcPr>
          <w:p w14:paraId="14CA3341" w14:textId="3F738F2B" w:rsidR="00077AEF" w:rsidRPr="00BC0026" w:rsidRDefault="006047C6" w:rsidP="008D3AA1">
            <w:pPr>
              <w:pStyle w:val="TAL"/>
              <w:rPr>
                <w:lang w:eastAsia="zh-CN"/>
              </w:rPr>
            </w:pPr>
            <w:r w:rsidRPr="00BC0026">
              <w:rPr>
                <w:lang w:eastAsia="zh-CN"/>
              </w:rPr>
              <w:t>n</w:t>
            </w:r>
            <w:r w:rsidR="00077AEF" w:rsidRPr="00BC0026">
              <w:rPr>
                <w:lang w:eastAsia="zh-CN"/>
              </w:rPr>
              <w:t>etworkSliceLoadIssueId</w:t>
            </w:r>
          </w:p>
        </w:tc>
        <w:tc>
          <w:tcPr>
            <w:tcW w:w="3912" w:type="dxa"/>
            <w:shd w:val="clear" w:color="auto" w:fill="auto"/>
          </w:tcPr>
          <w:p w14:paraId="2C1D0C06" w14:textId="404B34A3" w:rsidR="00077AEF" w:rsidRPr="00BC0026" w:rsidRDefault="00077AEF" w:rsidP="008D3AA1">
            <w:pPr>
              <w:pStyle w:val="TAL"/>
              <w:rPr>
                <w:lang w:eastAsia="zh-CN"/>
              </w:rPr>
            </w:pPr>
            <w:r w:rsidRPr="00BC0026">
              <w:rPr>
                <w:lang w:eastAsia="zh-CN"/>
              </w:rPr>
              <w:t>The</w:t>
            </w:r>
            <w:r w:rsidR="006A012B" w:rsidRPr="00BC0026">
              <w:rPr>
                <w:lang w:eastAsia="zh-CN"/>
              </w:rPr>
              <w:t xml:space="preserve"> </w:t>
            </w:r>
            <w:r w:rsidRPr="00BC0026">
              <w:rPr>
                <w:lang w:eastAsia="zh-CN"/>
              </w:rPr>
              <w:t>identifier</w:t>
            </w:r>
            <w:r w:rsidR="006A012B" w:rsidRPr="00BC0026">
              <w:rPr>
                <w:lang w:eastAsia="zh-CN"/>
              </w:rPr>
              <w:t xml:space="preserve"> </w:t>
            </w: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instance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analysis</w:t>
            </w:r>
          </w:p>
        </w:tc>
        <w:tc>
          <w:tcPr>
            <w:tcW w:w="990" w:type="dxa"/>
          </w:tcPr>
          <w:p w14:paraId="7162F9A0" w14:textId="6CF3F00A" w:rsidR="00077AEF" w:rsidRPr="00BC0026" w:rsidRDefault="00077AEF" w:rsidP="008D3AA1">
            <w:pPr>
              <w:pStyle w:val="TAL"/>
              <w:rPr>
                <w:lang w:eastAsia="zh-CN"/>
              </w:rPr>
            </w:pPr>
            <w:r w:rsidRPr="00BC0026">
              <w:rPr>
                <w:lang w:eastAsia="zh-CN"/>
              </w:rPr>
              <w:t>M</w:t>
            </w:r>
          </w:p>
        </w:tc>
        <w:tc>
          <w:tcPr>
            <w:tcW w:w="2457" w:type="dxa"/>
          </w:tcPr>
          <w:p w14:paraId="654CAC3D" w14:textId="4AECFCC5" w:rsidR="00077AEF" w:rsidRPr="00BC0026" w:rsidRDefault="00077AEF" w:rsidP="008D3AA1">
            <w:pPr>
              <w:pStyle w:val="TAL"/>
              <w:rPr>
                <w:lang w:eastAsia="zh-CN"/>
              </w:rPr>
            </w:pPr>
            <w:r w:rsidRPr="00BC0026">
              <w:rPr>
                <w:lang w:eastAsia="zh-CN"/>
              </w:rPr>
              <w:t>type:</w:t>
            </w:r>
            <w:r w:rsidR="006A012B" w:rsidRPr="00BC0026">
              <w:rPr>
                <w:lang w:eastAsia="zh-CN"/>
              </w:rPr>
              <w:t xml:space="preserve"> </w:t>
            </w:r>
            <w:r w:rsidRPr="00BC0026">
              <w:rPr>
                <w:lang w:eastAsia="zh-CN"/>
              </w:rPr>
              <w:t>string</w:t>
            </w:r>
          </w:p>
          <w:p w14:paraId="49787CB2" w14:textId="1073F512" w:rsidR="00077AEF" w:rsidRPr="00BC0026" w:rsidRDefault="00077AEF"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2E549F04" w14:textId="0B70B939" w:rsidR="00077AEF" w:rsidRPr="00BC0026" w:rsidRDefault="00077AEF" w:rsidP="008D3AA1">
            <w:pPr>
              <w:pStyle w:val="TAL"/>
              <w:rPr>
                <w:lang w:eastAsia="zh-CN"/>
              </w:rPr>
            </w:pPr>
            <w:r w:rsidRPr="00BC0026">
              <w:rPr>
                <w:lang w:eastAsia="zh-CN"/>
              </w:rPr>
              <w:t>isOrdered:</w:t>
            </w:r>
            <w:r w:rsidR="006A012B" w:rsidRPr="00BC0026">
              <w:rPr>
                <w:lang w:eastAsia="zh-CN"/>
              </w:rPr>
              <w:t xml:space="preserve"> </w:t>
            </w:r>
            <w:r w:rsidRPr="00BC0026">
              <w:rPr>
                <w:lang w:eastAsia="zh-CN"/>
              </w:rPr>
              <w:t>N/A</w:t>
            </w:r>
          </w:p>
          <w:p w14:paraId="7F653AEF" w14:textId="5651AA02" w:rsidR="00077AEF" w:rsidRPr="00BC0026" w:rsidRDefault="00077AEF" w:rsidP="008D3AA1">
            <w:pPr>
              <w:pStyle w:val="TAL"/>
              <w:rPr>
                <w:lang w:eastAsia="zh-CN"/>
              </w:rPr>
            </w:pPr>
            <w:r w:rsidRPr="00BC0026">
              <w:rPr>
                <w:lang w:eastAsia="zh-CN"/>
              </w:rPr>
              <w:t>isUnique:</w:t>
            </w:r>
            <w:r w:rsidR="006A012B" w:rsidRPr="00BC0026">
              <w:rPr>
                <w:lang w:eastAsia="zh-CN"/>
              </w:rPr>
              <w:t xml:space="preserve"> </w:t>
            </w:r>
            <w:r w:rsidRPr="00BC0026">
              <w:rPr>
                <w:lang w:eastAsia="zh-CN"/>
              </w:rPr>
              <w:t>N/A</w:t>
            </w:r>
          </w:p>
          <w:p w14:paraId="6992E4E6" w14:textId="4CB46BBD" w:rsidR="00077AEF" w:rsidRPr="00BC0026" w:rsidRDefault="00077AEF" w:rsidP="008D3AA1">
            <w:pPr>
              <w:pStyle w:val="TAL"/>
              <w:rPr>
                <w:lang w:eastAsia="zh-CN"/>
              </w:rPr>
            </w:pPr>
            <w:r w:rsidRPr="00BC0026">
              <w:rPr>
                <w:lang w:eastAsia="zh-CN"/>
              </w:rPr>
              <w:t>defaultValue:</w:t>
            </w:r>
            <w:r w:rsidR="006A012B" w:rsidRPr="00BC0026">
              <w:rPr>
                <w:lang w:eastAsia="zh-CN"/>
              </w:rPr>
              <w:t xml:space="preserve"> </w:t>
            </w:r>
            <w:r w:rsidRPr="00BC0026">
              <w:rPr>
                <w:lang w:eastAsia="zh-CN"/>
              </w:rPr>
              <w:t>None</w:t>
            </w:r>
          </w:p>
          <w:p w14:paraId="2B967569" w14:textId="58BF6E1A" w:rsidR="00077AEF" w:rsidRPr="00BC0026" w:rsidRDefault="00077AEF" w:rsidP="008D3AA1">
            <w:pPr>
              <w:pStyle w:val="TAL"/>
            </w:pPr>
            <w:r w:rsidRPr="00BC0026">
              <w:rPr>
                <w:lang w:eastAsia="zh-CN"/>
              </w:rPr>
              <w:t>isNullable:</w:t>
            </w:r>
            <w:r w:rsidR="006A012B" w:rsidRPr="00BC0026">
              <w:rPr>
                <w:lang w:eastAsia="zh-CN"/>
              </w:rPr>
              <w:t xml:space="preserve"> </w:t>
            </w:r>
            <w:r w:rsidRPr="00BC0026">
              <w:rPr>
                <w:lang w:eastAsia="zh-CN"/>
              </w:rPr>
              <w:t>False</w:t>
            </w:r>
          </w:p>
        </w:tc>
      </w:tr>
      <w:tr w:rsidR="00077AEF" w:rsidRPr="00BC0026" w14:paraId="6E92E73A" w14:textId="77777777" w:rsidTr="0068198A">
        <w:trPr>
          <w:jc w:val="center"/>
        </w:trPr>
        <w:tc>
          <w:tcPr>
            <w:tcW w:w="2617" w:type="dxa"/>
            <w:shd w:val="clear" w:color="auto" w:fill="auto"/>
          </w:tcPr>
          <w:p w14:paraId="4AAB996D" w14:textId="4F483F22" w:rsidR="00077AEF" w:rsidRPr="00BC0026" w:rsidRDefault="006047C6" w:rsidP="008D3AA1">
            <w:pPr>
              <w:pStyle w:val="TAL"/>
              <w:rPr>
                <w:lang w:eastAsia="zh-CN"/>
              </w:rPr>
            </w:pPr>
            <w:r w:rsidRPr="00BC0026">
              <w:rPr>
                <w:lang w:eastAsia="zh-CN"/>
              </w:rPr>
              <w:t>n</w:t>
            </w:r>
            <w:r w:rsidR="00077AEF" w:rsidRPr="00BC0026">
              <w:rPr>
                <w:lang w:eastAsia="zh-CN"/>
              </w:rPr>
              <w:t>etworkSliceLoadIssueDomain</w:t>
            </w:r>
          </w:p>
        </w:tc>
        <w:tc>
          <w:tcPr>
            <w:tcW w:w="3912" w:type="dxa"/>
            <w:shd w:val="clear" w:color="auto" w:fill="auto"/>
          </w:tcPr>
          <w:p w14:paraId="6CA1F7CE" w14:textId="1CDBA808" w:rsidR="00077AEF" w:rsidRPr="00BC0026" w:rsidRDefault="00077AEF" w:rsidP="008D3AA1">
            <w:pPr>
              <w:pStyle w:val="TAL"/>
              <w:rPr>
                <w:lang w:eastAsia="zh-CN"/>
              </w:rPr>
            </w:pP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domain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instance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issue</w:t>
            </w:r>
          </w:p>
          <w:p w14:paraId="1CAC80B7" w14:textId="77777777" w:rsidR="00077AEF" w:rsidRPr="00BC0026" w:rsidRDefault="00077AEF" w:rsidP="008D3AA1">
            <w:pPr>
              <w:pStyle w:val="TAL"/>
              <w:rPr>
                <w:lang w:eastAsia="zh-CN"/>
              </w:rPr>
            </w:pPr>
          </w:p>
          <w:p w14:paraId="3984670E" w14:textId="77777777" w:rsidR="0068198A" w:rsidRPr="00BC0026" w:rsidRDefault="00077AEF" w:rsidP="008D3AA1">
            <w:pPr>
              <w:pStyle w:val="TAL"/>
              <w:rPr>
                <w:lang w:eastAsia="zh-CN"/>
              </w:rPr>
            </w:pPr>
            <w:r w:rsidRPr="00BC0026">
              <w:t>The</w:t>
            </w:r>
            <w:r w:rsidR="006A012B" w:rsidRPr="00BC0026">
              <w:t xml:space="preserve"> </w:t>
            </w:r>
            <w:r w:rsidRPr="00BC0026">
              <w:t>allowed</w:t>
            </w:r>
            <w:r w:rsidR="006A012B" w:rsidRPr="00BC0026">
              <w:t xml:space="preserve"> </w:t>
            </w:r>
            <w:r w:rsidRPr="00BC0026">
              <w:t>value</w:t>
            </w:r>
            <w:r w:rsidR="006A012B" w:rsidRPr="00BC0026">
              <w:t xml:space="preserve"> </w:t>
            </w:r>
            <w:r w:rsidRPr="00BC0026">
              <w:t>is</w:t>
            </w:r>
            <w:r w:rsidR="006A012B" w:rsidRPr="00BC0026">
              <w:t xml:space="preserve"> </w:t>
            </w:r>
            <w:r w:rsidRPr="00BC0026">
              <w:t>one</w:t>
            </w:r>
            <w:r w:rsidR="006A012B" w:rsidRPr="00BC0026">
              <w:t xml:space="preserve"> </w:t>
            </w:r>
            <w:r w:rsidRPr="00BC0026">
              <w:t>of</w:t>
            </w:r>
            <w:r w:rsidR="006A012B" w:rsidRPr="00BC0026">
              <w:t xml:space="preserve"> </w:t>
            </w:r>
            <w:r w:rsidRPr="00BC0026">
              <w:t>the</w:t>
            </w:r>
            <w:r w:rsidR="006A012B" w:rsidRPr="00BC0026">
              <w:t xml:space="preserve"> </w:t>
            </w:r>
            <w:r w:rsidRPr="00BC0026">
              <w:t>enumerated</w:t>
            </w:r>
            <w:r w:rsidR="006A012B" w:rsidRPr="00BC0026">
              <w:t xml:space="preserve"> </w:t>
            </w:r>
            <w:r w:rsidRPr="00BC0026">
              <w:t>values:</w:t>
            </w:r>
          </w:p>
          <w:p w14:paraId="1D99E1C0" w14:textId="499B31E7" w:rsidR="0068198A" w:rsidRPr="00BC0026" w:rsidRDefault="0068198A" w:rsidP="0068198A">
            <w:pPr>
              <w:pStyle w:val="TAL"/>
              <w:ind w:left="500" w:hanging="283"/>
              <w:rPr>
                <w:lang w:eastAsia="zh-CN"/>
              </w:rPr>
            </w:pPr>
            <w:r w:rsidRPr="00BC0026">
              <w:rPr>
                <w:lang w:eastAsia="zh-CN"/>
              </w:rPr>
              <w:t>-</w:t>
            </w:r>
            <w:r w:rsidRPr="00BC0026">
              <w:rPr>
                <w:lang w:eastAsia="zh-CN"/>
              </w:rPr>
              <w:tab/>
            </w:r>
            <w:r w:rsidR="00077AEF" w:rsidRPr="00BC0026">
              <w:rPr>
                <w:lang w:eastAsia="zh-CN"/>
              </w:rPr>
              <w:t>RAN</w:t>
            </w:r>
            <w:r w:rsidR="006A012B" w:rsidRPr="00BC0026">
              <w:rPr>
                <w:lang w:eastAsia="zh-CN"/>
              </w:rPr>
              <w:t xml:space="preserve"> </w:t>
            </w:r>
            <w:r w:rsidR="00077AEF" w:rsidRPr="00BC0026">
              <w:rPr>
                <w:lang w:eastAsia="zh-CN"/>
              </w:rPr>
              <w:t>issue</w:t>
            </w:r>
            <w:r w:rsidRPr="00BC0026">
              <w:rPr>
                <w:lang w:eastAsia="zh-CN"/>
              </w:rPr>
              <w:t>;</w:t>
            </w:r>
          </w:p>
          <w:p w14:paraId="409114B8" w14:textId="432FEF12" w:rsidR="00077AEF" w:rsidRPr="00BC0026" w:rsidRDefault="0068198A" w:rsidP="00855F64">
            <w:pPr>
              <w:pStyle w:val="TAL"/>
              <w:ind w:left="500" w:hanging="283"/>
              <w:rPr>
                <w:lang w:eastAsia="zh-CN"/>
              </w:rPr>
            </w:pPr>
            <w:r w:rsidRPr="00BC0026">
              <w:rPr>
                <w:lang w:eastAsia="zh-CN"/>
              </w:rPr>
              <w:t>-</w:t>
            </w:r>
            <w:r w:rsidRPr="00BC0026">
              <w:rPr>
                <w:lang w:eastAsia="zh-CN"/>
              </w:rPr>
              <w:tab/>
            </w:r>
            <w:r w:rsidR="00077AEF" w:rsidRPr="00BC0026">
              <w:rPr>
                <w:lang w:eastAsia="zh-CN"/>
              </w:rPr>
              <w:t>CN</w:t>
            </w:r>
            <w:r w:rsidR="006A012B" w:rsidRPr="00BC0026">
              <w:rPr>
                <w:lang w:eastAsia="zh-CN"/>
              </w:rPr>
              <w:t xml:space="preserve"> </w:t>
            </w:r>
            <w:r w:rsidR="00077AEF" w:rsidRPr="00BC0026">
              <w:rPr>
                <w:lang w:eastAsia="zh-CN"/>
              </w:rPr>
              <w:t>issue</w:t>
            </w:r>
          </w:p>
        </w:tc>
        <w:tc>
          <w:tcPr>
            <w:tcW w:w="990" w:type="dxa"/>
          </w:tcPr>
          <w:p w14:paraId="18D4C0CC" w14:textId="4D93F18D" w:rsidR="00077AEF" w:rsidRPr="00BC0026" w:rsidRDefault="00077AEF" w:rsidP="008D3AA1">
            <w:pPr>
              <w:pStyle w:val="TAL"/>
              <w:rPr>
                <w:lang w:eastAsia="zh-CN"/>
              </w:rPr>
            </w:pPr>
            <w:r w:rsidRPr="00BC0026">
              <w:rPr>
                <w:lang w:eastAsia="zh-CN"/>
              </w:rPr>
              <w:t>M</w:t>
            </w:r>
          </w:p>
        </w:tc>
        <w:tc>
          <w:tcPr>
            <w:tcW w:w="2457" w:type="dxa"/>
          </w:tcPr>
          <w:p w14:paraId="3FA69327" w14:textId="16111687" w:rsidR="00077AEF" w:rsidRPr="00BC0026" w:rsidRDefault="00077AEF" w:rsidP="008D3AA1">
            <w:pPr>
              <w:pStyle w:val="TAL"/>
              <w:rPr>
                <w:lang w:eastAsia="zh-CN"/>
              </w:rPr>
            </w:pPr>
            <w:r w:rsidRPr="00BC0026">
              <w:rPr>
                <w:lang w:eastAsia="zh-CN"/>
              </w:rPr>
              <w:t>type:</w:t>
            </w:r>
            <w:r w:rsidR="006A012B" w:rsidRPr="00BC0026">
              <w:rPr>
                <w:lang w:eastAsia="zh-CN"/>
              </w:rPr>
              <w:t xml:space="preserve"> </w:t>
            </w:r>
            <w:r w:rsidRPr="00BC0026">
              <w:rPr>
                <w:lang w:eastAsia="zh-CN"/>
              </w:rPr>
              <w:t>ENUM</w:t>
            </w:r>
          </w:p>
          <w:p w14:paraId="74680C57" w14:textId="377A74CE" w:rsidR="00077AEF" w:rsidRPr="00BC0026" w:rsidRDefault="00077AEF"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56AE6941" w14:textId="76E8AFA2" w:rsidR="00077AEF" w:rsidRPr="00BC0026" w:rsidRDefault="00077AEF" w:rsidP="008D3AA1">
            <w:pPr>
              <w:pStyle w:val="TAL"/>
              <w:rPr>
                <w:lang w:eastAsia="zh-CN"/>
              </w:rPr>
            </w:pPr>
            <w:r w:rsidRPr="00BC0026">
              <w:rPr>
                <w:lang w:eastAsia="zh-CN"/>
              </w:rPr>
              <w:t>isOrdered:</w:t>
            </w:r>
            <w:r w:rsidR="006A012B" w:rsidRPr="00BC0026">
              <w:rPr>
                <w:lang w:eastAsia="zh-CN"/>
              </w:rPr>
              <w:t xml:space="preserve"> </w:t>
            </w:r>
            <w:r w:rsidRPr="00BC0026">
              <w:rPr>
                <w:lang w:eastAsia="zh-CN"/>
              </w:rPr>
              <w:t>N/A</w:t>
            </w:r>
          </w:p>
          <w:p w14:paraId="7C08C1FE" w14:textId="35FFA8BB" w:rsidR="00077AEF" w:rsidRPr="00BC0026" w:rsidRDefault="00077AEF" w:rsidP="008D3AA1">
            <w:pPr>
              <w:pStyle w:val="TAL"/>
              <w:rPr>
                <w:lang w:eastAsia="zh-CN"/>
              </w:rPr>
            </w:pPr>
            <w:r w:rsidRPr="00BC0026">
              <w:rPr>
                <w:lang w:eastAsia="zh-CN"/>
              </w:rPr>
              <w:t>isUnique:</w:t>
            </w:r>
            <w:r w:rsidR="006A012B" w:rsidRPr="00BC0026">
              <w:rPr>
                <w:lang w:eastAsia="zh-CN"/>
              </w:rPr>
              <w:t xml:space="preserve"> </w:t>
            </w:r>
            <w:r w:rsidRPr="00BC0026">
              <w:rPr>
                <w:lang w:eastAsia="zh-CN"/>
              </w:rPr>
              <w:t>N/A</w:t>
            </w:r>
          </w:p>
          <w:p w14:paraId="7707363D" w14:textId="072E051D" w:rsidR="00077AEF" w:rsidRPr="00BC0026" w:rsidRDefault="00077AEF" w:rsidP="008D3AA1">
            <w:pPr>
              <w:pStyle w:val="TAL"/>
              <w:rPr>
                <w:lang w:eastAsia="zh-CN"/>
              </w:rPr>
            </w:pPr>
            <w:r w:rsidRPr="00BC0026">
              <w:rPr>
                <w:lang w:eastAsia="zh-CN"/>
              </w:rPr>
              <w:t>defaultValue:</w:t>
            </w:r>
            <w:r w:rsidR="006A012B" w:rsidRPr="00BC0026">
              <w:rPr>
                <w:lang w:eastAsia="zh-CN"/>
              </w:rPr>
              <w:t xml:space="preserve"> </w:t>
            </w:r>
            <w:r w:rsidRPr="00BC0026">
              <w:rPr>
                <w:lang w:eastAsia="zh-CN"/>
              </w:rPr>
              <w:t>None</w:t>
            </w:r>
          </w:p>
          <w:p w14:paraId="057EDA8C" w14:textId="505AE7F1" w:rsidR="00077AEF" w:rsidRPr="00BC0026" w:rsidRDefault="00077AEF" w:rsidP="008D3AA1">
            <w:pPr>
              <w:pStyle w:val="TAL"/>
              <w:rPr>
                <w:lang w:eastAsia="zh-CN"/>
              </w:rPr>
            </w:pPr>
            <w:r w:rsidRPr="00BC0026">
              <w:rPr>
                <w:lang w:eastAsia="zh-CN"/>
              </w:rPr>
              <w:t>isNullable:</w:t>
            </w:r>
            <w:r w:rsidR="006A012B" w:rsidRPr="00BC0026">
              <w:rPr>
                <w:lang w:eastAsia="zh-CN"/>
              </w:rPr>
              <w:t xml:space="preserve"> </w:t>
            </w:r>
            <w:r w:rsidRPr="00BC0026">
              <w:rPr>
                <w:lang w:eastAsia="zh-CN"/>
              </w:rPr>
              <w:t>False</w:t>
            </w:r>
          </w:p>
        </w:tc>
      </w:tr>
      <w:tr w:rsidR="00077AEF" w:rsidRPr="00BC0026" w14:paraId="0A94E686" w14:textId="77777777" w:rsidTr="0068198A">
        <w:trPr>
          <w:jc w:val="center"/>
        </w:trPr>
        <w:tc>
          <w:tcPr>
            <w:tcW w:w="2617" w:type="dxa"/>
            <w:shd w:val="clear" w:color="auto" w:fill="auto"/>
          </w:tcPr>
          <w:p w14:paraId="14BD8905" w14:textId="21AAE561" w:rsidR="00077AEF" w:rsidRPr="00BC0026" w:rsidRDefault="006047C6" w:rsidP="008D3AA1">
            <w:pPr>
              <w:pStyle w:val="TAL"/>
              <w:rPr>
                <w:lang w:eastAsia="zh-CN"/>
              </w:rPr>
            </w:pPr>
            <w:r w:rsidRPr="00BC0026">
              <w:rPr>
                <w:lang w:eastAsia="zh-CN"/>
              </w:rPr>
              <w:t>n</w:t>
            </w:r>
            <w:r w:rsidR="00077AEF" w:rsidRPr="00BC0026">
              <w:rPr>
                <w:lang w:eastAsia="zh-CN"/>
              </w:rPr>
              <w:t>etworkSliceLoadIssuePhase</w:t>
            </w:r>
          </w:p>
        </w:tc>
        <w:tc>
          <w:tcPr>
            <w:tcW w:w="3912" w:type="dxa"/>
            <w:shd w:val="clear" w:color="auto" w:fill="auto"/>
          </w:tcPr>
          <w:p w14:paraId="7A49F693" w14:textId="5CEE7558" w:rsidR="00077AEF" w:rsidRPr="00BC0026" w:rsidRDefault="00077AEF" w:rsidP="008D3AA1">
            <w:pPr>
              <w:pStyle w:val="TAL"/>
              <w:rPr>
                <w:lang w:eastAsia="zh-CN"/>
              </w:rPr>
            </w:pP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phase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instance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issue</w:t>
            </w:r>
          </w:p>
          <w:p w14:paraId="02855D5E" w14:textId="77777777" w:rsidR="00077AEF" w:rsidRPr="00BC0026" w:rsidRDefault="00077AEF" w:rsidP="008D3AA1">
            <w:pPr>
              <w:pStyle w:val="TAL"/>
              <w:rPr>
                <w:lang w:eastAsia="zh-CN"/>
              </w:rPr>
            </w:pPr>
          </w:p>
          <w:p w14:paraId="463E3C7D" w14:textId="23B621BB" w:rsidR="00077AEF" w:rsidRPr="00BC0026" w:rsidRDefault="00077AEF" w:rsidP="008D3AA1">
            <w:pPr>
              <w:pStyle w:val="TAL"/>
              <w:rPr>
                <w:lang w:eastAsia="zh-CN"/>
              </w:rPr>
            </w:pPr>
            <w:r w:rsidRPr="00BC0026">
              <w:rPr>
                <w:lang w:eastAsia="zh-CN"/>
              </w:rPr>
              <w:t>The</w:t>
            </w:r>
            <w:r w:rsidR="006A012B" w:rsidRPr="00BC0026">
              <w:rPr>
                <w:lang w:eastAsia="zh-CN"/>
              </w:rPr>
              <w:t xml:space="preserve"> </w:t>
            </w:r>
            <w:r w:rsidRPr="00BC0026">
              <w:rPr>
                <w:lang w:eastAsia="zh-CN"/>
              </w:rPr>
              <w:t>allowed</w:t>
            </w:r>
            <w:r w:rsidR="006A012B" w:rsidRPr="00BC0026">
              <w:rPr>
                <w:lang w:eastAsia="zh-CN"/>
              </w:rPr>
              <w:t xml:space="preserve"> </w:t>
            </w:r>
            <w:r w:rsidRPr="00BC0026">
              <w:rPr>
                <w:lang w:eastAsia="zh-CN"/>
              </w:rPr>
              <w:t>value</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one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enumerated</w:t>
            </w:r>
            <w:r w:rsidR="006A012B" w:rsidRPr="00BC0026">
              <w:rPr>
                <w:lang w:eastAsia="zh-CN"/>
              </w:rPr>
              <w:t xml:space="preserve"> </w:t>
            </w:r>
            <w:r w:rsidRPr="00BC0026">
              <w:rPr>
                <w:lang w:eastAsia="zh-CN"/>
              </w:rPr>
              <w:t>values:</w:t>
            </w:r>
            <w:r w:rsidR="006A012B" w:rsidRPr="00BC0026">
              <w:rPr>
                <w:lang w:eastAsia="zh-CN"/>
              </w:rPr>
              <w:t xml:space="preserve"> </w:t>
            </w:r>
            <w:r w:rsidRPr="00BC0026">
              <w:rPr>
                <w:lang w:eastAsia="zh-CN"/>
              </w:rPr>
              <w:t>historic</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issue,</w:t>
            </w:r>
            <w:r w:rsidR="006A012B" w:rsidRPr="00BC0026">
              <w:rPr>
                <w:lang w:eastAsia="zh-CN"/>
              </w:rPr>
              <w:t xml:space="preserve"> </w:t>
            </w:r>
            <w:r w:rsidRPr="00BC0026">
              <w:rPr>
                <w:lang w:eastAsia="zh-CN"/>
              </w:rPr>
              <w:t>ongoing</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issue,</w:t>
            </w:r>
            <w:r w:rsidR="006A012B" w:rsidRPr="00BC0026">
              <w:rPr>
                <w:lang w:eastAsia="zh-CN"/>
              </w:rPr>
              <w:t xml:space="preserve"> </w:t>
            </w:r>
            <w:r w:rsidRPr="00BC0026">
              <w:rPr>
                <w:lang w:eastAsia="zh-CN"/>
              </w:rPr>
              <w:t>potential</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issue</w:t>
            </w:r>
          </w:p>
        </w:tc>
        <w:tc>
          <w:tcPr>
            <w:tcW w:w="990" w:type="dxa"/>
          </w:tcPr>
          <w:p w14:paraId="5CA35FAD" w14:textId="3FFB2279" w:rsidR="00077AEF" w:rsidRPr="00BC0026" w:rsidRDefault="00077AEF" w:rsidP="008D3AA1">
            <w:pPr>
              <w:pStyle w:val="TAL"/>
              <w:rPr>
                <w:lang w:eastAsia="zh-CN"/>
              </w:rPr>
            </w:pPr>
            <w:r w:rsidRPr="00BC0026">
              <w:rPr>
                <w:lang w:eastAsia="zh-CN"/>
              </w:rPr>
              <w:t>M</w:t>
            </w:r>
          </w:p>
        </w:tc>
        <w:tc>
          <w:tcPr>
            <w:tcW w:w="2457" w:type="dxa"/>
          </w:tcPr>
          <w:p w14:paraId="20665A38" w14:textId="66E3D57A" w:rsidR="00077AEF" w:rsidRPr="00BC0026" w:rsidRDefault="00077AEF" w:rsidP="008D3AA1">
            <w:pPr>
              <w:pStyle w:val="TAL"/>
              <w:rPr>
                <w:lang w:eastAsia="zh-CN"/>
              </w:rPr>
            </w:pPr>
            <w:r w:rsidRPr="00BC0026">
              <w:rPr>
                <w:lang w:eastAsia="zh-CN"/>
              </w:rPr>
              <w:t>type:</w:t>
            </w:r>
            <w:r w:rsidR="006A012B" w:rsidRPr="00BC0026">
              <w:rPr>
                <w:lang w:eastAsia="zh-CN"/>
              </w:rPr>
              <w:t xml:space="preserve"> </w:t>
            </w:r>
            <w:r w:rsidRPr="00BC0026">
              <w:rPr>
                <w:lang w:eastAsia="zh-CN"/>
              </w:rPr>
              <w:t>ENUM</w:t>
            </w:r>
          </w:p>
          <w:p w14:paraId="119FDD27" w14:textId="01D890CA" w:rsidR="00077AEF" w:rsidRPr="00BC0026" w:rsidRDefault="00077AEF"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3CF3ED98" w14:textId="1D1312B5" w:rsidR="00077AEF" w:rsidRPr="00BC0026" w:rsidRDefault="00077AEF" w:rsidP="008D3AA1">
            <w:pPr>
              <w:pStyle w:val="TAL"/>
              <w:rPr>
                <w:lang w:eastAsia="zh-CN"/>
              </w:rPr>
            </w:pPr>
            <w:r w:rsidRPr="00BC0026">
              <w:rPr>
                <w:lang w:eastAsia="zh-CN"/>
              </w:rPr>
              <w:t>isOrdered:</w:t>
            </w:r>
            <w:r w:rsidR="006A012B" w:rsidRPr="00BC0026">
              <w:rPr>
                <w:lang w:eastAsia="zh-CN"/>
              </w:rPr>
              <w:t xml:space="preserve"> </w:t>
            </w:r>
            <w:r w:rsidRPr="00BC0026">
              <w:rPr>
                <w:lang w:eastAsia="zh-CN"/>
              </w:rPr>
              <w:t>N/A</w:t>
            </w:r>
          </w:p>
          <w:p w14:paraId="74EEC48B" w14:textId="38A6AC28" w:rsidR="00077AEF" w:rsidRPr="00BC0026" w:rsidRDefault="00077AEF" w:rsidP="008D3AA1">
            <w:pPr>
              <w:pStyle w:val="TAL"/>
              <w:rPr>
                <w:lang w:eastAsia="zh-CN"/>
              </w:rPr>
            </w:pPr>
            <w:r w:rsidRPr="00BC0026">
              <w:rPr>
                <w:lang w:eastAsia="zh-CN"/>
              </w:rPr>
              <w:t>isUnique:</w:t>
            </w:r>
            <w:r w:rsidR="006A012B" w:rsidRPr="00BC0026">
              <w:rPr>
                <w:lang w:eastAsia="zh-CN"/>
              </w:rPr>
              <w:t xml:space="preserve"> </w:t>
            </w:r>
            <w:r w:rsidRPr="00BC0026">
              <w:rPr>
                <w:lang w:eastAsia="zh-CN"/>
              </w:rPr>
              <w:t>N/A</w:t>
            </w:r>
          </w:p>
          <w:p w14:paraId="06F71105" w14:textId="19218F15" w:rsidR="00077AEF" w:rsidRPr="00BC0026" w:rsidRDefault="00077AEF" w:rsidP="008D3AA1">
            <w:pPr>
              <w:pStyle w:val="TAL"/>
              <w:rPr>
                <w:lang w:eastAsia="zh-CN"/>
              </w:rPr>
            </w:pPr>
            <w:r w:rsidRPr="00BC0026">
              <w:rPr>
                <w:lang w:eastAsia="zh-CN"/>
              </w:rPr>
              <w:t>defaultValue:</w:t>
            </w:r>
            <w:r w:rsidR="006A012B" w:rsidRPr="00BC0026">
              <w:rPr>
                <w:lang w:eastAsia="zh-CN"/>
              </w:rPr>
              <w:t xml:space="preserve"> </w:t>
            </w:r>
            <w:r w:rsidRPr="00BC0026">
              <w:rPr>
                <w:lang w:eastAsia="zh-CN"/>
              </w:rPr>
              <w:t>None</w:t>
            </w:r>
          </w:p>
          <w:p w14:paraId="22C8C0B0" w14:textId="7F565E0F" w:rsidR="00077AEF" w:rsidRPr="00BC0026" w:rsidRDefault="00077AEF" w:rsidP="008D3AA1">
            <w:pPr>
              <w:pStyle w:val="TAL"/>
              <w:rPr>
                <w:lang w:eastAsia="zh-CN"/>
              </w:rPr>
            </w:pPr>
            <w:r w:rsidRPr="00BC0026">
              <w:rPr>
                <w:lang w:eastAsia="zh-CN"/>
              </w:rPr>
              <w:t>isNullable:</w:t>
            </w:r>
            <w:r w:rsidR="006A012B" w:rsidRPr="00BC0026">
              <w:rPr>
                <w:lang w:eastAsia="zh-CN"/>
              </w:rPr>
              <w:t xml:space="preserve"> </w:t>
            </w:r>
            <w:r w:rsidRPr="00BC0026">
              <w:rPr>
                <w:lang w:eastAsia="zh-CN"/>
              </w:rPr>
              <w:t>False</w:t>
            </w:r>
          </w:p>
        </w:tc>
      </w:tr>
      <w:tr w:rsidR="00077AEF" w:rsidRPr="00BC0026" w14:paraId="168FB60B" w14:textId="77777777" w:rsidTr="0068198A">
        <w:trPr>
          <w:jc w:val="center"/>
        </w:trPr>
        <w:tc>
          <w:tcPr>
            <w:tcW w:w="2617" w:type="dxa"/>
            <w:shd w:val="clear" w:color="auto" w:fill="auto"/>
          </w:tcPr>
          <w:p w14:paraId="17159294" w14:textId="342E6E8A" w:rsidR="00077AEF" w:rsidRPr="00BC0026" w:rsidRDefault="006047C6" w:rsidP="008D3AA1">
            <w:pPr>
              <w:pStyle w:val="TAL"/>
              <w:rPr>
                <w:lang w:eastAsia="zh-CN"/>
              </w:rPr>
            </w:pPr>
            <w:r w:rsidRPr="00BC0026">
              <w:rPr>
                <w:lang w:eastAsia="zh-CN"/>
              </w:rPr>
              <w:t>n</w:t>
            </w:r>
            <w:r w:rsidR="00077AEF" w:rsidRPr="00BC0026">
              <w:rPr>
                <w:lang w:eastAsia="zh-CN"/>
              </w:rPr>
              <w:t>etworkSliceLoadIssueType</w:t>
            </w:r>
          </w:p>
        </w:tc>
        <w:tc>
          <w:tcPr>
            <w:tcW w:w="3912" w:type="dxa"/>
            <w:shd w:val="clear" w:color="auto" w:fill="auto"/>
          </w:tcPr>
          <w:p w14:paraId="2E542560" w14:textId="4A8D65E4" w:rsidR="00077AEF" w:rsidRPr="00BC0026" w:rsidRDefault="00077AEF" w:rsidP="008D3AA1">
            <w:pPr>
              <w:pStyle w:val="TAL"/>
              <w:rPr>
                <w:lang w:eastAsia="zh-CN"/>
              </w:rPr>
            </w:pP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type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instance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issue</w:t>
            </w:r>
          </w:p>
          <w:p w14:paraId="6D2AA2FF" w14:textId="77777777" w:rsidR="00077AEF" w:rsidRPr="00BC0026" w:rsidRDefault="00077AEF" w:rsidP="008D3AA1">
            <w:pPr>
              <w:pStyle w:val="TAL"/>
              <w:rPr>
                <w:lang w:eastAsia="zh-CN"/>
              </w:rPr>
            </w:pPr>
          </w:p>
          <w:p w14:paraId="31A4EC11" w14:textId="3741798D" w:rsidR="00077AEF" w:rsidRPr="00BC0026" w:rsidRDefault="00077AEF" w:rsidP="008D3AA1">
            <w:pPr>
              <w:pStyle w:val="TAL"/>
              <w:rPr>
                <w:lang w:eastAsia="zh-CN"/>
              </w:rPr>
            </w:pPr>
            <w:r w:rsidRPr="00BC0026">
              <w:t>The</w:t>
            </w:r>
            <w:r w:rsidR="006A012B" w:rsidRPr="00BC0026">
              <w:t xml:space="preserve"> </w:t>
            </w:r>
            <w:r w:rsidRPr="00BC0026">
              <w:t>allowed</w:t>
            </w:r>
            <w:r w:rsidR="006A012B" w:rsidRPr="00BC0026">
              <w:t xml:space="preserve"> </w:t>
            </w:r>
            <w:r w:rsidRPr="00BC0026">
              <w:t>value</w:t>
            </w:r>
            <w:r w:rsidR="006A012B" w:rsidRPr="00BC0026">
              <w:t xml:space="preserve"> </w:t>
            </w:r>
            <w:r w:rsidRPr="00BC0026">
              <w:t>is</w:t>
            </w:r>
            <w:r w:rsidR="006A012B" w:rsidRPr="00BC0026">
              <w:t xml:space="preserve"> </w:t>
            </w:r>
            <w:r w:rsidRPr="00BC0026">
              <w:t>one</w:t>
            </w:r>
            <w:r w:rsidR="006A012B" w:rsidRPr="00BC0026">
              <w:t xml:space="preserve"> </w:t>
            </w:r>
            <w:r w:rsidRPr="00BC0026">
              <w:t>of</w:t>
            </w:r>
            <w:r w:rsidR="006A012B" w:rsidRPr="00BC0026">
              <w:t xml:space="preserve"> </w:t>
            </w:r>
            <w:r w:rsidRPr="00BC0026">
              <w:t>the</w:t>
            </w:r>
            <w:r w:rsidR="006A012B" w:rsidRPr="00BC0026">
              <w:t xml:space="preserve"> </w:t>
            </w:r>
            <w:r w:rsidRPr="00BC0026">
              <w:t>enumerated</w:t>
            </w:r>
            <w:r w:rsidR="006A012B" w:rsidRPr="00BC0026">
              <w:t xml:space="preserve"> </w:t>
            </w:r>
            <w:r w:rsidRPr="00BC0026">
              <w:t>values:</w:t>
            </w:r>
            <w:r w:rsidR="006A012B" w:rsidRPr="00BC0026">
              <w:t xml:space="preserve"> </w:t>
            </w:r>
            <w:r w:rsidRPr="00BC0026">
              <w:rPr>
                <w:lang w:eastAsia="zh-CN"/>
              </w:rPr>
              <w:t>overload</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issue,</w:t>
            </w:r>
            <w:r w:rsidR="006A012B" w:rsidRPr="00BC0026">
              <w:rPr>
                <w:lang w:eastAsia="zh-CN"/>
              </w:rPr>
              <w:t xml:space="preserve"> </w:t>
            </w:r>
            <w:r w:rsidRPr="00BC0026">
              <w:rPr>
                <w:lang w:eastAsia="zh-CN"/>
              </w:rPr>
              <w:t>underutilized</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issue</w:t>
            </w:r>
          </w:p>
        </w:tc>
        <w:tc>
          <w:tcPr>
            <w:tcW w:w="990" w:type="dxa"/>
          </w:tcPr>
          <w:p w14:paraId="1F0119C6" w14:textId="23CAE645" w:rsidR="00077AEF" w:rsidRPr="00BC0026" w:rsidRDefault="00077AEF" w:rsidP="008D3AA1">
            <w:pPr>
              <w:pStyle w:val="TAL"/>
              <w:rPr>
                <w:lang w:eastAsia="zh-CN"/>
              </w:rPr>
            </w:pPr>
            <w:r w:rsidRPr="00BC0026">
              <w:rPr>
                <w:lang w:eastAsia="zh-CN"/>
              </w:rPr>
              <w:t>M</w:t>
            </w:r>
          </w:p>
        </w:tc>
        <w:tc>
          <w:tcPr>
            <w:tcW w:w="2457" w:type="dxa"/>
          </w:tcPr>
          <w:p w14:paraId="39F0AB0D" w14:textId="2731B0D6" w:rsidR="00077AEF" w:rsidRPr="00BC0026" w:rsidRDefault="00077AEF" w:rsidP="008D3AA1">
            <w:pPr>
              <w:pStyle w:val="TAL"/>
              <w:rPr>
                <w:lang w:eastAsia="zh-CN"/>
              </w:rPr>
            </w:pPr>
            <w:r w:rsidRPr="00BC0026">
              <w:rPr>
                <w:lang w:eastAsia="zh-CN"/>
              </w:rPr>
              <w:t>type:</w:t>
            </w:r>
            <w:r w:rsidR="006A012B" w:rsidRPr="00BC0026">
              <w:rPr>
                <w:lang w:eastAsia="zh-CN"/>
              </w:rPr>
              <w:t xml:space="preserve"> </w:t>
            </w:r>
            <w:r w:rsidRPr="00BC0026">
              <w:rPr>
                <w:lang w:eastAsia="zh-CN"/>
              </w:rPr>
              <w:t>ENUM</w:t>
            </w:r>
          </w:p>
          <w:p w14:paraId="60DEDE39" w14:textId="699D3C8F" w:rsidR="00077AEF" w:rsidRPr="00BC0026" w:rsidRDefault="00077AEF"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61001C01" w14:textId="55672158" w:rsidR="00077AEF" w:rsidRPr="00BC0026" w:rsidRDefault="00077AEF" w:rsidP="008D3AA1">
            <w:pPr>
              <w:pStyle w:val="TAL"/>
              <w:rPr>
                <w:lang w:eastAsia="zh-CN"/>
              </w:rPr>
            </w:pPr>
            <w:r w:rsidRPr="00BC0026">
              <w:rPr>
                <w:lang w:eastAsia="zh-CN"/>
              </w:rPr>
              <w:t>isOrdered:</w:t>
            </w:r>
            <w:r w:rsidR="006A012B" w:rsidRPr="00BC0026">
              <w:rPr>
                <w:lang w:eastAsia="zh-CN"/>
              </w:rPr>
              <w:t xml:space="preserve"> </w:t>
            </w:r>
            <w:r w:rsidRPr="00BC0026">
              <w:rPr>
                <w:lang w:eastAsia="zh-CN"/>
              </w:rPr>
              <w:t>N/A</w:t>
            </w:r>
          </w:p>
          <w:p w14:paraId="5C3F3066" w14:textId="221BFB90" w:rsidR="00077AEF" w:rsidRPr="00BC0026" w:rsidRDefault="00077AEF" w:rsidP="008D3AA1">
            <w:pPr>
              <w:pStyle w:val="TAL"/>
              <w:rPr>
                <w:lang w:eastAsia="zh-CN"/>
              </w:rPr>
            </w:pPr>
            <w:r w:rsidRPr="00BC0026">
              <w:rPr>
                <w:lang w:eastAsia="zh-CN"/>
              </w:rPr>
              <w:t>isUnique:</w:t>
            </w:r>
            <w:r w:rsidR="006A012B" w:rsidRPr="00BC0026">
              <w:rPr>
                <w:lang w:eastAsia="zh-CN"/>
              </w:rPr>
              <w:t xml:space="preserve"> </w:t>
            </w:r>
            <w:r w:rsidRPr="00BC0026">
              <w:rPr>
                <w:lang w:eastAsia="zh-CN"/>
              </w:rPr>
              <w:t>N/A</w:t>
            </w:r>
          </w:p>
          <w:p w14:paraId="7F309151" w14:textId="43EB63FC" w:rsidR="00077AEF" w:rsidRPr="00BC0026" w:rsidRDefault="00077AEF" w:rsidP="008D3AA1">
            <w:pPr>
              <w:pStyle w:val="TAL"/>
              <w:rPr>
                <w:lang w:eastAsia="zh-CN"/>
              </w:rPr>
            </w:pPr>
            <w:r w:rsidRPr="00BC0026">
              <w:rPr>
                <w:lang w:eastAsia="zh-CN"/>
              </w:rPr>
              <w:t>defaultValue:</w:t>
            </w:r>
            <w:r w:rsidR="006A012B" w:rsidRPr="00BC0026">
              <w:rPr>
                <w:lang w:eastAsia="zh-CN"/>
              </w:rPr>
              <w:t xml:space="preserve"> </w:t>
            </w:r>
            <w:r w:rsidRPr="00BC0026">
              <w:rPr>
                <w:lang w:eastAsia="zh-CN"/>
              </w:rPr>
              <w:t>None</w:t>
            </w:r>
          </w:p>
          <w:p w14:paraId="0846935B" w14:textId="779AB84F" w:rsidR="00077AEF" w:rsidRPr="00BC0026" w:rsidRDefault="00077AEF" w:rsidP="008D3AA1">
            <w:pPr>
              <w:pStyle w:val="TAL"/>
              <w:rPr>
                <w:lang w:eastAsia="zh-CN"/>
              </w:rPr>
            </w:pPr>
            <w:r w:rsidRPr="00BC0026">
              <w:rPr>
                <w:lang w:eastAsia="zh-CN"/>
              </w:rPr>
              <w:t>isNullable:</w:t>
            </w:r>
            <w:r w:rsidR="006A012B" w:rsidRPr="00BC0026">
              <w:rPr>
                <w:lang w:eastAsia="zh-CN"/>
              </w:rPr>
              <w:t xml:space="preserve"> </w:t>
            </w:r>
            <w:r w:rsidRPr="00BC0026">
              <w:rPr>
                <w:lang w:eastAsia="zh-CN"/>
              </w:rPr>
              <w:t>False</w:t>
            </w:r>
          </w:p>
        </w:tc>
      </w:tr>
      <w:tr w:rsidR="00077AEF" w:rsidRPr="00BC0026" w14:paraId="6F1D826E" w14:textId="77777777" w:rsidTr="0068198A">
        <w:trPr>
          <w:jc w:val="center"/>
        </w:trPr>
        <w:tc>
          <w:tcPr>
            <w:tcW w:w="2617" w:type="dxa"/>
            <w:shd w:val="clear" w:color="auto" w:fill="auto"/>
          </w:tcPr>
          <w:p w14:paraId="49D184BC" w14:textId="745375BA" w:rsidR="00077AEF" w:rsidRPr="00BC0026" w:rsidRDefault="006047C6" w:rsidP="008D3AA1">
            <w:pPr>
              <w:pStyle w:val="TAL"/>
              <w:rPr>
                <w:lang w:eastAsia="zh-CN"/>
              </w:rPr>
            </w:pPr>
            <w:r w:rsidRPr="00BC0026">
              <w:t>a</w:t>
            </w:r>
            <w:r w:rsidR="00077AEF" w:rsidRPr="00BC0026">
              <w:t>ffectedObjects</w:t>
            </w:r>
          </w:p>
        </w:tc>
        <w:tc>
          <w:tcPr>
            <w:tcW w:w="3912" w:type="dxa"/>
            <w:shd w:val="clear" w:color="auto" w:fill="auto"/>
          </w:tcPr>
          <w:p w14:paraId="05DDF8B7" w14:textId="464A9454" w:rsidR="00077AEF" w:rsidRPr="00BC0026" w:rsidRDefault="00077AEF" w:rsidP="008D3AA1">
            <w:pPr>
              <w:pStyle w:val="TAL"/>
              <w:rPr>
                <w:lang w:eastAsia="zh-CN"/>
              </w:rPr>
            </w:pPr>
            <w:r w:rsidRPr="00BC0026">
              <w:rPr>
                <w:lang w:eastAsia="zh-CN"/>
              </w:rPr>
              <w:t>The</w:t>
            </w:r>
            <w:r w:rsidR="006A012B" w:rsidRPr="00BC0026">
              <w:rPr>
                <w:lang w:eastAsia="zh-CN"/>
              </w:rPr>
              <w:t xml:space="preserve"> </w:t>
            </w:r>
            <w:r w:rsidRPr="00BC0026">
              <w:rPr>
                <w:lang w:eastAsia="zh-CN"/>
              </w:rPr>
              <w:t>managed</w:t>
            </w:r>
            <w:r w:rsidR="006A012B" w:rsidRPr="00BC0026">
              <w:rPr>
                <w:lang w:eastAsia="zh-CN"/>
              </w:rPr>
              <w:t xml:space="preserve"> </w:t>
            </w:r>
            <w:r w:rsidRPr="00BC0026">
              <w:rPr>
                <w:lang w:eastAsia="zh-CN"/>
              </w:rPr>
              <w:t>object</w:t>
            </w:r>
            <w:r w:rsidR="006A012B" w:rsidRPr="00BC0026">
              <w:rPr>
                <w:lang w:eastAsia="zh-CN"/>
              </w:rPr>
              <w:t xml:space="preserve"> </w:t>
            </w:r>
            <w:r w:rsidRPr="00BC0026">
              <w:rPr>
                <w:lang w:eastAsia="zh-CN"/>
              </w:rPr>
              <w:t>instances</w:t>
            </w:r>
            <w:r w:rsidR="006A012B" w:rsidRPr="00BC0026">
              <w:t xml:space="preserve"> </w:t>
            </w:r>
            <w:r w:rsidRPr="00BC0026">
              <w:t>involved</w:t>
            </w:r>
            <w:r w:rsidR="006A012B" w:rsidRPr="00BC0026">
              <w:t xml:space="preserve"> </w:t>
            </w:r>
            <w:r w:rsidRPr="00BC0026">
              <w:t>in</w:t>
            </w:r>
            <w:r w:rsidR="006A012B" w:rsidRPr="00BC0026">
              <w:t xml:space="preserve"> </w:t>
            </w:r>
            <w:r w:rsidRPr="00BC0026">
              <w:t>the</w:t>
            </w:r>
            <w:r w:rsidR="006A012B" w:rsidRPr="00BC0026">
              <w:t xml:space="preserve"> </w:t>
            </w:r>
            <w:r w:rsidRPr="00BC0026">
              <w:t>network</w:t>
            </w:r>
            <w:r w:rsidR="006A012B" w:rsidRPr="00BC0026">
              <w:t xml:space="preserve"> </w:t>
            </w:r>
            <w:r w:rsidRPr="00BC0026">
              <w:t>slice</w:t>
            </w:r>
            <w:r w:rsidR="006A012B" w:rsidRPr="00BC0026">
              <w:t xml:space="preserve"> </w:t>
            </w:r>
            <w:r w:rsidRPr="00BC0026">
              <w:t>instance</w:t>
            </w:r>
            <w:r w:rsidR="006A012B" w:rsidRPr="00BC0026">
              <w:t xml:space="preserve"> </w:t>
            </w:r>
            <w:r w:rsidRPr="00BC0026">
              <w:t>load</w:t>
            </w:r>
            <w:r w:rsidR="006A012B" w:rsidRPr="00BC0026">
              <w:t xml:space="preserve"> </w:t>
            </w:r>
            <w:r w:rsidRPr="00BC0026">
              <w:t>problem</w:t>
            </w:r>
          </w:p>
        </w:tc>
        <w:tc>
          <w:tcPr>
            <w:tcW w:w="990" w:type="dxa"/>
          </w:tcPr>
          <w:p w14:paraId="2F9B44D8" w14:textId="3DAAEC7E" w:rsidR="00077AEF" w:rsidRPr="00BC0026" w:rsidRDefault="00077AEF" w:rsidP="008D3AA1">
            <w:pPr>
              <w:pStyle w:val="TAL"/>
              <w:rPr>
                <w:lang w:eastAsia="zh-CN"/>
              </w:rPr>
            </w:pPr>
            <w:r w:rsidRPr="00BC0026">
              <w:t>O</w:t>
            </w:r>
          </w:p>
        </w:tc>
        <w:tc>
          <w:tcPr>
            <w:tcW w:w="2457" w:type="dxa"/>
          </w:tcPr>
          <w:p w14:paraId="5B0C9E67" w14:textId="688D78EA" w:rsidR="0068468B" w:rsidRPr="00BC0026" w:rsidRDefault="0068468B" w:rsidP="008D3AA1">
            <w:pPr>
              <w:pStyle w:val="TAL"/>
              <w:rPr>
                <w:lang w:eastAsia="zh-CN"/>
              </w:rPr>
            </w:pPr>
            <w:r w:rsidRPr="00BC0026">
              <w:rPr>
                <w:lang w:eastAsia="zh-CN"/>
              </w:rPr>
              <w:t>type:</w:t>
            </w:r>
            <w:r w:rsidR="006A012B" w:rsidRPr="00BC0026">
              <w:rPr>
                <w:lang w:eastAsia="zh-CN"/>
              </w:rPr>
              <w:t xml:space="preserve"> </w:t>
            </w:r>
            <w:r w:rsidRPr="00BC0026">
              <w:rPr>
                <w:lang w:eastAsia="zh-CN"/>
              </w:rPr>
              <w:t>DN</w:t>
            </w:r>
          </w:p>
          <w:p w14:paraId="0E25C00B" w14:textId="2C386B42" w:rsidR="0068468B" w:rsidRPr="00BC0026" w:rsidRDefault="0068468B"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59452BAE" w14:textId="07128C3D" w:rsidR="0068468B" w:rsidRPr="00BC0026" w:rsidRDefault="0068468B" w:rsidP="008D3AA1">
            <w:pPr>
              <w:pStyle w:val="TAL"/>
              <w:rPr>
                <w:lang w:eastAsia="zh-CN"/>
              </w:rPr>
            </w:pPr>
            <w:r w:rsidRPr="00BC0026">
              <w:rPr>
                <w:lang w:eastAsia="zh-CN"/>
              </w:rPr>
              <w:t>isOrdered:</w:t>
            </w:r>
            <w:r w:rsidR="006A012B" w:rsidRPr="00BC0026">
              <w:rPr>
                <w:lang w:eastAsia="zh-CN"/>
              </w:rPr>
              <w:t xml:space="preserve"> </w:t>
            </w:r>
            <w:r w:rsidRPr="00BC0026">
              <w:rPr>
                <w:lang w:eastAsia="zh-CN"/>
              </w:rPr>
              <w:t>False</w:t>
            </w:r>
          </w:p>
          <w:p w14:paraId="4DA98934" w14:textId="6409B8F4" w:rsidR="0068468B" w:rsidRPr="00BC0026" w:rsidRDefault="0068468B" w:rsidP="008D3AA1">
            <w:pPr>
              <w:pStyle w:val="TAL"/>
              <w:rPr>
                <w:lang w:eastAsia="zh-CN"/>
              </w:rPr>
            </w:pPr>
            <w:r w:rsidRPr="00BC0026">
              <w:rPr>
                <w:lang w:eastAsia="zh-CN"/>
              </w:rPr>
              <w:t>isUnique:</w:t>
            </w:r>
            <w:r w:rsidR="006A012B" w:rsidRPr="00BC0026">
              <w:rPr>
                <w:lang w:eastAsia="zh-CN"/>
              </w:rPr>
              <w:t xml:space="preserve"> </w:t>
            </w:r>
            <w:r w:rsidRPr="00BC0026">
              <w:rPr>
                <w:lang w:eastAsia="zh-CN"/>
              </w:rPr>
              <w:t>True</w:t>
            </w:r>
          </w:p>
          <w:p w14:paraId="7C01654E" w14:textId="53B829CD" w:rsidR="0068468B" w:rsidRPr="00BC0026" w:rsidRDefault="0068468B" w:rsidP="008D3AA1">
            <w:pPr>
              <w:pStyle w:val="TAL"/>
              <w:rPr>
                <w:lang w:eastAsia="zh-CN"/>
              </w:rPr>
            </w:pPr>
            <w:r w:rsidRPr="00BC0026">
              <w:rPr>
                <w:lang w:eastAsia="zh-CN"/>
              </w:rPr>
              <w:t>defaultValue:</w:t>
            </w:r>
            <w:r w:rsidR="006A012B" w:rsidRPr="00BC0026">
              <w:rPr>
                <w:lang w:eastAsia="zh-CN"/>
              </w:rPr>
              <w:t xml:space="preserve"> </w:t>
            </w:r>
            <w:r w:rsidRPr="00BC0026">
              <w:rPr>
                <w:lang w:eastAsia="zh-CN"/>
              </w:rPr>
              <w:t>None</w:t>
            </w:r>
          </w:p>
          <w:p w14:paraId="72ACED6E" w14:textId="3BD4B9F5" w:rsidR="00077AEF" w:rsidRPr="00BC0026" w:rsidRDefault="0068468B" w:rsidP="008D3AA1">
            <w:pPr>
              <w:pStyle w:val="TAL"/>
              <w:rPr>
                <w:lang w:eastAsia="zh-CN"/>
              </w:rPr>
            </w:pPr>
            <w:r w:rsidRPr="00BC0026">
              <w:rPr>
                <w:lang w:eastAsia="zh-CN"/>
              </w:rPr>
              <w:t>isNullable:</w:t>
            </w:r>
            <w:r w:rsidR="006A012B" w:rsidRPr="00BC0026">
              <w:rPr>
                <w:lang w:eastAsia="zh-CN"/>
              </w:rPr>
              <w:t xml:space="preserve"> </w:t>
            </w:r>
            <w:r w:rsidRPr="00BC0026">
              <w:rPr>
                <w:lang w:eastAsia="zh-CN"/>
              </w:rPr>
              <w:t>False</w:t>
            </w:r>
          </w:p>
        </w:tc>
      </w:tr>
      <w:tr w:rsidR="00077AEF" w:rsidRPr="00BC0026" w14:paraId="7B6F9C9E" w14:textId="77777777" w:rsidTr="0068198A">
        <w:trPr>
          <w:jc w:val="center"/>
        </w:trPr>
        <w:tc>
          <w:tcPr>
            <w:tcW w:w="2617" w:type="dxa"/>
            <w:shd w:val="clear" w:color="auto" w:fill="auto"/>
          </w:tcPr>
          <w:p w14:paraId="70B665A1" w14:textId="40D8595B" w:rsidR="00077AEF" w:rsidRPr="00BC0026" w:rsidRDefault="006047C6" w:rsidP="008D3AA1">
            <w:pPr>
              <w:pStyle w:val="TAL"/>
            </w:pPr>
            <w:r w:rsidRPr="00BC0026">
              <w:rPr>
                <w:lang w:eastAsia="zh-CN"/>
              </w:rPr>
              <w:t>n</w:t>
            </w:r>
            <w:r w:rsidR="00077AEF" w:rsidRPr="00BC0026">
              <w:rPr>
                <w:lang w:eastAsia="zh-CN"/>
              </w:rPr>
              <w:t>etworkSliceLoadD</w:t>
            </w:r>
            <w:r w:rsidR="00077AEF" w:rsidRPr="00BC0026">
              <w:t>istribution</w:t>
            </w:r>
          </w:p>
        </w:tc>
        <w:tc>
          <w:tcPr>
            <w:tcW w:w="3912" w:type="dxa"/>
            <w:shd w:val="clear" w:color="auto" w:fill="auto"/>
          </w:tcPr>
          <w:p w14:paraId="2065CE3F" w14:textId="30A07353" w:rsidR="00077AEF" w:rsidRPr="00BC0026" w:rsidRDefault="00077AEF" w:rsidP="008D3AA1">
            <w:pPr>
              <w:pStyle w:val="TAL"/>
              <w:rPr>
                <w:lang w:eastAsia="zh-CN"/>
              </w:rPr>
            </w:pPr>
            <w:r w:rsidRPr="00BC0026">
              <w:t>Describes</w:t>
            </w:r>
            <w:r w:rsidR="006A012B" w:rsidRPr="00BC0026">
              <w:t xml:space="preserve"> </w:t>
            </w:r>
            <w:r w:rsidRPr="00BC0026">
              <w:t>the</w:t>
            </w:r>
            <w:r w:rsidR="006A012B" w:rsidRPr="00BC0026">
              <w:t xml:space="preserve"> </w:t>
            </w:r>
            <w:r w:rsidRPr="00BC0026">
              <w:t>detailed</w:t>
            </w:r>
            <w:r w:rsidR="006A012B" w:rsidRPr="00BC0026">
              <w:t xml:space="preserve"> </w:t>
            </w:r>
            <w:r w:rsidRPr="00BC0026">
              <w:t>load</w:t>
            </w:r>
            <w:r w:rsidR="006A012B" w:rsidRPr="00BC0026">
              <w:t xml:space="preserve"> </w:t>
            </w:r>
            <w:r w:rsidRPr="00BC0026">
              <w:t>distribution</w:t>
            </w:r>
            <w:r w:rsidR="006A012B" w:rsidRPr="00BC0026">
              <w:t xml:space="preserve"> </w:t>
            </w:r>
            <w:r w:rsidRPr="00BC0026">
              <w:t>or</w:t>
            </w:r>
            <w:r w:rsidR="006A012B" w:rsidRPr="00BC0026">
              <w:t xml:space="preserve"> </w:t>
            </w:r>
            <w:r w:rsidRPr="00BC0026">
              <w:t>predictive</w:t>
            </w:r>
            <w:r w:rsidR="006A012B" w:rsidRPr="00BC0026">
              <w:t xml:space="preserve"> </w:t>
            </w:r>
            <w:r w:rsidRPr="00BC0026">
              <w:t>distribution,</w:t>
            </w:r>
            <w:r w:rsidR="006A012B" w:rsidRPr="00BC0026">
              <w:t xml:space="preserve"> </w:t>
            </w:r>
            <w:r w:rsidRPr="00BC0026">
              <w:t>e.g.</w:t>
            </w:r>
            <w:r w:rsidR="006A012B" w:rsidRPr="00BC0026">
              <w:t xml:space="preserve"> </w:t>
            </w:r>
            <w:r w:rsidRPr="00BC0026">
              <w:t>load</w:t>
            </w:r>
            <w:r w:rsidR="006A012B" w:rsidRPr="00BC0026">
              <w:t xml:space="preserve"> </w:t>
            </w:r>
            <w:r w:rsidRPr="00BC0026">
              <w:t>distribution</w:t>
            </w:r>
            <w:r w:rsidR="006A012B" w:rsidRPr="00BC0026">
              <w:t xml:space="preserve"> </w:t>
            </w:r>
            <w:r w:rsidRPr="00BC0026">
              <w:t>for</w:t>
            </w:r>
            <w:r w:rsidR="006A012B" w:rsidRPr="00BC0026">
              <w:t xml:space="preserve"> </w:t>
            </w:r>
            <w:r w:rsidRPr="00BC0026">
              <w:t>a</w:t>
            </w:r>
            <w:r w:rsidR="006A012B" w:rsidRPr="00BC0026">
              <w:t xml:space="preserve"> </w:t>
            </w:r>
            <w:r w:rsidRPr="00BC0026">
              <w:t>network</w:t>
            </w:r>
            <w:r w:rsidR="006A012B" w:rsidRPr="00BC0026">
              <w:t xml:space="preserve"> </w:t>
            </w:r>
            <w:r w:rsidRPr="00BC0026">
              <w:t>slice</w:t>
            </w:r>
            <w:r w:rsidR="006A012B" w:rsidRPr="00BC0026">
              <w:t xml:space="preserve"> </w:t>
            </w:r>
            <w:r w:rsidRPr="00BC0026">
              <w:t>instance</w:t>
            </w:r>
            <w:r w:rsidR="006A012B" w:rsidRPr="00BC0026">
              <w:t xml:space="preserve"> </w:t>
            </w:r>
            <w:r w:rsidRPr="00BC0026">
              <w:t>at</w:t>
            </w:r>
            <w:r w:rsidR="006A012B" w:rsidRPr="00BC0026">
              <w:t xml:space="preserve"> </w:t>
            </w:r>
            <w:r w:rsidRPr="00BC0026">
              <w:t>a</w:t>
            </w:r>
            <w:r w:rsidR="006A012B" w:rsidRPr="00BC0026">
              <w:t xml:space="preserve"> </w:t>
            </w:r>
            <w:r w:rsidRPr="00BC0026">
              <w:t>certain</w:t>
            </w:r>
            <w:r w:rsidR="006A012B" w:rsidRPr="00BC0026">
              <w:t xml:space="preserve"> </w:t>
            </w:r>
            <w:r w:rsidRPr="00BC0026">
              <w:t>location</w:t>
            </w:r>
            <w:r w:rsidR="006A012B" w:rsidRPr="00BC0026">
              <w:t xml:space="preserve"> </w:t>
            </w:r>
            <w:r w:rsidRPr="00BC0026">
              <w:t>or</w:t>
            </w:r>
            <w:r w:rsidR="006A012B" w:rsidRPr="00BC0026">
              <w:t xml:space="preserve"> </w:t>
            </w:r>
            <w:r w:rsidRPr="00BC0026">
              <w:t>in</w:t>
            </w:r>
            <w:r w:rsidR="006A012B" w:rsidRPr="00BC0026">
              <w:t xml:space="preserve"> </w:t>
            </w:r>
            <w:r w:rsidRPr="00BC0026">
              <w:t>a</w:t>
            </w:r>
            <w:r w:rsidR="006A012B" w:rsidRPr="00BC0026">
              <w:t xml:space="preserve"> </w:t>
            </w:r>
            <w:r w:rsidRPr="00BC0026">
              <w:t>certain</w:t>
            </w:r>
            <w:r w:rsidR="006A012B" w:rsidRPr="00BC0026">
              <w:t xml:space="preserve"> </w:t>
            </w:r>
            <w:r w:rsidRPr="00BC0026">
              <w:t>time</w:t>
            </w:r>
            <w:r w:rsidR="006A012B" w:rsidRPr="00BC0026">
              <w:t xml:space="preserve"> </w:t>
            </w:r>
            <w:r w:rsidRPr="00BC0026">
              <w:t>period</w:t>
            </w:r>
          </w:p>
        </w:tc>
        <w:tc>
          <w:tcPr>
            <w:tcW w:w="990" w:type="dxa"/>
          </w:tcPr>
          <w:p w14:paraId="7CA60AFE" w14:textId="37CACE13" w:rsidR="00077AEF" w:rsidRPr="00BC0026" w:rsidRDefault="00077AEF" w:rsidP="008D3AA1">
            <w:pPr>
              <w:pStyle w:val="TAL"/>
            </w:pPr>
            <w:r w:rsidRPr="00BC0026">
              <w:t>O</w:t>
            </w:r>
          </w:p>
        </w:tc>
        <w:tc>
          <w:tcPr>
            <w:tcW w:w="2457" w:type="dxa"/>
          </w:tcPr>
          <w:p w14:paraId="7A508165" w14:textId="7EC5B3D7" w:rsidR="00077AEF" w:rsidRPr="00BC0026" w:rsidRDefault="00077AEF" w:rsidP="008D3AA1">
            <w:pPr>
              <w:pStyle w:val="TAL"/>
              <w:rPr>
                <w:lang w:eastAsia="zh-CN"/>
              </w:rPr>
            </w:pPr>
            <w:r w:rsidRPr="00BC0026">
              <w:rPr>
                <w:lang w:eastAsia="zh-CN"/>
              </w:rPr>
              <w:t>type:</w:t>
            </w:r>
            <w:r w:rsidR="006A012B" w:rsidRPr="00BC0026">
              <w:rPr>
                <w:lang w:eastAsia="zh-CN"/>
              </w:rPr>
              <w:t xml:space="preserve"> </w:t>
            </w:r>
            <w:r w:rsidR="00EE2BD9">
              <w:rPr>
                <w:lang w:eastAsia="zh-CN"/>
              </w:rPr>
              <w:t>Integer</w:t>
            </w:r>
          </w:p>
          <w:p w14:paraId="7D80FF5E" w14:textId="3BAD2237" w:rsidR="00077AEF" w:rsidRPr="00BC0026" w:rsidRDefault="00077AEF"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w:t>
            </w:r>
          </w:p>
          <w:p w14:paraId="58D1A6C4" w14:textId="3D19A14E" w:rsidR="00077AEF" w:rsidRPr="00BC0026" w:rsidRDefault="00077AEF" w:rsidP="008D3AA1">
            <w:pPr>
              <w:pStyle w:val="TAL"/>
              <w:rPr>
                <w:lang w:eastAsia="zh-CN"/>
              </w:rPr>
            </w:pPr>
            <w:r w:rsidRPr="00BC0026">
              <w:rPr>
                <w:lang w:eastAsia="zh-CN"/>
              </w:rPr>
              <w:t>isOrdered:</w:t>
            </w:r>
            <w:r w:rsidR="006A012B" w:rsidRPr="00BC0026">
              <w:rPr>
                <w:lang w:eastAsia="zh-CN"/>
              </w:rPr>
              <w:t xml:space="preserve"> </w:t>
            </w:r>
            <w:r w:rsidR="00EE2BD9">
              <w:rPr>
                <w:lang w:eastAsia="zh-CN"/>
              </w:rPr>
              <w:t>True</w:t>
            </w:r>
          </w:p>
          <w:p w14:paraId="7DF7A383" w14:textId="1AAFCF69" w:rsidR="00077AEF" w:rsidRPr="00BC0026" w:rsidRDefault="00077AEF" w:rsidP="008D3AA1">
            <w:pPr>
              <w:pStyle w:val="TAL"/>
              <w:rPr>
                <w:lang w:eastAsia="zh-CN"/>
              </w:rPr>
            </w:pPr>
            <w:r w:rsidRPr="00BC0026">
              <w:rPr>
                <w:lang w:eastAsia="zh-CN"/>
              </w:rPr>
              <w:t>isUnique:</w:t>
            </w:r>
            <w:r w:rsidR="006A012B" w:rsidRPr="00BC0026">
              <w:rPr>
                <w:lang w:eastAsia="zh-CN"/>
              </w:rPr>
              <w:t xml:space="preserve"> </w:t>
            </w:r>
            <w:r w:rsidR="00EE2BD9">
              <w:rPr>
                <w:lang w:eastAsia="zh-CN"/>
              </w:rPr>
              <w:t>False</w:t>
            </w:r>
          </w:p>
          <w:p w14:paraId="2048D187" w14:textId="3D35F09C" w:rsidR="00077AEF" w:rsidRPr="00BC0026" w:rsidRDefault="00077AEF" w:rsidP="008D3AA1">
            <w:pPr>
              <w:pStyle w:val="TAL"/>
              <w:rPr>
                <w:lang w:eastAsia="zh-CN"/>
              </w:rPr>
            </w:pPr>
            <w:r w:rsidRPr="00BC0026">
              <w:rPr>
                <w:lang w:eastAsia="zh-CN"/>
              </w:rPr>
              <w:t>defaultValue:</w:t>
            </w:r>
            <w:r w:rsidR="006A012B" w:rsidRPr="00BC0026">
              <w:rPr>
                <w:lang w:eastAsia="zh-CN"/>
              </w:rPr>
              <w:t xml:space="preserve"> </w:t>
            </w:r>
            <w:r w:rsidRPr="00BC0026">
              <w:rPr>
                <w:lang w:eastAsia="zh-CN"/>
              </w:rPr>
              <w:t>None</w:t>
            </w:r>
          </w:p>
          <w:p w14:paraId="0900B6C0" w14:textId="46C893C8" w:rsidR="00077AEF" w:rsidRPr="00BC0026" w:rsidRDefault="00077AEF" w:rsidP="008D3AA1">
            <w:pPr>
              <w:pStyle w:val="TAL"/>
              <w:rPr>
                <w:lang w:eastAsia="zh-CN"/>
              </w:rPr>
            </w:pPr>
            <w:r w:rsidRPr="00BC0026">
              <w:rPr>
                <w:lang w:eastAsia="zh-CN"/>
              </w:rPr>
              <w:t>isNullable:</w:t>
            </w:r>
            <w:r w:rsidR="006A012B" w:rsidRPr="00BC0026">
              <w:rPr>
                <w:lang w:eastAsia="zh-CN"/>
              </w:rPr>
              <w:t xml:space="preserve"> </w:t>
            </w:r>
            <w:r w:rsidRPr="00BC0026">
              <w:rPr>
                <w:lang w:eastAsia="zh-CN"/>
              </w:rPr>
              <w:t>False</w:t>
            </w:r>
          </w:p>
        </w:tc>
      </w:tr>
    </w:tbl>
    <w:p w14:paraId="7AE090B8" w14:textId="37B7D076" w:rsidR="00077AEF" w:rsidRPr="00BC0026" w:rsidRDefault="00077AEF" w:rsidP="0068198A"/>
    <w:p w14:paraId="71524476" w14:textId="6985BD30" w:rsidR="000E6245" w:rsidRPr="00BC0026" w:rsidRDefault="00BD7563" w:rsidP="000E6245">
      <w:pPr>
        <w:pStyle w:val="Heading3"/>
      </w:pPr>
      <w:bookmarkStart w:id="375" w:name="_Toc105572938"/>
      <w:bookmarkStart w:id="376" w:name="_Toc122351662"/>
      <w:r w:rsidRPr="00BC0026">
        <w:lastRenderedPageBreak/>
        <w:t>8.4.3</w:t>
      </w:r>
      <w:r w:rsidRPr="00BC0026">
        <w:tab/>
      </w:r>
      <w:r w:rsidR="000E6245" w:rsidRPr="00BC0026">
        <w:t>MDA assisted f</w:t>
      </w:r>
      <w:r w:rsidR="000E6245" w:rsidRPr="00BC0026">
        <w:rPr>
          <w:rFonts w:hint="eastAsia"/>
          <w:lang w:eastAsia="zh-CN"/>
        </w:rPr>
        <w:t>ault</w:t>
      </w:r>
      <w:r w:rsidR="000E6245" w:rsidRPr="00BC0026">
        <w:t xml:space="preserve"> management</w:t>
      </w:r>
      <w:bookmarkEnd w:id="375"/>
      <w:bookmarkEnd w:id="376"/>
    </w:p>
    <w:p w14:paraId="550A13DE" w14:textId="79E4EBB3" w:rsidR="000E6245" w:rsidRPr="00BC0026" w:rsidRDefault="000E6245" w:rsidP="000E6245">
      <w:pPr>
        <w:pStyle w:val="Heading4"/>
      </w:pPr>
      <w:bookmarkStart w:id="377" w:name="_Toc105572939"/>
      <w:bookmarkStart w:id="378" w:name="_Toc122351663"/>
      <w:r w:rsidRPr="00BC0026">
        <w:t>8.4.3.1</w:t>
      </w:r>
      <w:r w:rsidRPr="00BC0026">
        <w:tab/>
        <w:t>MDA assisted failure prediction</w:t>
      </w:r>
      <w:bookmarkEnd w:id="377"/>
      <w:bookmarkEnd w:id="378"/>
    </w:p>
    <w:p w14:paraId="7EA8FDD7" w14:textId="42EDEEED" w:rsidR="000E6245" w:rsidRPr="00BC0026" w:rsidRDefault="000E6245" w:rsidP="000E6245">
      <w:pPr>
        <w:pStyle w:val="Heading5"/>
      </w:pPr>
      <w:bookmarkStart w:id="379" w:name="_Toc105572940"/>
      <w:bookmarkStart w:id="380" w:name="_Toc122351664"/>
      <w:r w:rsidRPr="00BC0026">
        <w:t>8.4.3.1.1</w:t>
      </w:r>
      <w:r w:rsidRPr="00BC0026">
        <w:tab/>
        <w:t>MDA type</w:t>
      </w:r>
      <w:bookmarkEnd w:id="379"/>
      <w:bookmarkEnd w:id="380"/>
    </w:p>
    <w:p w14:paraId="2ACBF42C" w14:textId="7AACC7CE" w:rsidR="000E6245" w:rsidRPr="00BC0026" w:rsidRDefault="000E6245" w:rsidP="000E6245">
      <w:pPr>
        <w:rPr>
          <w:lang w:eastAsia="zh-CN"/>
        </w:rPr>
      </w:pPr>
      <w:r w:rsidRPr="00BC0026">
        <w:t xml:space="preserve">The MDA type for failure prediction analysis is: </w:t>
      </w:r>
      <w:r w:rsidRPr="00BC0026">
        <w:rPr>
          <w:lang w:eastAsia="zh-CN"/>
        </w:rPr>
        <w:t>MDAAssistedFaultManagement.</w:t>
      </w:r>
      <w:r w:rsidRPr="00BC0026">
        <w:t>FailurePrediction.</w:t>
      </w:r>
    </w:p>
    <w:p w14:paraId="6D630A5B" w14:textId="2835ECAB" w:rsidR="000E6245" w:rsidRPr="00BC0026" w:rsidRDefault="000E6245" w:rsidP="000E6245">
      <w:pPr>
        <w:pStyle w:val="Heading5"/>
      </w:pPr>
      <w:bookmarkStart w:id="381" w:name="_Toc105572941"/>
      <w:bookmarkStart w:id="382" w:name="_Toc122351665"/>
      <w:r w:rsidRPr="00BC0026">
        <w:t>8.4.3.1.2</w:t>
      </w:r>
      <w:r w:rsidRPr="00BC0026">
        <w:tab/>
        <w:t>Enabling data</w:t>
      </w:r>
      <w:bookmarkEnd w:id="381"/>
      <w:bookmarkEnd w:id="382"/>
    </w:p>
    <w:p w14:paraId="55BF10F0" w14:textId="46E8CA68" w:rsidR="00DE4D15" w:rsidRPr="00BC0026" w:rsidRDefault="00DE4D15" w:rsidP="00DE4D15">
      <w:r w:rsidRPr="00BC0026">
        <w:t>The enabling data for MDAAssistedFaultManagement.FailurePrediction</w:t>
      </w:r>
      <w:r w:rsidRPr="00BC0026" w:rsidDel="0056109B">
        <w:t xml:space="preserve"> </w:t>
      </w:r>
      <w:r w:rsidRPr="00BC0026">
        <w:t>MDA type are provided in table 8.4.3.1.2-1.</w:t>
      </w:r>
    </w:p>
    <w:p w14:paraId="5F152D58" w14:textId="77777777" w:rsidR="000E6245" w:rsidRPr="00BC0026" w:rsidRDefault="000E6245" w:rsidP="000E6245">
      <w:r w:rsidRPr="00BC0026">
        <w:t>For general information about enabling data, see clause 8.2.1.</w:t>
      </w:r>
    </w:p>
    <w:p w14:paraId="4A797191" w14:textId="0BFE8C7B" w:rsidR="000E6245" w:rsidRPr="00BC0026" w:rsidRDefault="000E6245" w:rsidP="000E6245">
      <w:pPr>
        <w:pStyle w:val="TH"/>
      </w:pPr>
      <w:r w:rsidRPr="00BC0026">
        <w:t>Table 8.4.3.1.2-1: Enabling data for fault predication analysis</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20"/>
        <w:gridCol w:w="4723"/>
        <w:gridCol w:w="3261"/>
      </w:tblGrid>
      <w:tr w:rsidR="000E6245" w:rsidRPr="00BC0026" w14:paraId="0754FE64" w14:textId="77777777" w:rsidTr="0068198A">
        <w:trPr>
          <w:jc w:val="center"/>
        </w:trPr>
        <w:tc>
          <w:tcPr>
            <w:tcW w:w="1720" w:type="dxa"/>
            <w:shd w:val="clear" w:color="auto" w:fill="9CC2E5"/>
            <w:vAlign w:val="center"/>
          </w:tcPr>
          <w:p w14:paraId="3006B765" w14:textId="2BD0B84F" w:rsidR="000E6245" w:rsidRPr="00BC0026" w:rsidRDefault="000E6245" w:rsidP="00C76939">
            <w:pPr>
              <w:pStyle w:val="TAH"/>
            </w:pPr>
            <w:r w:rsidRPr="00BC0026">
              <w:t>Data</w:t>
            </w:r>
            <w:r w:rsidR="006A012B" w:rsidRPr="00BC0026">
              <w:t xml:space="preserve"> </w:t>
            </w:r>
            <w:r w:rsidRPr="00BC0026">
              <w:t>category</w:t>
            </w:r>
          </w:p>
        </w:tc>
        <w:tc>
          <w:tcPr>
            <w:tcW w:w="4723" w:type="dxa"/>
            <w:shd w:val="clear" w:color="auto" w:fill="9CC2E5"/>
            <w:vAlign w:val="center"/>
          </w:tcPr>
          <w:p w14:paraId="0CB670DE" w14:textId="77777777" w:rsidR="000E6245" w:rsidRPr="00BC0026" w:rsidRDefault="000E6245" w:rsidP="00C76939">
            <w:pPr>
              <w:pStyle w:val="TAH"/>
            </w:pPr>
            <w:r w:rsidRPr="00BC0026">
              <w:t>Description</w:t>
            </w:r>
          </w:p>
        </w:tc>
        <w:tc>
          <w:tcPr>
            <w:tcW w:w="3261" w:type="dxa"/>
            <w:shd w:val="clear" w:color="auto" w:fill="9CC2E5"/>
            <w:vAlign w:val="center"/>
          </w:tcPr>
          <w:p w14:paraId="4E149996" w14:textId="77777777" w:rsidR="000E6245" w:rsidRPr="00BC0026" w:rsidRDefault="000E6245" w:rsidP="00C76939">
            <w:pPr>
              <w:pStyle w:val="TAH"/>
              <w:rPr>
                <w:b w:val="0"/>
                <w:bCs/>
              </w:rPr>
            </w:pPr>
            <w:r w:rsidRPr="00BC0026">
              <w:t>References</w:t>
            </w:r>
          </w:p>
        </w:tc>
      </w:tr>
      <w:tr w:rsidR="000E6245" w:rsidRPr="00BC0026" w14:paraId="2757D568" w14:textId="77777777" w:rsidTr="0068198A">
        <w:trPr>
          <w:jc w:val="center"/>
        </w:trPr>
        <w:tc>
          <w:tcPr>
            <w:tcW w:w="1720" w:type="dxa"/>
            <w:shd w:val="clear" w:color="auto" w:fill="auto"/>
          </w:tcPr>
          <w:p w14:paraId="62AFEF35" w14:textId="5FE7165C" w:rsidR="000E6245" w:rsidRPr="00BC0026" w:rsidRDefault="000E6245" w:rsidP="00A707E9">
            <w:pPr>
              <w:pStyle w:val="TAL"/>
              <w:rPr>
                <w:lang w:eastAsia="zh-CN"/>
              </w:rPr>
            </w:pPr>
            <w:r w:rsidRPr="00BC0026">
              <w:rPr>
                <w:lang w:eastAsia="zh-CN"/>
              </w:rPr>
              <w:t>Performance</w:t>
            </w:r>
            <w:r w:rsidR="006A012B" w:rsidRPr="00BC0026">
              <w:rPr>
                <w:lang w:eastAsia="zh-CN"/>
              </w:rPr>
              <w:t xml:space="preserve"> </w:t>
            </w:r>
            <w:r w:rsidRPr="00BC0026">
              <w:rPr>
                <w:lang w:eastAsia="zh-CN"/>
              </w:rPr>
              <w:t>measurements</w:t>
            </w:r>
          </w:p>
        </w:tc>
        <w:tc>
          <w:tcPr>
            <w:tcW w:w="4723" w:type="dxa"/>
            <w:shd w:val="clear" w:color="auto" w:fill="auto"/>
          </w:tcPr>
          <w:p w14:paraId="1278BCE4" w14:textId="4352A5A1" w:rsidR="000E6245" w:rsidRPr="00BC0026" w:rsidRDefault="000E6245" w:rsidP="00A707E9">
            <w:pPr>
              <w:pStyle w:val="TAL"/>
              <w:rPr>
                <w:lang w:eastAsia="zh-CN"/>
              </w:rPr>
            </w:pPr>
            <w:r w:rsidRPr="00BC0026">
              <w:rPr>
                <w:lang w:eastAsia="zh-CN"/>
              </w:rPr>
              <w:t>The</w:t>
            </w:r>
            <w:r w:rsidR="006A012B" w:rsidRPr="00BC0026">
              <w:rPr>
                <w:lang w:eastAsia="zh-CN"/>
              </w:rPr>
              <w:t xml:space="preserve"> </w:t>
            </w:r>
            <w:r w:rsidRPr="00BC0026">
              <w:rPr>
                <w:lang w:eastAsia="zh-CN"/>
              </w:rPr>
              <w:t>deteriorated</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abnormal</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measurements</w:t>
            </w:r>
            <w:r w:rsidR="006A012B" w:rsidRPr="00BC0026">
              <w:rPr>
                <w:lang w:eastAsia="zh-CN"/>
              </w:rPr>
              <w:t xml:space="preserve"> </w:t>
            </w:r>
            <w:r w:rsidRPr="00BC0026">
              <w:rPr>
                <w:lang w:eastAsia="zh-CN"/>
              </w:rPr>
              <w:t>based</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certain</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monitoring</w:t>
            </w:r>
            <w:r w:rsidR="006A012B" w:rsidRPr="00BC0026">
              <w:rPr>
                <w:lang w:eastAsia="zh-CN"/>
              </w:rPr>
              <w:t xml:space="preserve"> </w:t>
            </w:r>
            <w:r w:rsidRPr="00BC0026">
              <w:rPr>
                <w:lang w:eastAsia="zh-CN"/>
              </w:rPr>
              <w:t>threshold.</w:t>
            </w:r>
          </w:p>
          <w:p w14:paraId="3CF33B3D" w14:textId="32AAEA7C" w:rsidR="000E6245" w:rsidRPr="00BC0026" w:rsidRDefault="000E6245" w:rsidP="00A707E9">
            <w:pPr>
              <w:pStyle w:val="TAL"/>
              <w:rPr>
                <w:lang w:eastAsia="zh-CN"/>
              </w:rPr>
            </w:pPr>
            <w:r w:rsidRPr="00BC0026">
              <w:rPr>
                <w:lang w:eastAsia="zh-CN"/>
              </w:rPr>
              <w:t>3GPP</w:t>
            </w:r>
            <w:r w:rsidR="006A012B" w:rsidRPr="00BC0026">
              <w:rPr>
                <w:lang w:eastAsia="zh-CN"/>
              </w:rPr>
              <w:t xml:space="preserve"> </w:t>
            </w:r>
            <w:r w:rsidRPr="00BC0026">
              <w:rPr>
                <w:lang w:eastAsia="zh-CN"/>
              </w:rPr>
              <w:t>management</w:t>
            </w:r>
            <w:r w:rsidR="006A012B" w:rsidRPr="00BC0026">
              <w:rPr>
                <w:lang w:eastAsia="zh-CN"/>
              </w:rPr>
              <w:t xml:space="preserve"> </w:t>
            </w:r>
            <w:r w:rsidRPr="00BC0026">
              <w:rPr>
                <w:lang w:eastAsia="zh-CN"/>
              </w:rPr>
              <w:t>system</w:t>
            </w:r>
            <w:r w:rsidR="006A012B" w:rsidRPr="00BC0026">
              <w:rPr>
                <w:lang w:eastAsia="zh-CN"/>
              </w:rPr>
              <w:t xml:space="preserve"> </w:t>
            </w:r>
            <w:r w:rsidRPr="00BC0026">
              <w:rPr>
                <w:lang w:eastAsia="zh-CN"/>
              </w:rPr>
              <w:t>may</w:t>
            </w:r>
            <w:r w:rsidR="006A012B" w:rsidRPr="00BC0026">
              <w:rPr>
                <w:lang w:eastAsia="zh-CN"/>
              </w:rPr>
              <w:t xml:space="preserve"> </w:t>
            </w:r>
            <w:r w:rsidRPr="00BC0026">
              <w:rPr>
                <w:lang w:eastAsia="zh-CN"/>
              </w:rPr>
              <w:t>monitor</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set</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measurements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their</w:t>
            </w:r>
            <w:r w:rsidR="006A012B" w:rsidRPr="00BC0026">
              <w:rPr>
                <w:lang w:eastAsia="zh-CN"/>
              </w:rPr>
              <w:t xml:space="preserve"> </w:t>
            </w:r>
            <w:r w:rsidRPr="00BC0026">
              <w:rPr>
                <w:lang w:eastAsia="zh-CN"/>
              </w:rPr>
              <w:t>thresholds,</w:t>
            </w:r>
            <w:r w:rsidR="006A012B" w:rsidRPr="00BC0026">
              <w:rPr>
                <w:lang w:eastAsia="zh-CN"/>
              </w:rPr>
              <w:t xml:space="preserve"> </w:t>
            </w:r>
            <w:r w:rsidRPr="00BC0026">
              <w:rPr>
                <w:lang w:eastAsia="zh-CN"/>
              </w:rPr>
              <w:t>so</w:t>
            </w:r>
            <w:r w:rsidR="006A012B" w:rsidRPr="00BC0026">
              <w:rPr>
                <w:lang w:eastAsia="zh-CN"/>
              </w:rPr>
              <w:t xml:space="preserve"> </w:t>
            </w:r>
            <w:r w:rsidRPr="00BC0026">
              <w:rPr>
                <w:lang w:eastAsia="zh-CN"/>
              </w:rPr>
              <w:t>as</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support</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prediction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failure.</w:t>
            </w:r>
          </w:p>
        </w:tc>
        <w:tc>
          <w:tcPr>
            <w:tcW w:w="3261" w:type="dxa"/>
          </w:tcPr>
          <w:p w14:paraId="5A3466C7" w14:textId="568272D0" w:rsidR="000E6245" w:rsidRPr="00BC0026" w:rsidRDefault="000E6245" w:rsidP="00A707E9">
            <w:pPr>
              <w:pStyle w:val="TAL"/>
              <w:rPr>
                <w:lang w:eastAsia="zh-CN"/>
              </w:rPr>
            </w:pPr>
            <w:r w:rsidRPr="00BC0026">
              <w:rPr>
                <w:lang w:eastAsia="zh-CN"/>
              </w:rPr>
              <w:t>The</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measurements</w:t>
            </w:r>
            <w:r w:rsidR="006A012B" w:rsidRPr="00BC0026">
              <w:rPr>
                <w:lang w:eastAsia="zh-CN"/>
              </w:rPr>
              <w:t xml:space="preserve"> </w:t>
            </w:r>
            <w:r w:rsidRPr="00BC0026">
              <w:rPr>
                <w:lang w:eastAsia="zh-CN"/>
              </w:rPr>
              <w:t>as</w:t>
            </w:r>
            <w:r w:rsidR="006A012B" w:rsidRPr="00BC0026">
              <w:rPr>
                <w:lang w:eastAsia="zh-CN"/>
              </w:rPr>
              <w:t xml:space="preserve"> </w:t>
            </w:r>
            <w:r w:rsidRPr="00BC0026">
              <w:rPr>
                <w:lang w:eastAsia="zh-CN"/>
              </w:rPr>
              <w:t>defined</w:t>
            </w:r>
            <w:r w:rsidR="006A012B" w:rsidRPr="00BC0026">
              <w:rPr>
                <w:lang w:eastAsia="zh-CN"/>
              </w:rPr>
              <w:t xml:space="preserve"> </w:t>
            </w:r>
            <w:r w:rsidRPr="00BC0026">
              <w:rPr>
                <w:lang w:eastAsia="zh-CN"/>
              </w:rPr>
              <w:t>in</w:t>
            </w:r>
            <w:r w:rsidR="006A012B" w:rsidRPr="00BC0026">
              <w:rPr>
                <w:lang w:eastAsia="zh-CN"/>
              </w:rPr>
              <w:t xml:space="preserve"> </w:t>
            </w:r>
            <w:r w:rsidR="00486865">
              <w:rPr>
                <w:lang w:eastAsia="zh-CN"/>
              </w:rPr>
              <w:t>TS</w:t>
            </w:r>
            <w:r w:rsidR="006A012B" w:rsidRPr="00BC0026">
              <w:rPr>
                <w:lang w:eastAsia="zh-CN"/>
              </w:rPr>
              <w:t xml:space="preserve"> </w:t>
            </w:r>
            <w:r w:rsidRPr="00BC0026">
              <w:rPr>
                <w:rFonts w:hint="eastAsia"/>
                <w:lang w:eastAsia="zh-CN"/>
              </w:rPr>
              <w:t>28.552</w:t>
            </w:r>
            <w:r w:rsidR="006A012B" w:rsidRPr="00BC0026">
              <w:rPr>
                <w:lang w:eastAsia="zh-CN"/>
              </w:rPr>
              <w:t xml:space="preserve"> </w:t>
            </w:r>
            <w:r w:rsidRPr="00BC0026">
              <w:rPr>
                <w:lang w:eastAsia="zh-CN"/>
              </w:rPr>
              <w:t>[4]</w:t>
            </w:r>
          </w:p>
        </w:tc>
      </w:tr>
      <w:tr w:rsidR="000E6245" w:rsidRPr="00BC0026" w14:paraId="7CCC0CA3" w14:textId="77777777" w:rsidTr="0068198A">
        <w:trPr>
          <w:jc w:val="center"/>
        </w:trPr>
        <w:tc>
          <w:tcPr>
            <w:tcW w:w="1720" w:type="dxa"/>
            <w:shd w:val="clear" w:color="auto" w:fill="auto"/>
          </w:tcPr>
          <w:p w14:paraId="6FA2CCF2" w14:textId="6C1BA472" w:rsidR="000E6245" w:rsidRPr="00BC0026" w:rsidRDefault="000E6245" w:rsidP="00A707E9">
            <w:pPr>
              <w:pStyle w:val="TAL"/>
              <w:rPr>
                <w:lang w:eastAsia="zh-CN"/>
              </w:rPr>
            </w:pPr>
            <w:r w:rsidRPr="00BC0026">
              <w:rPr>
                <w:lang w:eastAsia="zh-CN"/>
              </w:rPr>
              <w:t>Alarm</w:t>
            </w:r>
            <w:r w:rsidR="006A012B" w:rsidRPr="00BC0026">
              <w:rPr>
                <w:lang w:eastAsia="zh-CN"/>
              </w:rPr>
              <w:t xml:space="preserve"> </w:t>
            </w:r>
            <w:r w:rsidRPr="00BC0026">
              <w:rPr>
                <w:lang w:eastAsia="zh-CN"/>
              </w:rPr>
              <w:t>notifications</w:t>
            </w:r>
          </w:p>
        </w:tc>
        <w:tc>
          <w:tcPr>
            <w:tcW w:w="4723" w:type="dxa"/>
            <w:shd w:val="clear" w:color="auto" w:fill="auto"/>
          </w:tcPr>
          <w:p w14:paraId="539D5BC5" w14:textId="61D64DAC" w:rsidR="000E6245" w:rsidRPr="00BC0026" w:rsidRDefault="000E6245" w:rsidP="00A707E9">
            <w:pPr>
              <w:pStyle w:val="TAL"/>
              <w:rPr>
                <w:lang w:eastAsia="zh-CN"/>
              </w:rPr>
            </w:pPr>
            <w:r w:rsidRPr="00BC0026">
              <w:rPr>
                <w:lang w:eastAsia="zh-CN"/>
              </w:rPr>
              <w:t>Alarm</w:t>
            </w:r>
            <w:r w:rsidR="006A012B" w:rsidRPr="00BC0026">
              <w:rPr>
                <w:lang w:eastAsia="zh-CN"/>
              </w:rPr>
              <w:t xml:space="preserve"> </w:t>
            </w:r>
            <w:r w:rsidRPr="00BC0026">
              <w:rPr>
                <w:lang w:eastAsia="zh-CN"/>
              </w:rPr>
              <w:t>information,</w:t>
            </w:r>
            <w:r w:rsidR="006A012B" w:rsidRPr="00BC0026">
              <w:rPr>
                <w:lang w:eastAsia="zh-CN"/>
              </w:rPr>
              <w:t xml:space="preserve"> </w:t>
            </w:r>
            <w:r w:rsidR="005B3ABC" w:rsidRPr="00BC0026">
              <w:rPr>
                <w:lang w:eastAsia="zh-CN"/>
              </w:rPr>
              <w:t>e.g.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alarm</w:t>
            </w:r>
            <w:r w:rsidR="006A012B" w:rsidRPr="00BC0026">
              <w:rPr>
                <w:lang w:eastAsia="zh-CN"/>
              </w:rPr>
              <w:t xml:space="preserve"> </w:t>
            </w:r>
            <w:r w:rsidRPr="00BC0026">
              <w:rPr>
                <w:lang w:eastAsia="zh-CN"/>
              </w:rPr>
              <w:t>notification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functions.</w:t>
            </w:r>
          </w:p>
        </w:tc>
        <w:tc>
          <w:tcPr>
            <w:tcW w:w="3261" w:type="dxa"/>
          </w:tcPr>
          <w:p w14:paraId="56D67825" w14:textId="4B67D459" w:rsidR="000E6245" w:rsidRPr="00BC0026" w:rsidRDefault="000E6245" w:rsidP="00A707E9">
            <w:pPr>
              <w:pStyle w:val="TAL"/>
              <w:rPr>
                <w:lang w:eastAsia="zh-CN"/>
              </w:rPr>
            </w:pPr>
            <w:r w:rsidRPr="00BC0026">
              <w:rPr>
                <w:lang w:eastAsia="zh-CN"/>
              </w:rPr>
              <w:t>Alarm</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notifications</w:t>
            </w:r>
            <w:r w:rsidR="006A012B" w:rsidRPr="00BC0026">
              <w:rPr>
                <w:lang w:eastAsia="zh-CN"/>
              </w:rPr>
              <w:t xml:space="preserve"> </w:t>
            </w:r>
            <w:r w:rsidRPr="00BC0026">
              <w:rPr>
                <w:lang w:eastAsia="zh-CN"/>
              </w:rPr>
              <w:t>as</w:t>
            </w:r>
            <w:r w:rsidR="006A012B" w:rsidRPr="00BC0026">
              <w:rPr>
                <w:lang w:eastAsia="zh-CN"/>
              </w:rPr>
              <w:t xml:space="preserve"> </w:t>
            </w:r>
            <w:r w:rsidRPr="00BC0026">
              <w:rPr>
                <w:lang w:eastAsia="zh-CN"/>
              </w:rPr>
              <w:t>per</w:t>
            </w:r>
            <w:r w:rsidR="006A012B" w:rsidRPr="00BC0026">
              <w:rPr>
                <w:lang w:eastAsia="zh-CN"/>
              </w:rPr>
              <w:t xml:space="preserve"> </w:t>
            </w:r>
            <w:r w:rsidR="00486865">
              <w:rPr>
                <w:lang w:eastAsia="zh-CN"/>
              </w:rPr>
              <w:t>TS</w:t>
            </w:r>
            <w:r w:rsidR="006A012B" w:rsidRPr="00BC0026">
              <w:rPr>
                <w:lang w:eastAsia="zh-CN"/>
              </w:rPr>
              <w:t xml:space="preserve"> </w:t>
            </w:r>
            <w:r w:rsidRPr="00BC0026">
              <w:rPr>
                <w:lang w:eastAsia="zh-CN"/>
              </w:rPr>
              <w:t>28.532</w:t>
            </w:r>
            <w:r w:rsidR="006A012B" w:rsidRPr="00BC0026">
              <w:rPr>
                <w:lang w:eastAsia="zh-CN"/>
              </w:rPr>
              <w:t xml:space="preserve"> </w:t>
            </w:r>
            <w:r w:rsidRPr="00BC0026">
              <w:rPr>
                <w:lang w:eastAsia="zh-CN"/>
              </w:rPr>
              <w:t>[11]</w:t>
            </w:r>
          </w:p>
        </w:tc>
      </w:tr>
      <w:tr w:rsidR="000E6245" w:rsidRPr="00BC0026" w14:paraId="5FD8EF03" w14:textId="77777777" w:rsidTr="0068198A">
        <w:trPr>
          <w:jc w:val="center"/>
        </w:trPr>
        <w:tc>
          <w:tcPr>
            <w:tcW w:w="1720" w:type="dxa"/>
            <w:shd w:val="clear" w:color="auto" w:fill="auto"/>
          </w:tcPr>
          <w:p w14:paraId="3B0DCA51" w14:textId="7B525D93" w:rsidR="000E6245" w:rsidRPr="00BC0026" w:rsidRDefault="000E6245" w:rsidP="00A707E9">
            <w:pPr>
              <w:pStyle w:val="TAL"/>
              <w:rPr>
                <w:lang w:eastAsia="zh-CN"/>
              </w:rPr>
            </w:pPr>
            <w:r w:rsidRPr="00BC0026">
              <w:rPr>
                <w:rFonts w:hint="eastAsia"/>
                <w:lang w:eastAsia="zh-CN"/>
              </w:rPr>
              <w:t>C</w:t>
            </w:r>
            <w:r w:rsidRPr="00BC0026">
              <w:rPr>
                <w:lang w:eastAsia="zh-CN"/>
              </w:rPr>
              <w:t>onfiguration</w:t>
            </w:r>
            <w:r w:rsidR="006A012B" w:rsidRPr="00BC0026">
              <w:rPr>
                <w:lang w:eastAsia="zh-CN"/>
              </w:rPr>
              <w:t xml:space="preserve"> </w:t>
            </w:r>
            <w:r w:rsidRPr="00BC0026">
              <w:rPr>
                <w:lang w:eastAsia="zh-CN"/>
              </w:rPr>
              <w:t>data</w:t>
            </w:r>
          </w:p>
        </w:tc>
        <w:tc>
          <w:tcPr>
            <w:tcW w:w="4723" w:type="dxa"/>
            <w:shd w:val="clear" w:color="auto" w:fill="auto"/>
          </w:tcPr>
          <w:p w14:paraId="1B175E12" w14:textId="638A5FE9" w:rsidR="000E6245" w:rsidRPr="00BC0026" w:rsidRDefault="000E6245" w:rsidP="00A707E9">
            <w:pPr>
              <w:pStyle w:val="TAL"/>
              <w:rPr>
                <w:lang w:eastAsia="zh-CN"/>
              </w:rPr>
            </w:pPr>
            <w:r w:rsidRPr="00BC0026">
              <w:rPr>
                <w:lang w:eastAsia="zh-CN"/>
              </w:rPr>
              <w:t>MOIs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cells,</w:t>
            </w:r>
            <w:r w:rsidR="006A012B" w:rsidRPr="00BC0026">
              <w:rPr>
                <w:lang w:eastAsia="zh-CN"/>
              </w:rPr>
              <w:t xml:space="preserve"> </w:t>
            </w:r>
            <w:r w:rsidRPr="00BC0026">
              <w:rPr>
                <w:lang w:eastAsia="zh-CN"/>
              </w:rPr>
              <w:t>UPFs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SMFs.</w:t>
            </w:r>
          </w:p>
        </w:tc>
        <w:tc>
          <w:tcPr>
            <w:tcW w:w="3261" w:type="dxa"/>
          </w:tcPr>
          <w:p w14:paraId="6A808771" w14:textId="5FEB4034" w:rsidR="000E6245" w:rsidRPr="00BC0026" w:rsidRDefault="00486865" w:rsidP="00A707E9">
            <w:pPr>
              <w:pStyle w:val="TAL"/>
              <w:rPr>
                <w:lang w:eastAsia="zh-CN"/>
              </w:rPr>
            </w:pPr>
            <w:r>
              <w:rPr>
                <w:lang w:eastAsia="zh-CN"/>
              </w:rPr>
              <w:t>TS</w:t>
            </w:r>
            <w:r w:rsidR="006A012B" w:rsidRPr="00BC0026">
              <w:rPr>
                <w:lang w:eastAsia="zh-CN"/>
              </w:rPr>
              <w:t xml:space="preserve"> </w:t>
            </w:r>
            <w:r w:rsidR="000E6245" w:rsidRPr="00BC0026">
              <w:rPr>
                <w:lang w:eastAsia="zh-CN"/>
              </w:rPr>
              <w:t>28.541</w:t>
            </w:r>
            <w:r w:rsidR="006A012B" w:rsidRPr="00BC0026">
              <w:rPr>
                <w:lang w:eastAsia="zh-CN"/>
              </w:rPr>
              <w:t xml:space="preserve"> </w:t>
            </w:r>
            <w:r w:rsidR="000E6245" w:rsidRPr="00BC0026">
              <w:rPr>
                <w:lang w:eastAsia="zh-CN"/>
              </w:rPr>
              <w:t>[15]</w:t>
            </w:r>
          </w:p>
        </w:tc>
      </w:tr>
      <w:tr w:rsidR="000E6245" w:rsidRPr="00BC0026" w14:paraId="4B8A936A" w14:textId="77777777" w:rsidTr="0068198A">
        <w:trPr>
          <w:jc w:val="center"/>
        </w:trPr>
        <w:tc>
          <w:tcPr>
            <w:tcW w:w="1720" w:type="dxa"/>
            <w:shd w:val="clear" w:color="auto" w:fill="auto"/>
          </w:tcPr>
          <w:p w14:paraId="205634B0" w14:textId="1E291AE5" w:rsidR="000E6245" w:rsidRPr="00BC0026" w:rsidRDefault="000E6245" w:rsidP="00A707E9">
            <w:pPr>
              <w:pStyle w:val="TAL"/>
              <w:rPr>
                <w:lang w:eastAsia="zh-CN"/>
              </w:rPr>
            </w:pPr>
            <w:r w:rsidRPr="00BC0026">
              <w:rPr>
                <w:lang w:eastAsia="zh-CN"/>
              </w:rPr>
              <w:t>Network</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data</w:t>
            </w:r>
          </w:p>
        </w:tc>
        <w:tc>
          <w:tcPr>
            <w:tcW w:w="4723" w:type="dxa"/>
            <w:shd w:val="clear" w:color="auto" w:fill="auto"/>
          </w:tcPr>
          <w:p w14:paraId="262FFB50" w14:textId="71736B84" w:rsidR="000E6245" w:rsidRPr="00BC0026" w:rsidRDefault="000E6245" w:rsidP="00A707E9">
            <w:pPr>
              <w:pStyle w:val="TAL"/>
              <w:rPr>
                <w:lang w:eastAsia="zh-CN"/>
              </w:rPr>
            </w:pPr>
            <w:r w:rsidRPr="00BC0026">
              <w:rPr>
                <w:rFonts w:hint="eastAsia"/>
                <w:lang w:eastAsia="zh-CN"/>
              </w:rPr>
              <w:t>T</w:t>
            </w:r>
            <w:r w:rsidRPr="00BC0026">
              <w:rPr>
                <w:lang w:eastAsia="zh-CN"/>
              </w:rPr>
              <w:t>he</w:t>
            </w:r>
            <w:r w:rsidR="006A012B" w:rsidRPr="00BC0026">
              <w:rPr>
                <w:lang w:eastAsia="zh-CN"/>
              </w:rPr>
              <w:t xml:space="preserve"> </w:t>
            </w:r>
            <w:r w:rsidRPr="00BC0026">
              <w:rPr>
                <w:lang w:eastAsia="zh-CN"/>
              </w:rPr>
              <w:t>control</w:t>
            </w:r>
            <w:r w:rsidR="006A012B" w:rsidRPr="00BC0026">
              <w:rPr>
                <w:lang w:eastAsia="zh-CN"/>
              </w:rPr>
              <w:t xml:space="preserve"> </w:t>
            </w:r>
            <w:r w:rsidRPr="00BC0026">
              <w:rPr>
                <w:lang w:eastAsia="zh-CN"/>
              </w:rPr>
              <w:t>plane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result</w:t>
            </w:r>
            <w:r w:rsidR="006A012B" w:rsidRPr="00BC0026">
              <w:rPr>
                <w:lang w:eastAsia="zh-CN"/>
              </w:rPr>
              <w:t xml:space="preserve"> </w:t>
            </w:r>
            <w:r w:rsidRPr="00BC0026">
              <w:rPr>
                <w:lang w:eastAsia="zh-CN"/>
              </w:rPr>
              <w:t>from</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NWDAF,</w:t>
            </w:r>
            <w:r w:rsidR="006A012B" w:rsidRPr="00BC0026">
              <w:rPr>
                <w:lang w:eastAsia="zh-CN"/>
              </w:rPr>
              <w:t xml:space="preserve"> </w:t>
            </w:r>
            <w:r w:rsidR="005B3ABC" w:rsidRPr="00BC0026">
              <w:rPr>
                <w:lang w:eastAsia="zh-CN"/>
              </w:rPr>
              <w:t>e.g.</w:t>
            </w:r>
            <w:r w:rsidR="006A012B" w:rsidRPr="00BC0026">
              <w:rPr>
                <w:lang w:eastAsia="zh-CN"/>
              </w:rPr>
              <w:t xml:space="preserve"> </w:t>
            </w:r>
            <w:r w:rsidRPr="00BC0026">
              <w:rPr>
                <w:lang w:eastAsia="zh-CN"/>
              </w:rPr>
              <w:t>observed</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data</w:t>
            </w:r>
            <w:r w:rsidR="006A012B" w:rsidRPr="00BC0026">
              <w:rPr>
                <w:lang w:eastAsia="zh-CN"/>
              </w:rPr>
              <w:t xml:space="preserve"> </w:t>
            </w:r>
            <w:r w:rsidRPr="00BC0026">
              <w:rPr>
                <w:lang w:eastAsia="zh-CN"/>
              </w:rPr>
              <w:t>analytics.</w:t>
            </w:r>
          </w:p>
        </w:tc>
        <w:tc>
          <w:tcPr>
            <w:tcW w:w="3261" w:type="dxa"/>
          </w:tcPr>
          <w:p w14:paraId="19C8E875" w14:textId="44A7358C" w:rsidR="000E6245" w:rsidRPr="00BC0026" w:rsidRDefault="00486865" w:rsidP="00A707E9">
            <w:pPr>
              <w:pStyle w:val="TAL"/>
              <w:rPr>
                <w:lang w:eastAsia="zh-CN"/>
              </w:rPr>
            </w:pPr>
            <w:r>
              <w:rPr>
                <w:lang w:eastAsia="zh-CN"/>
              </w:rPr>
              <w:t>TS</w:t>
            </w:r>
            <w:r w:rsidR="006A012B" w:rsidRPr="00BC0026">
              <w:rPr>
                <w:lang w:eastAsia="zh-CN"/>
              </w:rPr>
              <w:t xml:space="preserve"> </w:t>
            </w:r>
            <w:r w:rsidR="000E6245" w:rsidRPr="00BC0026">
              <w:rPr>
                <w:lang w:eastAsia="zh-CN"/>
              </w:rPr>
              <w:t>23.288</w:t>
            </w:r>
            <w:r w:rsidR="006A012B" w:rsidRPr="00BC0026">
              <w:rPr>
                <w:lang w:eastAsia="zh-CN"/>
              </w:rPr>
              <w:t xml:space="preserve"> </w:t>
            </w:r>
            <w:r w:rsidR="000E6245" w:rsidRPr="00BC0026">
              <w:rPr>
                <w:lang w:eastAsia="zh-CN"/>
              </w:rPr>
              <w:t>[10]</w:t>
            </w:r>
          </w:p>
        </w:tc>
      </w:tr>
    </w:tbl>
    <w:p w14:paraId="1E462B37" w14:textId="77777777" w:rsidR="000E6245" w:rsidRPr="00BC0026" w:rsidRDefault="000E6245" w:rsidP="000E6245">
      <w:pPr>
        <w:rPr>
          <w:lang w:eastAsia="zh-CN"/>
        </w:rPr>
      </w:pPr>
    </w:p>
    <w:p w14:paraId="04F4B16E" w14:textId="1516ECFB" w:rsidR="000E6245" w:rsidRPr="00BC0026" w:rsidRDefault="000E6245" w:rsidP="000E6245">
      <w:pPr>
        <w:pStyle w:val="Heading5"/>
      </w:pPr>
      <w:bookmarkStart w:id="383" w:name="_Toc105572942"/>
      <w:bookmarkStart w:id="384" w:name="_Toc122351666"/>
      <w:r w:rsidRPr="00BC0026">
        <w:t>8.4.3.1.3</w:t>
      </w:r>
      <w:r w:rsidRPr="00BC0026">
        <w:tab/>
        <w:t>Analytics output</w:t>
      </w:r>
      <w:bookmarkEnd w:id="383"/>
      <w:bookmarkEnd w:id="384"/>
    </w:p>
    <w:p w14:paraId="3A477146" w14:textId="4F45FF20" w:rsidR="000E6245" w:rsidRPr="00BC0026" w:rsidRDefault="000E6245" w:rsidP="000E6245">
      <w:r w:rsidRPr="00BC0026">
        <w:t>The specific information elements of the analytics output for failure prediction analysis, in addition to the common information elements of the analytics outputs (see clause 8.3), are provided in table 8.4.3.1.3-1.</w:t>
      </w:r>
    </w:p>
    <w:p w14:paraId="61D159A1" w14:textId="13866455" w:rsidR="000E6245" w:rsidRPr="00BC0026" w:rsidRDefault="000E6245" w:rsidP="000E6245">
      <w:pPr>
        <w:pStyle w:val="TH"/>
      </w:pPr>
      <w:r w:rsidRPr="00BC0026">
        <w:lastRenderedPageBreak/>
        <w:t>Table 8.4.3.1.3-1: Analytics output for fault prediction analysis</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08"/>
        <w:gridCol w:w="4888"/>
        <w:gridCol w:w="1088"/>
        <w:gridCol w:w="1720"/>
      </w:tblGrid>
      <w:tr w:rsidR="000E6245" w:rsidRPr="00BC0026" w14:paraId="3505582C" w14:textId="77777777" w:rsidTr="0068198A">
        <w:trPr>
          <w:jc w:val="center"/>
        </w:trPr>
        <w:tc>
          <w:tcPr>
            <w:tcW w:w="2008" w:type="dxa"/>
            <w:tcBorders>
              <w:top w:val="single" w:sz="4" w:space="0" w:color="auto"/>
              <w:left w:val="single" w:sz="4" w:space="0" w:color="auto"/>
              <w:bottom w:val="single" w:sz="4" w:space="0" w:color="auto"/>
              <w:right w:val="single" w:sz="4" w:space="0" w:color="auto"/>
            </w:tcBorders>
            <w:shd w:val="clear" w:color="auto" w:fill="9CC2E5"/>
            <w:vAlign w:val="center"/>
          </w:tcPr>
          <w:p w14:paraId="37684F1A" w14:textId="3135B0A6" w:rsidR="000E6245" w:rsidRPr="00BC0026" w:rsidRDefault="000E6245" w:rsidP="00C76939">
            <w:pPr>
              <w:pStyle w:val="TAH"/>
            </w:pPr>
            <w:r w:rsidRPr="00BC0026">
              <w:t>Information</w:t>
            </w:r>
            <w:r w:rsidR="006A012B" w:rsidRPr="00BC0026">
              <w:t xml:space="preserve"> </w:t>
            </w:r>
            <w:r w:rsidRPr="00BC0026">
              <w:t>element</w:t>
            </w:r>
          </w:p>
        </w:tc>
        <w:tc>
          <w:tcPr>
            <w:tcW w:w="4888" w:type="dxa"/>
            <w:tcBorders>
              <w:top w:val="single" w:sz="4" w:space="0" w:color="auto"/>
              <w:left w:val="single" w:sz="4" w:space="0" w:color="auto"/>
              <w:bottom w:val="single" w:sz="4" w:space="0" w:color="auto"/>
              <w:right w:val="single" w:sz="4" w:space="0" w:color="auto"/>
            </w:tcBorders>
            <w:shd w:val="clear" w:color="auto" w:fill="9CC2E5"/>
            <w:vAlign w:val="center"/>
          </w:tcPr>
          <w:p w14:paraId="37AF7B94" w14:textId="77777777" w:rsidR="000E6245" w:rsidRPr="00BC0026" w:rsidRDefault="000E6245" w:rsidP="00C76939">
            <w:pPr>
              <w:pStyle w:val="TAH"/>
            </w:pPr>
            <w:r w:rsidRPr="00BC0026">
              <w:t>Definition</w:t>
            </w:r>
          </w:p>
        </w:tc>
        <w:tc>
          <w:tcPr>
            <w:tcW w:w="1088" w:type="dxa"/>
            <w:tcBorders>
              <w:top w:val="single" w:sz="4" w:space="0" w:color="auto"/>
              <w:left w:val="single" w:sz="4" w:space="0" w:color="auto"/>
              <w:bottom w:val="single" w:sz="4" w:space="0" w:color="auto"/>
              <w:right w:val="single" w:sz="4" w:space="0" w:color="auto"/>
            </w:tcBorders>
            <w:shd w:val="clear" w:color="auto" w:fill="9CC2E5"/>
            <w:vAlign w:val="center"/>
          </w:tcPr>
          <w:p w14:paraId="62249C27" w14:textId="254C7834" w:rsidR="000E6245" w:rsidRPr="00BC0026" w:rsidRDefault="000E6245" w:rsidP="00C76939">
            <w:pPr>
              <w:pStyle w:val="TAH"/>
            </w:pPr>
            <w:r w:rsidRPr="00BC0026">
              <w:t>Support</w:t>
            </w:r>
            <w:r w:rsidR="006A012B" w:rsidRPr="00BC0026">
              <w:t xml:space="preserve"> </w:t>
            </w:r>
            <w:r w:rsidRPr="00BC0026">
              <w:t>qualifier</w:t>
            </w:r>
          </w:p>
        </w:tc>
        <w:tc>
          <w:tcPr>
            <w:tcW w:w="1720" w:type="dxa"/>
            <w:tcBorders>
              <w:top w:val="single" w:sz="4" w:space="0" w:color="auto"/>
              <w:left w:val="single" w:sz="4" w:space="0" w:color="auto"/>
              <w:bottom w:val="single" w:sz="4" w:space="0" w:color="auto"/>
              <w:right w:val="single" w:sz="4" w:space="0" w:color="auto"/>
            </w:tcBorders>
            <w:shd w:val="clear" w:color="auto" w:fill="9CC2E5"/>
            <w:vAlign w:val="center"/>
          </w:tcPr>
          <w:p w14:paraId="318777A2" w14:textId="77777777" w:rsidR="000E6245" w:rsidRPr="00BC0026" w:rsidRDefault="000E6245" w:rsidP="00C76939">
            <w:pPr>
              <w:pStyle w:val="TAH"/>
            </w:pPr>
            <w:r w:rsidRPr="00BC0026">
              <w:t>Properties</w:t>
            </w:r>
          </w:p>
        </w:tc>
      </w:tr>
      <w:tr w:rsidR="000E6245" w:rsidRPr="00BC0026" w14:paraId="73B87905" w14:textId="77777777" w:rsidTr="0068198A">
        <w:trPr>
          <w:jc w:val="center"/>
        </w:trPr>
        <w:tc>
          <w:tcPr>
            <w:tcW w:w="2008" w:type="dxa"/>
            <w:shd w:val="clear" w:color="auto" w:fill="auto"/>
          </w:tcPr>
          <w:p w14:paraId="29144D0D" w14:textId="6BA9C328" w:rsidR="000E6245" w:rsidRPr="00BC0026" w:rsidRDefault="006047C6" w:rsidP="00C76939">
            <w:pPr>
              <w:pStyle w:val="TAL"/>
              <w:rPr>
                <w:lang w:eastAsia="zh-CN"/>
              </w:rPr>
            </w:pPr>
            <w:r w:rsidRPr="00BC0026">
              <w:t>f</w:t>
            </w:r>
            <w:r w:rsidR="000E6245" w:rsidRPr="00BC0026">
              <w:t>ailure</w:t>
            </w:r>
            <w:r w:rsidR="000E6245" w:rsidRPr="00BC0026">
              <w:rPr>
                <w:lang w:eastAsia="zh-CN"/>
              </w:rPr>
              <w:t>Prediction</w:t>
            </w:r>
            <w:r w:rsidR="000E6245" w:rsidRPr="00BC0026">
              <w:rPr>
                <w:rFonts w:eastAsia="DengXian"/>
                <w:lang w:eastAsia="zh-CN"/>
              </w:rPr>
              <w:t>Object</w:t>
            </w:r>
          </w:p>
        </w:tc>
        <w:tc>
          <w:tcPr>
            <w:tcW w:w="4888" w:type="dxa"/>
            <w:shd w:val="clear" w:color="auto" w:fill="auto"/>
          </w:tcPr>
          <w:p w14:paraId="0ADCC6FD" w14:textId="08CF8F33" w:rsidR="000E6245" w:rsidRPr="00BC0026" w:rsidRDefault="000E6245" w:rsidP="00C76939">
            <w:pPr>
              <w:pStyle w:val="TAL"/>
              <w:rPr>
                <w:rFonts w:eastAsia="DengXian"/>
                <w:lang w:eastAsia="zh-CN"/>
              </w:rPr>
            </w:pPr>
            <w:r w:rsidRPr="00BC0026">
              <w:rPr>
                <w:rFonts w:eastAsia="DengXian" w:hint="eastAsia"/>
                <w:lang w:eastAsia="zh-CN"/>
              </w:rPr>
              <w:t>I</w:t>
            </w:r>
            <w:r w:rsidRPr="00BC0026">
              <w:rPr>
                <w:rFonts w:eastAsia="DengXian"/>
                <w:lang w:eastAsia="zh-CN"/>
              </w:rPr>
              <w:t>ndication</w:t>
            </w:r>
            <w:r w:rsidR="006A012B" w:rsidRPr="00BC0026">
              <w:rPr>
                <w:rFonts w:eastAsia="DengXian"/>
                <w:lang w:eastAsia="zh-CN"/>
              </w:rPr>
              <w:t xml:space="preserve"> </w:t>
            </w:r>
            <w:r w:rsidRPr="00BC0026">
              <w:rPr>
                <w:rFonts w:eastAsia="DengXian"/>
                <w:lang w:eastAsia="zh-CN"/>
              </w:rPr>
              <w:t>of</w:t>
            </w:r>
            <w:r w:rsidR="006A012B" w:rsidRPr="00BC0026">
              <w:rPr>
                <w:rFonts w:eastAsia="DengXian"/>
                <w:lang w:eastAsia="zh-CN"/>
              </w:rPr>
              <w:t xml:space="preserve"> </w:t>
            </w:r>
            <w:r w:rsidRPr="00BC0026">
              <w:rPr>
                <w:rFonts w:eastAsia="DengXian" w:hint="eastAsia"/>
                <w:lang w:eastAsia="zh-CN"/>
              </w:rPr>
              <w:t>NR</w:t>
            </w:r>
            <w:r w:rsidR="006A012B" w:rsidRPr="00BC0026">
              <w:rPr>
                <w:rFonts w:eastAsia="DengXian"/>
                <w:lang w:eastAsia="zh-CN"/>
              </w:rPr>
              <w:t xml:space="preserve"> </w:t>
            </w:r>
            <w:r w:rsidRPr="00BC0026">
              <w:rPr>
                <w:rFonts w:eastAsia="DengXian" w:hint="eastAsia"/>
                <w:lang w:eastAsia="zh-CN"/>
              </w:rPr>
              <w:t>cells</w:t>
            </w:r>
            <w:r w:rsidR="006A012B" w:rsidRPr="00BC0026">
              <w:rPr>
                <w:rFonts w:eastAsia="DengXian"/>
                <w:lang w:eastAsia="zh-CN"/>
              </w:rPr>
              <w:t xml:space="preserve"> </w:t>
            </w:r>
            <w:r w:rsidRPr="00BC0026">
              <w:rPr>
                <w:rFonts w:eastAsia="DengXian"/>
                <w:lang w:eastAsia="zh-CN"/>
              </w:rPr>
              <w:t>or</w:t>
            </w:r>
            <w:r w:rsidR="006A012B" w:rsidRPr="00BC0026">
              <w:rPr>
                <w:rFonts w:eastAsia="DengXian"/>
                <w:lang w:eastAsia="zh-CN"/>
              </w:rPr>
              <w:t xml:space="preserve"> </w:t>
            </w:r>
            <w:r w:rsidRPr="00BC0026">
              <w:rPr>
                <w:rFonts w:eastAsia="DengXian"/>
                <w:lang w:eastAsia="zh-CN"/>
              </w:rPr>
              <w:t>NFs</w:t>
            </w:r>
            <w:r w:rsidR="006A012B" w:rsidRPr="00BC0026">
              <w:rPr>
                <w:rFonts w:eastAsia="DengXian"/>
                <w:lang w:eastAsia="zh-CN"/>
              </w:rPr>
              <w:t xml:space="preserve"> </w:t>
            </w:r>
            <w:r w:rsidRPr="00BC0026">
              <w:rPr>
                <w:rFonts w:eastAsia="DengXian"/>
                <w:lang w:eastAsia="zh-CN"/>
              </w:rPr>
              <w:t>where</w:t>
            </w:r>
            <w:r w:rsidR="006A012B" w:rsidRPr="00BC0026">
              <w:rPr>
                <w:rFonts w:eastAsia="DengXian"/>
                <w:lang w:eastAsia="zh-CN"/>
              </w:rPr>
              <w:t xml:space="preserve"> </w:t>
            </w:r>
            <w:r w:rsidRPr="00BC0026">
              <w:rPr>
                <w:rFonts w:eastAsia="DengXian"/>
                <w:lang w:eastAsia="zh-CN"/>
              </w:rPr>
              <w:t>the</w:t>
            </w:r>
            <w:r w:rsidR="006A012B" w:rsidRPr="00BC0026">
              <w:rPr>
                <w:rFonts w:eastAsia="DengXian"/>
                <w:lang w:eastAsia="zh-CN"/>
              </w:rPr>
              <w:t xml:space="preserve"> </w:t>
            </w:r>
            <w:r w:rsidRPr="00BC0026">
              <w:rPr>
                <w:rFonts w:eastAsia="DengXian"/>
                <w:lang w:eastAsia="zh-CN"/>
              </w:rPr>
              <w:t>failure</w:t>
            </w:r>
            <w:r w:rsidR="006A012B" w:rsidRPr="00BC0026">
              <w:rPr>
                <w:rFonts w:eastAsia="DengXian"/>
                <w:lang w:eastAsia="zh-CN"/>
              </w:rPr>
              <w:t xml:space="preserve"> </w:t>
            </w:r>
            <w:r w:rsidRPr="00BC0026">
              <w:rPr>
                <w:rFonts w:eastAsia="DengXian"/>
                <w:lang w:eastAsia="zh-CN"/>
              </w:rPr>
              <w:t>related</w:t>
            </w:r>
            <w:r w:rsidR="006A012B" w:rsidRPr="00BC0026">
              <w:rPr>
                <w:rFonts w:eastAsia="DengXian"/>
                <w:lang w:eastAsia="zh-CN"/>
              </w:rPr>
              <w:t xml:space="preserve"> </w:t>
            </w:r>
            <w:r w:rsidRPr="00BC0026">
              <w:rPr>
                <w:rFonts w:eastAsia="DengXian"/>
                <w:lang w:eastAsia="zh-CN"/>
              </w:rPr>
              <w:t>issues</w:t>
            </w:r>
            <w:r w:rsidR="006A012B" w:rsidRPr="00BC0026">
              <w:rPr>
                <w:rFonts w:eastAsia="DengXian"/>
                <w:lang w:eastAsia="zh-CN"/>
              </w:rPr>
              <w:t xml:space="preserve"> </w:t>
            </w:r>
            <w:r w:rsidRPr="00BC0026">
              <w:rPr>
                <w:rFonts w:eastAsia="DengXian"/>
                <w:lang w:eastAsia="zh-CN"/>
              </w:rPr>
              <w:t>occurred</w:t>
            </w:r>
            <w:r w:rsidR="006A012B" w:rsidRPr="00BC0026">
              <w:rPr>
                <w:rFonts w:eastAsia="DengXian"/>
                <w:lang w:eastAsia="zh-CN"/>
              </w:rPr>
              <w:t xml:space="preserve"> </w:t>
            </w:r>
            <w:r w:rsidRPr="00BC0026">
              <w:rPr>
                <w:rFonts w:eastAsia="DengXian"/>
                <w:lang w:eastAsia="zh-CN"/>
              </w:rPr>
              <w:t>or</w:t>
            </w:r>
            <w:r w:rsidR="006A012B" w:rsidRPr="00BC0026">
              <w:rPr>
                <w:rFonts w:eastAsia="DengXian"/>
                <w:lang w:eastAsia="zh-CN"/>
              </w:rPr>
              <w:t xml:space="preserve"> </w:t>
            </w:r>
            <w:r w:rsidRPr="00BC0026">
              <w:rPr>
                <w:rFonts w:eastAsia="DengXian"/>
                <w:lang w:eastAsia="zh-CN"/>
              </w:rPr>
              <w:t>potentially</w:t>
            </w:r>
            <w:r w:rsidR="006A012B" w:rsidRPr="00BC0026">
              <w:rPr>
                <w:rFonts w:eastAsia="DengXian"/>
                <w:lang w:eastAsia="zh-CN"/>
              </w:rPr>
              <w:t xml:space="preserve"> </w:t>
            </w:r>
            <w:r w:rsidRPr="00BC0026">
              <w:rPr>
                <w:rFonts w:eastAsia="DengXian"/>
                <w:lang w:eastAsia="zh-CN"/>
              </w:rPr>
              <w:t>occur.</w:t>
            </w:r>
          </w:p>
          <w:p w14:paraId="52CA9487" w14:textId="77777777" w:rsidR="000E6245" w:rsidRPr="00BC0026" w:rsidRDefault="000E6245" w:rsidP="00C76939">
            <w:pPr>
              <w:pStyle w:val="TAL"/>
              <w:rPr>
                <w:lang w:eastAsia="zh-CN"/>
              </w:rPr>
            </w:pPr>
          </w:p>
        </w:tc>
        <w:tc>
          <w:tcPr>
            <w:tcW w:w="1088" w:type="dxa"/>
          </w:tcPr>
          <w:p w14:paraId="40B0D6DC" w14:textId="77777777" w:rsidR="000E6245" w:rsidRPr="00BC0026" w:rsidRDefault="000E6245" w:rsidP="00C76939">
            <w:pPr>
              <w:pStyle w:val="TAL"/>
              <w:rPr>
                <w:lang w:eastAsia="zh-CN"/>
              </w:rPr>
            </w:pPr>
            <w:r w:rsidRPr="00BC0026">
              <w:rPr>
                <w:rFonts w:hint="eastAsia"/>
                <w:lang w:eastAsia="zh-CN"/>
              </w:rPr>
              <w:t>M</w:t>
            </w:r>
          </w:p>
        </w:tc>
        <w:tc>
          <w:tcPr>
            <w:tcW w:w="1720" w:type="dxa"/>
          </w:tcPr>
          <w:p w14:paraId="5B2F8B44" w14:textId="5086A5F7" w:rsidR="000E6245" w:rsidRPr="00BC0026" w:rsidRDefault="000E6245" w:rsidP="00C76939">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rPr>
                <w:rFonts w:cs="Arial"/>
                <w:szCs w:val="18"/>
              </w:rPr>
              <w:t>DN</w:t>
            </w:r>
          </w:p>
          <w:p w14:paraId="49FE8545" w14:textId="1E7CD563" w:rsidR="000E6245" w:rsidRPr="00BC0026" w:rsidRDefault="000E6245" w:rsidP="00C76939">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rPr>
              <w:t>1..*</w:t>
            </w:r>
          </w:p>
          <w:p w14:paraId="444B928A" w14:textId="65B4A9F6" w:rsidR="000E6245" w:rsidRPr="00BC0026" w:rsidRDefault="000E6245" w:rsidP="00C76939">
            <w:pPr>
              <w:pStyle w:val="TAL"/>
              <w:rPr>
                <w:rFonts w:cs="Arial"/>
                <w:szCs w:val="18"/>
              </w:rPr>
            </w:pPr>
            <w:r w:rsidRPr="00BC0026">
              <w:rPr>
                <w:rFonts w:cs="Arial"/>
                <w:szCs w:val="18"/>
              </w:rPr>
              <w:t>isOrdered:</w:t>
            </w:r>
            <w:r w:rsidR="006A012B" w:rsidRPr="00BC0026">
              <w:rPr>
                <w:rFonts w:cs="Arial"/>
                <w:szCs w:val="18"/>
              </w:rPr>
              <w:t xml:space="preserve"> </w:t>
            </w:r>
            <w:r w:rsidR="00CA31CA" w:rsidRPr="00CA31CA">
              <w:rPr>
                <w:rFonts w:cs="Arial"/>
                <w:szCs w:val="18"/>
              </w:rPr>
              <w:t>False</w:t>
            </w:r>
          </w:p>
          <w:p w14:paraId="2241963F" w14:textId="5EE932C2" w:rsidR="000E6245" w:rsidRPr="00BC0026" w:rsidRDefault="000E6245" w:rsidP="00C76939">
            <w:pPr>
              <w:pStyle w:val="TAL"/>
              <w:rPr>
                <w:rFonts w:cs="Arial"/>
                <w:szCs w:val="18"/>
              </w:rPr>
            </w:pPr>
            <w:r w:rsidRPr="00BC0026">
              <w:rPr>
                <w:rFonts w:cs="Arial"/>
                <w:szCs w:val="18"/>
              </w:rPr>
              <w:t>isUnique:</w:t>
            </w:r>
            <w:r w:rsidR="006A012B" w:rsidRPr="00BC0026">
              <w:rPr>
                <w:rFonts w:cs="Arial"/>
                <w:szCs w:val="18"/>
              </w:rPr>
              <w:t xml:space="preserve"> </w:t>
            </w:r>
            <w:r w:rsidR="00CA31CA" w:rsidRPr="00CA31CA">
              <w:rPr>
                <w:rFonts w:cs="Arial"/>
                <w:szCs w:val="18"/>
              </w:rPr>
              <w:t>True</w:t>
            </w:r>
          </w:p>
          <w:p w14:paraId="492DA7C2" w14:textId="044CFAEC" w:rsidR="000E6245" w:rsidRPr="00BC0026" w:rsidRDefault="000E6245" w:rsidP="00C76939">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77899224" w14:textId="59809B60" w:rsidR="000E6245" w:rsidRPr="00BC0026" w:rsidRDefault="000E6245" w:rsidP="00C76939">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0E6245" w:rsidRPr="00BC0026" w14:paraId="12B6324F" w14:textId="77777777" w:rsidTr="0068198A">
        <w:trPr>
          <w:jc w:val="center"/>
        </w:trPr>
        <w:tc>
          <w:tcPr>
            <w:tcW w:w="2008" w:type="dxa"/>
            <w:shd w:val="clear" w:color="auto" w:fill="auto"/>
          </w:tcPr>
          <w:p w14:paraId="07079E18" w14:textId="6AB0CB64" w:rsidR="000E6245" w:rsidRPr="00BC0026" w:rsidRDefault="006047C6" w:rsidP="00C76939">
            <w:pPr>
              <w:pStyle w:val="TAL"/>
              <w:rPr>
                <w:lang w:eastAsia="zh-CN"/>
              </w:rPr>
            </w:pPr>
            <w:r w:rsidRPr="00BC0026">
              <w:rPr>
                <w:lang w:eastAsia="zh-CN"/>
              </w:rPr>
              <w:t>p</w:t>
            </w:r>
            <w:r w:rsidR="000E6245" w:rsidRPr="00BC0026">
              <w:rPr>
                <w:lang w:eastAsia="zh-CN"/>
              </w:rPr>
              <w:t>otentialFailureType</w:t>
            </w:r>
          </w:p>
        </w:tc>
        <w:tc>
          <w:tcPr>
            <w:tcW w:w="4888" w:type="dxa"/>
            <w:shd w:val="clear" w:color="auto" w:fill="auto"/>
          </w:tcPr>
          <w:p w14:paraId="4A48BA23" w14:textId="452AF011" w:rsidR="000E6245" w:rsidRPr="00BC0026" w:rsidRDefault="000E6245" w:rsidP="00C76939">
            <w:pPr>
              <w:pStyle w:val="TAL"/>
              <w:rPr>
                <w:lang w:eastAsia="zh-CN"/>
              </w:rPr>
            </w:pPr>
            <w:r w:rsidRPr="00BC0026">
              <w:rPr>
                <w:lang w:eastAsia="zh-CN"/>
              </w:rPr>
              <w:t>Indication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type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issues</w:t>
            </w:r>
            <w:r w:rsidR="006A012B" w:rsidRPr="00BC0026">
              <w:rPr>
                <w:lang w:eastAsia="zh-CN"/>
              </w:rPr>
              <w:t xml:space="preserve"> </w:t>
            </w:r>
            <w:r w:rsidRPr="00BC0026">
              <w:rPr>
                <w:lang w:eastAsia="zh-CN"/>
              </w:rPr>
              <w:t>that</w:t>
            </w:r>
            <w:r w:rsidR="006A012B" w:rsidRPr="00BC0026">
              <w:rPr>
                <w:lang w:eastAsia="zh-CN"/>
              </w:rPr>
              <w:t xml:space="preserve"> </w:t>
            </w:r>
            <w:r w:rsidRPr="00BC0026">
              <w:rPr>
                <w:lang w:eastAsia="zh-CN"/>
              </w:rPr>
              <w:t>can</w:t>
            </w:r>
            <w:r w:rsidR="006A012B" w:rsidRPr="00BC0026">
              <w:rPr>
                <w:lang w:eastAsia="zh-CN"/>
              </w:rPr>
              <w:t xml:space="preserve"> </w:t>
            </w:r>
            <w:r w:rsidRPr="00BC0026">
              <w:rPr>
                <w:lang w:eastAsia="zh-CN"/>
              </w:rPr>
              <w:t>cause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failures.</w:t>
            </w:r>
          </w:p>
          <w:p w14:paraId="6319AC20" w14:textId="77777777" w:rsidR="000E6245" w:rsidRPr="00BC0026" w:rsidRDefault="000E6245" w:rsidP="00C76939">
            <w:pPr>
              <w:pStyle w:val="TAL"/>
              <w:rPr>
                <w:lang w:eastAsia="zh-CN"/>
              </w:rPr>
            </w:pPr>
          </w:p>
          <w:p w14:paraId="6AED388A" w14:textId="60D1C002" w:rsidR="000E6245" w:rsidRPr="00BC0026" w:rsidRDefault="000E6245" w:rsidP="0068198A">
            <w:pPr>
              <w:pStyle w:val="TAN"/>
              <w:rPr>
                <w:lang w:eastAsia="zh-CN"/>
              </w:rPr>
            </w:pPr>
            <w:r w:rsidRPr="00BC0026">
              <w:rPr>
                <w:lang w:eastAsia="zh-CN"/>
              </w:rPr>
              <w:t>NOTE</w:t>
            </w:r>
            <w:r w:rsidR="0068198A" w:rsidRPr="00BC0026">
              <w:rPr>
                <w:lang w:eastAsia="zh-CN"/>
              </w:rPr>
              <w:t xml:space="preserve"> 1</w:t>
            </w:r>
            <w:r w:rsidRPr="00BC0026">
              <w:rPr>
                <w:lang w:eastAsia="zh-CN"/>
              </w:rPr>
              <w:t>:</w:t>
            </w:r>
            <w:r w:rsidR="0068198A" w:rsidRPr="00BC0026">
              <w:rPr>
                <w:lang w:eastAsia="zh-CN"/>
              </w:rPr>
              <w:tab/>
            </w:r>
            <w:r w:rsidRPr="00BC0026">
              <w:rPr>
                <w:lang w:eastAsia="zh-CN"/>
              </w:rPr>
              <w:t>The</w:t>
            </w:r>
            <w:r w:rsidR="006A012B" w:rsidRPr="00BC0026">
              <w:rPr>
                <w:lang w:eastAsia="zh-CN"/>
              </w:rPr>
              <w:t xml:space="preserve"> </w:t>
            </w:r>
            <w:r w:rsidRPr="00BC0026">
              <w:rPr>
                <w:lang w:eastAsia="zh-CN"/>
              </w:rPr>
              <w:t>values</w:t>
            </w:r>
            <w:r w:rsidR="006A012B" w:rsidRPr="00BC0026">
              <w:rPr>
                <w:lang w:eastAsia="zh-CN"/>
              </w:rPr>
              <w:t xml:space="preserve"> </w:t>
            </w:r>
            <w:r w:rsidRPr="00BC0026">
              <w:rPr>
                <w:lang w:eastAsia="zh-CN"/>
              </w:rPr>
              <w:t>can</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defined</w:t>
            </w:r>
            <w:r w:rsidR="006A012B" w:rsidRPr="00BC0026">
              <w:rPr>
                <w:lang w:eastAsia="zh-CN"/>
              </w:rPr>
              <w:t xml:space="preserve"> </w:t>
            </w:r>
            <w:r w:rsidRPr="00BC0026">
              <w:rPr>
                <w:lang w:eastAsia="zh-CN"/>
              </w:rPr>
              <w:t>as</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list</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example</w:t>
            </w:r>
            <w:r w:rsidR="006A012B" w:rsidRPr="00BC0026">
              <w:rPr>
                <w:lang w:eastAsia="zh-CN"/>
              </w:rPr>
              <w:t xml:space="preserve"> </w:t>
            </w:r>
            <w:r w:rsidRPr="00BC0026">
              <w:rPr>
                <w:lang w:eastAsia="zh-CN"/>
              </w:rPr>
              <w:t>values:</w:t>
            </w:r>
            <w:r w:rsidR="006A012B" w:rsidRPr="00BC0026">
              <w:rPr>
                <w:lang w:eastAsia="zh-CN"/>
              </w:rPr>
              <w:t xml:space="preserve"> </w:t>
            </w:r>
            <w:r w:rsidRPr="00BC0026">
              <w:t>"Operational</w:t>
            </w:r>
            <w:r w:rsidR="006A012B" w:rsidRPr="00BC0026">
              <w:t xml:space="preserve"> </w:t>
            </w:r>
            <w:r w:rsidRPr="00BC0026">
              <w:t>Violation",</w:t>
            </w:r>
            <w:r w:rsidR="006A012B" w:rsidRPr="00BC0026">
              <w:t xml:space="preserve"> </w:t>
            </w:r>
            <w:r w:rsidRPr="00BC0026">
              <w:t>"Physical</w:t>
            </w:r>
            <w:r w:rsidR="006A012B" w:rsidRPr="00BC0026">
              <w:t xml:space="preserve"> </w:t>
            </w:r>
            <w:r w:rsidRPr="00BC0026">
              <w:t>Violation"</w:t>
            </w:r>
            <w:r w:rsidR="006A012B" w:rsidRPr="00BC0026">
              <w:t xml:space="preserve"> </w:t>
            </w:r>
            <w:r w:rsidRPr="00BC0026">
              <w:t>and</w:t>
            </w:r>
            <w:r w:rsidR="006A012B" w:rsidRPr="00BC0026">
              <w:t xml:space="preserve"> </w:t>
            </w:r>
            <w:r w:rsidRPr="00BC0026">
              <w:t>"Time</w:t>
            </w:r>
            <w:r w:rsidR="006A012B" w:rsidRPr="00BC0026">
              <w:t xml:space="preserve"> </w:t>
            </w:r>
            <w:r w:rsidRPr="00BC0026">
              <w:t>Domain</w:t>
            </w:r>
            <w:r w:rsidR="006A012B" w:rsidRPr="00BC0026">
              <w:t xml:space="preserve"> </w:t>
            </w:r>
            <w:r w:rsidRPr="00BC0026">
              <w:t>Violation".</w:t>
            </w:r>
            <w:r w:rsidR="006A012B" w:rsidRPr="00BC0026">
              <w:t xml:space="preserve"> </w:t>
            </w:r>
            <w:r w:rsidRPr="00BC0026">
              <w:t>See</w:t>
            </w:r>
            <w:r w:rsidR="006A012B" w:rsidRPr="00BC0026">
              <w:t xml:space="preserve"> </w:t>
            </w:r>
            <w:r w:rsidRPr="00BC0026">
              <w:t>alarmType</w:t>
            </w:r>
            <w:r w:rsidR="006A012B" w:rsidRPr="00BC0026">
              <w:t xml:space="preserve"> </w:t>
            </w:r>
            <w:r w:rsidRPr="00BC0026">
              <w:t>described</w:t>
            </w:r>
            <w:r w:rsidR="006A012B" w:rsidRPr="00BC0026">
              <w:t xml:space="preserve"> </w:t>
            </w:r>
            <w:r w:rsidRPr="00BC0026">
              <w:t>in</w:t>
            </w:r>
            <w:r w:rsidR="006A012B" w:rsidRPr="00BC0026">
              <w:t xml:space="preserve"> </w:t>
            </w:r>
            <w:r w:rsidR="00486865">
              <w:t>TS</w:t>
            </w:r>
            <w:r w:rsidR="006A012B" w:rsidRPr="00BC0026">
              <w:t xml:space="preserve"> </w:t>
            </w:r>
            <w:r w:rsidRPr="00BC0026">
              <w:t>28.532</w:t>
            </w:r>
            <w:r w:rsidR="006A012B" w:rsidRPr="00BC0026">
              <w:t xml:space="preserve"> </w:t>
            </w:r>
            <w:r w:rsidRPr="00BC0026">
              <w:t>[</w:t>
            </w:r>
            <w:r w:rsidR="00C63CAE" w:rsidRPr="00BC0026">
              <w:t>11</w:t>
            </w:r>
            <w:r w:rsidRPr="00BC0026">
              <w:t>].</w:t>
            </w:r>
          </w:p>
        </w:tc>
        <w:tc>
          <w:tcPr>
            <w:tcW w:w="1088" w:type="dxa"/>
          </w:tcPr>
          <w:p w14:paraId="299EFC12" w14:textId="77777777" w:rsidR="000E6245" w:rsidRPr="00BC0026" w:rsidRDefault="000E6245" w:rsidP="00C76939">
            <w:pPr>
              <w:pStyle w:val="TAL"/>
              <w:rPr>
                <w:lang w:eastAsia="zh-CN"/>
              </w:rPr>
            </w:pPr>
            <w:r w:rsidRPr="00BC0026">
              <w:rPr>
                <w:rFonts w:hint="eastAsia"/>
                <w:lang w:eastAsia="zh-CN"/>
              </w:rPr>
              <w:t>M</w:t>
            </w:r>
          </w:p>
        </w:tc>
        <w:tc>
          <w:tcPr>
            <w:tcW w:w="1720" w:type="dxa"/>
          </w:tcPr>
          <w:p w14:paraId="533914C8" w14:textId="466A1A93" w:rsidR="000E6245" w:rsidRPr="00BC0026" w:rsidRDefault="000E6245" w:rsidP="00C76939">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rPr>
                <w:rFonts w:cs="Arial"/>
                <w:szCs w:val="18"/>
              </w:rPr>
              <w:t>string</w:t>
            </w:r>
          </w:p>
          <w:p w14:paraId="4FDF191E" w14:textId="26639D52" w:rsidR="000E6245" w:rsidRPr="00BC0026" w:rsidRDefault="000E6245" w:rsidP="00C76939">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rPr>
              <w:t>1</w:t>
            </w:r>
          </w:p>
          <w:p w14:paraId="3CD37348" w14:textId="7ECC02D9" w:rsidR="000E6245" w:rsidRPr="00BC0026" w:rsidRDefault="000E6245" w:rsidP="00C76939">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16FA73C4" w14:textId="66FFC260" w:rsidR="000E6245" w:rsidRPr="00BC0026" w:rsidRDefault="000E6245" w:rsidP="00C76939">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2137DB2E" w14:textId="70E3FAC9" w:rsidR="000E6245" w:rsidRPr="00BC0026" w:rsidRDefault="000E6245" w:rsidP="00C76939">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76E0374B" w14:textId="54BD9990" w:rsidR="000E6245" w:rsidRPr="00BC0026" w:rsidRDefault="000E6245" w:rsidP="00C76939">
            <w:pPr>
              <w:pStyle w:val="TAL"/>
              <w:rPr>
                <w:lang w:eastAsia="zh-CN"/>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0E6245" w:rsidRPr="00BC0026" w14:paraId="3E8C077C" w14:textId="77777777" w:rsidTr="0068198A">
        <w:trPr>
          <w:jc w:val="center"/>
        </w:trPr>
        <w:tc>
          <w:tcPr>
            <w:tcW w:w="2008" w:type="dxa"/>
            <w:shd w:val="clear" w:color="auto" w:fill="auto"/>
          </w:tcPr>
          <w:p w14:paraId="72B4B020" w14:textId="1B77B0E5" w:rsidR="000E6245" w:rsidRPr="00BC0026" w:rsidRDefault="006047C6" w:rsidP="00C76939">
            <w:pPr>
              <w:pStyle w:val="TAL"/>
              <w:rPr>
                <w:lang w:eastAsia="zh-CN"/>
              </w:rPr>
            </w:pPr>
            <w:r w:rsidRPr="00BC0026">
              <w:rPr>
                <w:rFonts w:cs="Arial"/>
              </w:rPr>
              <w:t>e</w:t>
            </w:r>
            <w:r w:rsidR="000E6245" w:rsidRPr="00BC0026">
              <w:rPr>
                <w:rFonts w:cs="Arial"/>
              </w:rPr>
              <w:t>ventTime</w:t>
            </w:r>
          </w:p>
        </w:tc>
        <w:tc>
          <w:tcPr>
            <w:tcW w:w="4888" w:type="dxa"/>
            <w:shd w:val="clear" w:color="auto" w:fill="auto"/>
          </w:tcPr>
          <w:p w14:paraId="18D5BB01" w14:textId="243A688C" w:rsidR="000E6245" w:rsidRPr="00BC0026" w:rsidRDefault="000E6245" w:rsidP="00C76939">
            <w:pPr>
              <w:pStyle w:val="TAL"/>
              <w:rPr>
                <w:lang w:eastAsia="zh-CN"/>
              </w:rPr>
            </w:pPr>
            <w:r w:rsidRPr="00BC0026">
              <w:rPr>
                <w:rFonts w:hint="eastAsia"/>
                <w:lang w:eastAsia="zh-CN"/>
              </w:rPr>
              <w:t>T</w:t>
            </w:r>
            <w:r w:rsidRPr="00BC0026">
              <w:rPr>
                <w:lang w:eastAsia="zh-CN"/>
              </w:rPr>
              <w:t>his</w:t>
            </w:r>
            <w:r w:rsidR="006A012B" w:rsidRPr="00BC0026">
              <w:rPr>
                <w:lang w:eastAsia="zh-CN"/>
              </w:rPr>
              <w:t xml:space="preserve"> </w:t>
            </w:r>
            <w:r w:rsidRPr="00BC0026">
              <w:rPr>
                <w:lang w:eastAsia="zh-CN"/>
              </w:rPr>
              <w:t>field</w:t>
            </w:r>
            <w:r w:rsidR="006A012B" w:rsidRPr="00BC0026">
              <w:rPr>
                <w:lang w:eastAsia="zh-CN"/>
              </w:rPr>
              <w:t xml:space="preserve"> </w:t>
            </w:r>
            <w:r w:rsidRPr="00BC0026">
              <w:rPr>
                <w:lang w:eastAsia="zh-CN"/>
              </w:rPr>
              <w:t>holds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potential</w:t>
            </w:r>
            <w:r w:rsidR="006A012B" w:rsidRPr="00BC0026">
              <w:rPr>
                <w:lang w:eastAsia="zh-CN"/>
              </w:rPr>
              <w:t xml:space="preserve"> </w:t>
            </w:r>
            <w:r w:rsidRPr="00BC0026">
              <w:rPr>
                <w:lang w:eastAsia="zh-CN"/>
              </w:rPr>
              <w:t>failure</w:t>
            </w:r>
            <w:r w:rsidR="006A012B" w:rsidRPr="00BC0026">
              <w:rPr>
                <w:lang w:eastAsia="zh-CN"/>
              </w:rPr>
              <w:t xml:space="preserve"> </w:t>
            </w:r>
            <w:r w:rsidRPr="00BC0026">
              <w:rPr>
                <w:lang w:eastAsia="zh-CN"/>
              </w:rPr>
              <w:t>predicted.</w:t>
            </w:r>
          </w:p>
          <w:p w14:paraId="5A73E71C" w14:textId="77777777" w:rsidR="000E6245" w:rsidRPr="00BC0026" w:rsidRDefault="000E6245" w:rsidP="00C76939">
            <w:pPr>
              <w:pStyle w:val="TAL"/>
            </w:pPr>
          </w:p>
          <w:p w14:paraId="2B75FD88" w14:textId="5AEE9F70" w:rsidR="000E6245" w:rsidRPr="00BC0026" w:rsidRDefault="000E6245" w:rsidP="00C76939">
            <w:pPr>
              <w:pStyle w:val="TAL"/>
              <w:rPr>
                <w:lang w:eastAsia="zh-CN"/>
              </w:rPr>
            </w:pPr>
            <w:r w:rsidRPr="00BC0026">
              <w:t>Examples:</w:t>
            </w:r>
            <w:r w:rsidR="006A012B" w:rsidRPr="00BC0026">
              <w:t xml:space="preserve"> </w:t>
            </w:r>
            <w:r w:rsidRPr="00BC0026">
              <w:t>"20:15:00",</w:t>
            </w:r>
            <w:r w:rsidR="006A012B" w:rsidRPr="00BC0026">
              <w:t xml:space="preserve"> </w:t>
            </w:r>
            <w:r w:rsidRPr="00BC0026">
              <w:t>"20:15:00-08:00"</w:t>
            </w:r>
            <w:r w:rsidR="006A012B" w:rsidRPr="00BC0026">
              <w:t xml:space="preserve"> </w:t>
            </w:r>
            <w:r w:rsidRPr="00BC0026">
              <w:t>(for</w:t>
            </w:r>
            <w:r w:rsidR="006A012B" w:rsidRPr="00BC0026">
              <w:t xml:space="preserve"> </w:t>
            </w:r>
            <w:r w:rsidRPr="00BC0026">
              <w:t>8</w:t>
            </w:r>
            <w:r w:rsidR="006A012B" w:rsidRPr="00BC0026">
              <w:t xml:space="preserve"> </w:t>
            </w:r>
            <w:r w:rsidRPr="00BC0026">
              <w:t>hours</w:t>
            </w:r>
            <w:r w:rsidR="006A012B" w:rsidRPr="00BC0026">
              <w:t xml:space="preserve"> </w:t>
            </w:r>
            <w:r w:rsidRPr="00BC0026">
              <w:t>behind</w:t>
            </w:r>
            <w:r w:rsidR="006A012B" w:rsidRPr="00BC0026">
              <w:t xml:space="preserve"> </w:t>
            </w:r>
            <w:r w:rsidRPr="00BC0026">
              <w:t>UTC).</w:t>
            </w:r>
          </w:p>
        </w:tc>
        <w:tc>
          <w:tcPr>
            <w:tcW w:w="1088" w:type="dxa"/>
          </w:tcPr>
          <w:p w14:paraId="688C1482" w14:textId="77777777" w:rsidR="000E6245" w:rsidRPr="00BC0026" w:rsidRDefault="000E6245" w:rsidP="00C76939">
            <w:pPr>
              <w:pStyle w:val="TAL"/>
              <w:rPr>
                <w:lang w:eastAsia="zh-CN"/>
              </w:rPr>
            </w:pPr>
            <w:r w:rsidRPr="00BC0026">
              <w:rPr>
                <w:rFonts w:hint="eastAsia"/>
                <w:lang w:eastAsia="zh-CN"/>
              </w:rPr>
              <w:t>M</w:t>
            </w:r>
          </w:p>
        </w:tc>
        <w:tc>
          <w:tcPr>
            <w:tcW w:w="1720" w:type="dxa"/>
          </w:tcPr>
          <w:p w14:paraId="60FBB1B7" w14:textId="0C867F87" w:rsidR="000E6245" w:rsidRPr="00BC0026" w:rsidRDefault="000E6245" w:rsidP="00C76939">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rPr>
                <w:rFonts w:cs="Arial"/>
                <w:szCs w:val="18"/>
              </w:rPr>
              <w:t>DateTime</w:t>
            </w:r>
          </w:p>
          <w:p w14:paraId="32DDA84D" w14:textId="3E9C4C66" w:rsidR="000E6245" w:rsidRPr="00BC0026" w:rsidRDefault="000E6245" w:rsidP="00C76939">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rPr>
              <w:t>1</w:t>
            </w:r>
          </w:p>
          <w:p w14:paraId="7C8E5E3F" w14:textId="61CE6E4B" w:rsidR="000E6245" w:rsidRPr="00BC0026" w:rsidRDefault="000E6245" w:rsidP="00C76939">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7CC293A4" w14:textId="4D64B58E" w:rsidR="000E6245" w:rsidRPr="00BC0026" w:rsidRDefault="000E6245" w:rsidP="00C76939">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4FA6E50D" w14:textId="32EAE0F0" w:rsidR="000E6245" w:rsidRPr="00BC0026" w:rsidRDefault="000E6245" w:rsidP="00C76939">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50AE01E8" w14:textId="3D5D226C" w:rsidR="000E6245" w:rsidRPr="00BC0026" w:rsidRDefault="000E6245" w:rsidP="00C76939">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0E6245" w:rsidRPr="00BC0026" w14:paraId="3C7521B1" w14:textId="77777777" w:rsidTr="0068198A">
        <w:trPr>
          <w:jc w:val="center"/>
        </w:trPr>
        <w:tc>
          <w:tcPr>
            <w:tcW w:w="2008" w:type="dxa"/>
            <w:shd w:val="clear" w:color="auto" w:fill="auto"/>
          </w:tcPr>
          <w:p w14:paraId="1D07F099" w14:textId="59C9F471" w:rsidR="000E6245" w:rsidRPr="00BC0026" w:rsidRDefault="006047C6" w:rsidP="00C76939">
            <w:pPr>
              <w:pStyle w:val="TAL"/>
              <w:rPr>
                <w:rFonts w:cs="Arial"/>
                <w:lang w:eastAsia="zh-CN"/>
              </w:rPr>
            </w:pPr>
            <w:r w:rsidRPr="00BC0026">
              <w:rPr>
                <w:rFonts w:cs="Arial"/>
                <w:lang w:eastAsia="zh-CN"/>
              </w:rPr>
              <w:t>i</w:t>
            </w:r>
            <w:r w:rsidR="000E6245" w:rsidRPr="00BC0026">
              <w:rPr>
                <w:rFonts w:cs="Arial"/>
                <w:lang w:eastAsia="zh-CN"/>
              </w:rPr>
              <w:t>ssueID</w:t>
            </w:r>
          </w:p>
        </w:tc>
        <w:tc>
          <w:tcPr>
            <w:tcW w:w="4888" w:type="dxa"/>
            <w:shd w:val="clear" w:color="auto" w:fill="auto"/>
          </w:tcPr>
          <w:p w14:paraId="54A5DB2C" w14:textId="4C162B5B" w:rsidR="000E6245" w:rsidRPr="00BC0026" w:rsidRDefault="000E6245" w:rsidP="00C76939">
            <w:pPr>
              <w:keepNext/>
              <w:keepLines/>
              <w:spacing w:after="120"/>
              <w:rPr>
                <w:rFonts w:ascii="Arial" w:eastAsia="DengXian" w:hAnsi="Arial" w:cs="Arial"/>
                <w:sz w:val="18"/>
                <w:szCs w:val="18"/>
                <w:lang w:eastAsia="zh-CN"/>
              </w:rPr>
            </w:pPr>
            <w:r w:rsidRPr="00BC0026">
              <w:rPr>
                <w:rFonts w:ascii="Arial" w:eastAsia="DengXian" w:hAnsi="Arial" w:cs="Arial"/>
                <w:sz w:val="18"/>
                <w:szCs w:val="18"/>
                <w:lang w:eastAsia="zh-CN"/>
              </w:rPr>
              <w:t>This</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filed</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holds</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the</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ID</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of</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this</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failure</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prediction</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which</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is</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reported.</w:t>
            </w:r>
          </w:p>
          <w:p w14:paraId="79D60CA9" w14:textId="7A0A709C" w:rsidR="000E6245" w:rsidRPr="00BC0026" w:rsidRDefault="000E6245" w:rsidP="00C76939">
            <w:pPr>
              <w:keepNext/>
              <w:keepLines/>
              <w:spacing w:after="120"/>
              <w:rPr>
                <w:lang w:eastAsia="zh-CN"/>
              </w:rPr>
            </w:pPr>
            <w:r w:rsidRPr="00BC0026">
              <w:rPr>
                <w:rFonts w:ascii="Arial" w:eastAsia="DengXian" w:hAnsi="Arial" w:cs="Arial"/>
                <w:sz w:val="18"/>
                <w:szCs w:val="18"/>
                <w:lang w:eastAsia="zh-CN"/>
              </w:rPr>
              <w:t>When</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reports,</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this</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identifier</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can</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be</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used</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to</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provide</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the</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information</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to</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management</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system</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to</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maintain.</w:t>
            </w:r>
          </w:p>
        </w:tc>
        <w:tc>
          <w:tcPr>
            <w:tcW w:w="1088" w:type="dxa"/>
          </w:tcPr>
          <w:p w14:paraId="23B09BE5" w14:textId="77777777" w:rsidR="000E6245" w:rsidRPr="00BC0026" w:rsidRDefault="000E6245" w:rsidP="00C76939">
            <w:pPr>
              <w:pStyle w:val="TAL"/>
              <w:rPr>
                <w:lang w:eastAsia="zh-CN"/>
              </w:rPr>
            </w:pPr>
            <w:r w:rsidRPr="00BC0026">
              <w:rPr>
                <w:lang w:eastAsia="zh-CN"/>
              </w:rPr>
              <w:t>M</w:t>
            </w:r>
          </w:p>
        </w:tc>
        <w:tc>
          <w:tcPr>
            <w:tcW w:w="1720" w:type="dxa"/>
          </w:tcPr>
          <w:p w14:paraId="49595444" w14:textId="71B2D3B6" w:rsidR="000E6245" w:rsidRPr="00BC0026" w:rsidRDefault="000E6245" w:rsidP="00C76939">
            <w:pPr>
              <w:pStyle w:val="TAL"/>
              <w:rPr>
                <w:rFonts w:cs="Arial"/>
                <w:szCs w:val="18"/>
                <w:lang w:eastAsia="zh-CN"/>
              </w:rPr>
            </w:pPr>
            <w:r w:rsidRPr="00BC0026">
              <w:rPr>
                <w:rFonts w:cs="Arial" w:hint="eastAsia"/>
                <w:szCs w:val="18"/>
                <w:lang w:eastAsia="zh-CN"/>
              </w:rPr>
              <w:t>t</w:t>
            </w:r>
            <w:r w:rsidRPr="00BC0026">
              <w:rPr>
                <w:rFonts w:cs="Arial"/>
                <w:szCs w:val="18"/>
              </w:rPr>
              <w:t>ype:</w:t>
            </w:r>
            <w:r w:rsidR="006A012B" w:rsidRPr="00BC0026">
              <w:rPr>
                <w:rFonts w:cs="Arial"/>
                <w:szCs w:val="18"/>
              </w:rPr>
              <w:t xml:space="preserve"> </w:t>
            </w:r>
            <w:r w:rsidRPr="00BC0026">
              <w:rPr>
                <w:rFonts w:cs="Arial"/>
                <w:szCs w:val="18"/>
              </w:rPr>
              <w:t>string</w:t>
            </w:r>
          </w:p>
          <w:p w14:paraId="030297C3" w14:textId="26F1E6B7" w:rsidR="000E6245" w:rsidRPr="00BC0026" w:rsidRDefault="000E6245" w:rsidP="00C76939">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1584CC44" w14:textId="36FFA94A" w:rsidR="000E6245" w:rsidRPr="00BC0026" w:rsidRDefault="000E6245" w:rsidP="00C76939">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229CF791" w14:textId="06DBA1CC" w:rsidR="000E6245" w:rsidRPr="00BC0026" w:rsidRDefault="000E6245" w:rsidP="00C76939">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7AD23C41" w14:textId="0B28E008" w:rsidR="000E6245" w:rsidRPr="00BC0026" w:rsidRDefault="000E6245" w:rsidP="00C76939">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6E5E8DDC" w14:textId="127B8FFB" w:rsidR="000E6245" w:rsidRPr="00BC0026" w:rsidRDefault="000E6245" w:rsidP="00C76939">
            <w:pPr>
              <w:pStyle w:val="TAL"/>
              <w:rPr>
                <w:rFonts w:cs="Arial"/>
                <w:szCs w:val="18"/>
                <w:lang w:eastAsia="zh-CN"/>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0E6245" w:rsidRPr="00BC0026" w14:paraId="637F5748" w14:textId="77777777" w:rsidTr="0068198A">
        <w:trPr>
          <w:jc w:val="center"/>
        </w:trPr>
        <w:tc>
          <w:tcPr>
            <w:tcW w:w="2008" w:type="dxa"/>
            <w:shd w:val="clear" w:color="auto" w:fill="auto"/>
          </w:tcPr>
          <w:p w14:paraId="749A4503" w14:textId="33B3762F" w:rsidR="000E6245" w:rsidRPr="00BC0026" w:rsidRDefault="006047C6" w:rsidP="0068198A">
            <w:pPr>
              <w:pStyle w:val="TAL"/>
              <w:rPr>
                <w:lang w:eastAsia="zh-CN"/>
              </w:rPr>
            </w:pPr>
            <w:r w:rsidRPr="00BC0026">
              <w:t>p</w:t>
            </w:r>
            <w:r w:rsidR="000E6245" w:rsidRPr="00BC0026">
              <w:t>erceivedSeverity</w:t>
            </w:r>
          </w:p>
        </w:tc>
        <w:tc>
          <w:tcPr>
            <w:tcW w:w="4888" w:type="dxa"/>
            <w:shd w:val="clear" w:color="auto" w:fill="auto"/>
          </w:tcPr>
          <w:p w14:paraId="57161158" w14:textId="4B50ADD4" w:rsidR="000E6245" w:rsidRPr="00BC0026" w:rsidRDefault="000E6245" w:rsidP="0068198A">
            <w:pPr>
              <w:pStyle w:val="TAL"/>
            </w:pPr>
            <w:r w:rsidRPr="00BC0026">
              <w:rPr>
                <w:rFonts w:eastAsia="DengXian" w:hint="eastAsia"/>
                <w:szCs w:val="18"/>
                <w:lang w:eastAsia="zh-CN"/>
              </w:rPr>
              <w:t>T</w:t>
            </w:r>
            <w:r w:rsidRPr="00BC0026">
              <w:rPr>
                <w:rFonts w:eastAsia="DengXian"/>
                <w:szCs w:val="18"/>
                <w:lang w:eastAsia="zh-CN"/>
              </w:rPr>
              <w:t>his</w:t>
            </w:r>
            <w:r w:rsidR="006A012B" w:rsidRPr="00BC0026">
              <w:rPr>
                <w:rFonts w:eastAsia="DengXian"/>
                <w:szCs w:val="18"/>
                <w:lang w:eastAsia="zh-CN"/>
              </w:rPr>
              <w:t xml:space="preserve"> </w:t>
            </w:r>
            <w:r w:rsidRPr="00BC0026">
              <w:rPr>
                <w:rFonts w:eastAsia="DengXian"/>
                <w:szCs w:val="18"/>
                <w:lang w:eastAsia="zh-CN"/>
              </w:rPr>
              <w:t>field</w:t>
            </w:r>
            <w:r w:rsidR="006A012B" w:rsidRPr="00BC0026">
              <w:rPr>
                <w:rFonts w:eastAsia="DengXian"/>
                <w:szCs w:val="18"/>
                <w:lang w:eastAsia="zh-CN"/>
              </w:rPr>
              <w:t xml:space="preserve"> </w:t>
            </w:r>
            <w:r w:rsidRPr="00BC0026">
              <w:rPr>
                <w:rFonts w:eastAsia="DengXian"/>
                <w:szCs w:val="18"/>
                <w:lang w:eastAsia="zh-CN"/>
              </w:rPr>
              <w:t>holds</w:t>
            </w:r>
            <w:r w:rsidR="006A012B" w:rsidRPr="00BC0026">
              <w:rPr>
                <w:rFonts w:eastAsia="DengXian"/>
                <w:szCs w:val="18"/>
                <w:lang w:eastAsia="zh-CN"/>
              </w:rPr>
              <w:t xml:space="preserve"> </w:t>
            </w:r>
            <w:r w:rsidRPr="00BC0026">
              <w:rPr>
                <w:rFonts w:eastAsia="DengXian"/>
                <w:szCs w:val="18"/>
                <w:lang w:eastAsia="zh-CN"/>
              </w:rPr>
              <w:t>the</w:t>
            </w:r>
            <w:r w:rsidR="006A012B" w:rsidRPr="00BC0026">
              <w:rPr>
                <w:rFonts w:eastAsia="DengXian"/>
                <w:szCs w:val="18"/>
                <w:lang w:eastAsia="zh-CN"/>
              </w:rPr>
              <w:t xml:space="preserve"> </w:t>
            </w:r>
            <w:r w:rsidRPr="00BC0026">
              <w:rPr>
                <w:rFonts w:eastAsia="DengXian"/>
                <w:szCs w:val="18"/>
                <w:lang w:eastAsia="zh-CN"/>
              </w:rPr>
              <w:t>value</w:t>
            </w:r>
            <w:r w:rsidR="006A012B" w:rsidRPr="00BC0026">
              <w:rPr>
                <w:rFonts w:eastAsia="DengXian"/>
                <w:szCs w:val="18"/>
                <w:lang w:eastAsia="zh-CN"/>
              </w:rPr>
              <w:t xml:space="preserve"> </w:t>
            </w:r>
            <w:r w:rsidRPr="00BC0026">
              <w:t>to</w:t>
            </w:r>
            <w:r w:rsidR="006A012B" w:rsidRPr="00BC0026">
              <w:t xml:space="preserve"> </w:t>
            </w:r>
            <w:r w:rsidRPr="00BC0026">
              <w:t>indicate</w:t>
            </w:r>
            <w:r w:rsidR="006A012B" w:rsidRPr="00BC0026">
              <w:t xml:space="preserve"> </w:t>
            </w:r>
            <w:r w:rsidRPr="00BC0026">
              <w:t>relative</w:t>
            </w:r>
            <w:r w:rsidR="006A012B" w:rsidRPr="00BC0026">
              <w:t xml:space="preserve"> </w:t>
            </w:r>
            <w:r w:rsidRPr="00BC0026">
              <w:t>level</w:t>
            </w:r>
            <w:r w:rsidR="006A012B" w:rsidRPr="00BC0026">
              <w:t xml:space="preserve"> </w:t>
            </w:r>
            <w:r w:rsidRPr="00BC0026">
              <w:t>of</w:t>
            </w:r>
            <w:r w:rsidR="006A012B" w:rsidRPr="00BC0026">
              <w:t xml:space="preserve"> </w:t>
            </w:r>
            <w:r w:rsidRPr="00BC0026">
              <w:t>urgency</w:t>
            </w:r>
            <w:r w:rsidR="006A012B" w:rsidRPr="00BC0026">
              <w:t xml:space="preserve"> </w:t>
            </w:r>
            <w:r w:rsidRPr="00BC0026">
              <w:t>for</w:t>
            </w:r>
            <w:r w:rsidR="006A012B" w:rsidRPr="00BC0026">
              <w:t xml:space="preserve"> </w:t>
            </w:r>
            <w:r w:rsidRPr="00BC0026">
              <w:t>operator</w:t>
            </w:r>
            <w:r w:rsidR="006A012B" w:rsidRPr="00BC0026">
              <w:t xml:space="preserve"> </w:t>
            </w:r>
            <w:r w:rsidRPr="00BC0026">
              <w:t>attention.</w:t>
            </w:r>
          </w:p>
          <w:p w14:paraId="71298650" w14:textId="77777777" w:rsidR="0068198A" w:rsidRPr="00BC0026" w:rsidRDefault="0068198A" w:rsidP="0068198A">
            <w:pPr>
              <w:pStyle w:val="TAL"/>
            </w:pPr>
          </w:p>
          <w:p w14:paraId="04A44C04" w14:textId="147C59DC" w:rsidR="000E6245" w:rsidRPr="00BC0026" w:rsidRDefault="000E6245" w:rsidP="00855F64">
            <w:pPr>
              <w:pStyle w:val="TAN"/>
              <w:rPr>
                <w:rFonts w:eastAsia="DengXian"/>
                <w:szCs w:val="18"/>
                <w:lang w:eastAsia="zh-CN"/>
              </w:rPr>
            </w:pPr>
            <w:r w:rsidRPr="00BC0026">
              <w:t>NOTE</w:t>
            </w:r>
            <w:r w:rsidR="0068198A" w:rsidRPr="00BC0026">
              <w:t xml:space="preserve"> 2</w:t>
            </w:r>
            <w:r w:rsidRPr="00BC0026">
              <w:t>:</w:t>
            </w:r>
            <w:r w:rsidR="0068198A" w:rsidRPr="00BC0026">
              <w:tab/>
              <w:t>T</w:t>
            </w:r>
            <w:r w:rsidRPr="00BC0026">
              <w:t>he</w:t>
            </w:r>
            <w:r w:rsidR="006A012B" w:rsidRPr="00BC0026">
              <w:t xml:space="preserve"> </w:t>
            </w:r>
            <w:r w:rsidRPr="00BC0026">
              <w:t>value</w:t>
            </w:r>
            <w:r w:rsidR="006A012B" w:rsidRPr="00BC0026">
              <w:t xml:space="preserve"> </w:t>
            </w:r>
            <w:r w:rsidRPr="00BC0026">
              <w:t>can</w:t>
            </w:r>
            <w:r w:rsidR="006A012B" w:rsidRPr="00BC0026">
              <w:t xml:space="preserve"> </w:t>
            </w:r>
            <w:r w:rsidRPr="00BC0026">
              <w:t>be</w:t>
            </w:r>
            <w:r w:rsidR="006A012B" w:rsidRPr="00BC0026">
              <w:t xml:space="preserve"> </w:t>
            </w:r>
            <w:r w:rsidRPr="00BC0026">
              <w:t>Critical,</w:t>
            </w:r>
            <w:r w:rsidR="006A012B" w:rsidRPr="00BC0026">
              <w:t xml:space="preserve"> </w:t>
            </w:r>
            <w:r w:rsidRPr="00BC0026">
              <w:t>Major,</w:t>
            </w:r>
            <w:r w:rsidR="006A012B" w:rsidRPr="00BC0026">
              <w:t xml:space="preserve"> </w:t>
            </w:r>
            <w:r w:rsidRPr="00BC0026">
              <w:t>Minor,</w:t>
            </w:r>
            <w:r w:rsidR="006A012B" w:rsidRPr="00BC0026">
              <w:t xml:space="preserve"> </w:t>
            </w:r>
            <w:r w:rsidRPr="00BC0026">
              <w:t>Warning,</w:t>
            </w:r>
            <w:r w:rsidR="006A012B" w:rsidRPr="00BC0026">
              <w:t xml:space="preserve"> </w:t>
            </w:r>
            <w:r w:rsidRPr="00BC0026">
              <w:t>Indeterminate,</w:t>
            </w:r>
            <w:r w:rsidR="006A012B" w:rsidRPr="00BC0026">
              <w:t xml:space="preserve"> </w:t>
            </w:r>
            <w:r w:rsidRPr="00BC0026">
              <w:t>Cleared,</w:t>
            </w:r>
            <w:r w:rsidR="006A012B" w:rsidRPr="00BC0026">
              <w:t xml:space="preserve"> </w:t>
            </w:r>
            <w:r w:rsidRPr="00BC0026">
              <w:t>see</w:t>
            </w:r>
            <w:r w:rsidR="006A012B" w:rsidRPr="00BC0026">
              <w:t xml:space="preserve"> </w:t>
            </w:r>
            <w:r w:rsidR="0068198A" w:rsidRPr="00BC0026">
              <w:t xml:space="preserve">Recommendation </w:t>
            </w:r>
            <w:r w:rsidRPr="00BC0026">
              <w:t>ITU-T</w:t>
            </w:r>
            <w:r w:rsidR="006A012B" w:rsidRPr="00BC0026">
              <w:t xml:space="preserve"> </w:t>
            </w:r>
            <w:r w:rsidRPr="00BC0026">
              <w:t>X.733</w:t>
            </w:r>
            <w:r w:rsidR="0068198A" w:rsidRPr="00BC0026">
              <w:t xml:space="preserve"> [27]</w:t>
            </w:r>
            <w:r w:rsidRPr="00BC0026">
              <w:t>.</w:t>
            </w:r>
          </w:p>
        </w:tc>
        <w:tc>
          <w:tcPr>
            <w:tcW w:w="1088" w:type="dxa"/>
          </w:tcPr>
          <w:p w14:paraId="2E04F046" w14:textId="77777777" w:rsidR="000E6245" w:rsidRPr="00BC0026" w:rsidRDefault="000E6245" w:rsidP="0068198A">
            <w:pPr>
              <w:pStyle w:val="TAL"/>
              <w:rPr>
                <w:lang w:eastAsia="zh-CN"/>
              </w:rPr>
            </w:pPr>
            <w:r w:rsidRPr="00BC0026">
              <w:rPr>
                <w:rFonts w:hint="eastAsia"/>
                <w:lang w:eastAsia="zh-CN"/>
              </w:rPr>
              <w:t>M</w:t>
            </w:r>
          </w:p>
        </w:tc>
        <w:tc>
          <w:tcPr>
            <w:tcW w:w="1720" w:type="dxa"/>
          </w:tcPr>
          <w:p w14:paraId="0E827776" w14:textId="18841E53" w:rsidR="000E6245" w:rsidRPr="00BC0026" w:rsidRDefault="000E6245" w:rsidP="00C76939">
            <w:pPr>
              <w:pStyle w:val="TAL"/>
              <w:rPr>
                <w:rFonts w:cs="Arial"/>
                <w:szCs w:val="18"/>
              </w:rPr>
            </w:pPr>
            <w:r w:rsidRPr="00BC0026">
              <w:rPr>
                <w:rFonts w:cs="Arial"/>
                <w:szCs w:val="18"/>
              </w:rPr>
              <w:t>type:</w:t>
            </w:r>
            <w:r w:rsidR="006A012B" w:rsidRPr="00BC0026">
              <w:rPr>
                <w:rFonts w:cs="Arial"/>
                <w:szCs w:val="18"/>
              </w:rPr>
              <w:t xml:space="preserve"> </w:t>
            </w:r>
            <w:r w:rsidRPr="00BC0026">
              <w:rPr>
                <w:rFonts w:cs="Arial"/>
                <w:szCs w:val="18"/>
              </w:rPr>
              <w:t>ENUM</w:t>
            </w:r>
          </w:p>
          <w:p w14:paraId="3E2DAF07" w14:textId="5E9BA625" w:rsidR="000E6245" w:rsidRPr="00BC0026" w:rsidRDefault="000E6245" w:rsidP="00C76939">
            <w:pPr>
              <w:pStyle w:val="TAL"/>
              <w:rPr>
                <w:rFonts w:cs="Arial"/>
                <w:szCs w:val="18"/>
              </w:rPr>
            </w:pPr>
            <w:r w:rsidRPr="00BC0026">
              <w:rPr>
                <w:rFonts w:cs="Arial"/>
                <w:szCs w:val="18"/>
              </w:rPr>
              <w:t>multiplicity:</w:t>
            </w:r>
            <w:r w:rsidR="006A012B" w:rsidRPr="00BC0026">
              <w:rPr>
                <w:rFonts w:cs="Arial"/>
                <w:szCs w:val="18"/>
              </w:rPr>
              <w:t xml:space="preserve"> </w:t>
            </w:r>
            <w:r w:rsidRPr="00BC0026">
              <w:rPr>
                <w:rFonts w:cs="Arial"/>
                <w:szCs w:val="18"/>
              </w:rPr>
              <w:t>1</w:t>
            </w:r>
          </w:p>
          <w:p w14:paraId="79A06C1E" w14:textId="391CF098" w:rsidR="000E6245" w:rsidRPr="00BC0026" w:rsidRDefault="000E6245" w:rsidP="00C76939">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1A60AD2B" w14:textId="04E6289A" w:rsidR="000E6245" w:rsidRPr="00BC0026" w:rsidRDefault="000E6245" w:rsidP="00C76939">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09DFFE40" w14:textId="611AA878" w:rsidR="000E6245" w:rsidRPr="00BC0026" w:rsidRDefault="000E6245" w:rsidP="00C76939">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7129967E" w14:textId="4D495878" w:rsidR="000E6245" w:rsidRPr="00BC0026" w:rsidRDefault="000E6245" w:rsidP="0068198A">
            <w:pPr>
              <w:pStyle w:val="TAL"/>
              <w:rPr>
                <w:lang w:eastAsia="zh-CN"/>
              </w:rPr>
            </w:pPr>
            <w:r w:rsidRPr="00BC0026">
              <w:t>isNullable:</w:t>
            </w:r>
            <w:r w:rsidR="006A012B" w:rsidRPr="00BC0026">
              <w:t xml:space="preserve"> </w:t>
            </w:r>
            <w:r w:rsidRPr="00BC0026">
              <w:t>False</w:t>
            </w:r>
          </w:p>
        </w:tc>
      </w:tr>
      <w:tr w:rsidR="007B3202" w:rsidRPr="00BC0026" w14:paraId="5EF24951" w14:textId="77777777" w:rsidTr="0068198A">
        <w:trPr>
          <w:jc w:val="center"/>
          <w:ins w:id="385" w:author="MCC" w:date="2023-09-18T14:34:00Z"/>
        </w:trPr>
        <w:tc>
          <w:tcPr>
            <w:tcW w:w="2008" w:type="dxa"/>
            <w:shd w:val="clear" w:color="auto" w:fill="auto"/>
          </w:tcPr>
          <w:p w14:paraId="1CB72D30" w14:textId="5BD5F2FB" w:rsidR="007B3202" w:rsidRPr="00BC0026" w:rsidRDefault="007B3202" w:rsidP="007B3202">
            <w:pPr>
              <w:pStyle w:val="TAL"/>
              <w:rPr>
                <w:ins w:id="386" w:author="MCC" w:date="2023-09-18T14:34:00Z"/>
              </w:rPr>
            </w:pPr>
            <w:ins w:id="387" w:author="CR0056" w:date="2023-09-11T11:34:00Z">
              <w:r w:rsidRPr="00BC0026">
                <w:rPr>
                  <w:lang w:eastAsia="zh-CN"/>
                </w:rPr>
                <w:t>recommendedActions</w:t>
              </w:r>
            </w:ins>
          </w:p>
        </w:tc>
        <w:tc>
          <w:tcPr>
            <w:tcW w:w="4888" w:type="dxa"/>
            <w:shd w:val="clear" w:color="auto" w:fill="auto"/>
          </w:tcPr>
          <w:p w14:paraId="39D76FB6" w14:textId="77777777" w:rsidR="007B3202" w:rsidRDefault="007B3202" w:rsidP="007B3202">
            <w:pPr>
              <w:pStyle w:val="TAL"/>
              <w:rPr>
                <w:ins w:id="388" w:author="CR0056" w:date="2023-09-11T11:34:00Z"/>
                <w:lang w:eastAsia="zh-CN"/>
              </w:rPr>
            </w:pPr>
            <w:ins w:id="389" w:author="CR0056" w:date="2023-09-11T11:34:00Z">
              <w:r>
                <w:rPr>
                  <w:lang w:eastAsia="zh-CN"/>
                </w:rPr>
                <w:t xml:space="preserve">This field holds the </w:t>
              </w:r>
              <w:r w:rsidRPr="00BC0026">
                <w:rPr>
                  <w:lang w:eastAsia="zh-CN"/>
                </w:rPr>
                <w:t>recommended actions</w:t>
              </w:r>
              <w:r>
                <w:rPr>
                  <w:lang w:eastAsia="zh-CN"/>
                </w:rPr>
                <w:t xml:space="preserve"> to failure prevention and recovery.</w:t>
              </w:r>
            </w:ins>
          </w:p>
          <w:p w14:paraId="18E55B82" w14:textId="77777777" w:rsidR="007B3202" w:rsidRDefault="007B3202" w:rsidP="007B3202">
            <w:pPr>
              <w:pStyle w:val="TAL"/>
              <w:rPr>
                <w:ins w:id="390" w:author="CR0056" w:date="2023-09-11T11:34:00Z"/>
                <w:rFonts w:eastAsia="DengXian"/>
                <w:szCs w:val="18"/>
                <w:lang w:eastAsia="zh-CN"/>
              </w:rPr>
            </w:pPr>
          </w:p>
          <w:p w14:paraId="31F43B28" w14:textId="77777777" w:rsidR="007B3202" w:rsidRDefault="007B3202" w:rsidP="007B3202">
            <w:pPr>
              <w:pStyle w:val="TAL"/>
              <w:rPr>
                <w:ins w:id="391" w:author="CR0056" w:date="2023-09-11T11:34:00Z"/>
                <w:lang w:eastAsia="zh-CN"/>
              </w:rPr>
            </w:pPr>
            <w:ins w:id="392" w:author="CR0056" w:date="2023-09-11T11:34:00Z">
              <w:r>
                <w:rPr>
                  <w:rFonts w:eastAsia="DengXian"/>
                  <w:szCs w:val="18"/>
                  <w:lang w:eastAsia="zh-CN"/>
                </w:rPr>
                <w:t xml:space="preserve">The </w:t>
              </w:r>
              <w:r w:rsidRPr="00BC0026">
                <w:rPr>
                  <w:lang w:eastAsia="zh-CN"/>
                </w:rPr>
                <w:t>recommended action may be (but not limited to):</w:t>
              </w:r>
            </w:ins>
          </w:p>
          <w:p w14:paraId="3A4D4CC0" w14:textId="018E3877" w:rsidR="007B3202" w:rsidRPr="00BC0026" w:rsidRDefault="007B3202" w:rsidP="007B3202">
            <w:pPr>
              <w:pStyle w:val="TAL"/>
              <w:rPr>
                <w:ins w:id="393" w:author="MCC" w:date="2023-09-18T14:34:00Z"/>
                <w:rFonts w:eastAsia="DengXian" w:hint="eastAsia"/>
                <w:szCs w:val="18"/>
                <w:lang w:eastAsia="zh-CN"/>
              </w:rPr>
            </w:pPr>
            <w:ins w:id="394" w:author="CR0056" w:date="2023-09-11T11:34:00Z">
              <w:r w:rsidRPr="006A3F50">
                <w:rPr>
                  <w:lang w:eastAsia="zh-CN"/>
                </w:rPr>
                <w:t>Update 5GC NF (e.g., AMF and SMF) profile</w:t>
              </w:r>
            </w:ins>
          </w:p>
        </w:tc>
        <w:tc>
          <w:tcPr>
            <w:tcW w:w="1088" w:type="dxa"/>
          </w:tcPr>
          <w:p w14:paraId="42863213" w14:textId="4818D2EB" w:rsidR="007B3202" w:rsidRPr="00BC0026" w:rsidRDefault="007B3202" w:rsidP="007B3202">
            <w:pPr>
              <w:pStyle w:val="TAL"/>
              <w:rPr>
                <w:ins w:id="395" w:author="MCC" w:date="2023-09-18T14:34:00Z"/>
                <w:rFonts w:hint="eastAsia"/>
                <w:lang w:eastAsia="zh-CN"/>
              </w:rPr>
            </w:pPr>
            <w:ins w:id="396" w:author="CR0056" w:date="2023-09-11T11:34:00Z">
              <w:r>
                <w:rPr>
                  <w:rFonts w:hint="eastAsia"/>
                  <w:lang w:eastAsia="zh-CN"/>
                </w:rPr>
                <w:t>O</w:t>
              </w:r>
            </w:ins>
          </w:p>
        </w:tc>
        <w:tc>
          <w:tcPr>
            <w:tcW w:w="1720" w:type="dxa"/>
          </w:tcPr>
          <w:p w14:paraId="7B606938" w14:textId="77777777" w:rsidR="007B3202" w:rsidRPr="00BC0026" w:rsidRDefault="007B3202" w:rsidP="007B3202">
            <w:pPr>
              <w:pStyle w:val="TAL"/>
              <w:keepNext w:val="0"/>
              <w:keepLines w:val="0"/>
              <w:rPr>
                <w:ins w:id="397" w:author="CR0056" w:date="2023-09-11T11:34:00Z"/>
                <w:rFonts w:cs="Arial"/>
                <w:szCs w:val="18"/>
                <w:lang w:eastAsia="zh-CN"/>
              </w:rPr>
            </w:pPr>
            <w:ins w:id="398" w:author="CR0056" w:date="2023-09-11T11:34:00Z">
              <w:r w:rsidRPr="00BC0026">
                <w:rPr>
                  <w:rFonts w:cs="Arial"/>
                  <w:szCs w:val="18"/>
                </w:rPr>
                <w:t xml:space="preserve">type: </w:t>
              </w:r>
              <w:r w:rsidRPr="00BC0026">
                <w:t>RecommendedAction</w:t>
              </w:r>
            </w:ins>
          </w:p>
          <w:p w14:paraId="3CB18B92" w14:textId="77777777" w:rsidR="007B3202" w:rsidRPr="00BC0026" w:rsidRDefault="007B3202" w:rsidP="007B3202">
            <w:pPr>
              <w:pStyle w:val="TAL"/>
              <w:keepNext w:val="0"/>
              <w:keepLines w:val="0"/>
              <w:rPr>
                <w:ins w:id="399" w:author="CR0056" w:date="2023-09-11T11:34:00Z"/>
                <w:rFonts w:cs="Arial"/>
                <w:szCs w:val="18"/>
                <w:lang w:eastAsia="zh-CN"/>
              </w:rPr>
            </w:pPr>
            <w:ins w:id="400" w:author="CR0056" w:date="2023-09-11T11:34:00Z">
              <w:r w:rsidRPr="00BC0026">
                <w:rPr>
                  <w:rFonts w:cs="Arial"/>
                  <w:szCs w:val="18"/>
                </w:rPr>
                <w:t xml:space="preserve">multiplicity: </w:t>
              </w:r>
              <w:r w:rsidRPr="00BC0026">
                <w:rPr>
                  <w:rFonts w:cs="Arial"/>
                  <w:szCs w:val="18"/>
                  <w:lang w:eastAsia="zh-CN"/>
                </w:rPr>
                <w:t>*</w:t>
              </w:r>
            </w:ins>
          </w:p>
          <w:p w14:paraId="02442E32" w14:textId="77777777" w:rsidR="007B3202" w:rsidRPr="00BC0026" w:rsidRDefault="007B3202" w:rsidP="007B3202">
            <w:pPr>
              <w:pStyle w:val="TAL"/>
              <w:keepNext w:val="0"/>
              <w:keepLines w:val="0"/>
              <w:rPr>
                <w:ins w:id="401" w:author="CR0056" w:date="2023-09-11T11:34:00Z"/>
                <w:rFonts w:cs="Arial"/>
                <w:szCs w:val="18"/>
              </w:rPr>
            </w:pPr>
            <w:ins w:id="402" w:author="CR0056" w:date="2023-09-11T11:34:00Z">
              <w:r w:rsidRPr="00BC0026">
                <w:rPr>
                  <w:rFonts w:cs="Arial"/>
                  <w:szCs w:val="18"/>
                </w:rPr>
                <w:t xml:space="preserve">isOrdered: </w:t>
              </w:r>
              <w:r w:rsidRPr="00A903BC">
                <w:rPr>
                  <w:rFonts w:cs="Arial"/>
                  <w:szCs w:val="18"/>
                </w:rPr>
                <w:t>False</w:t>
              </w:r>
            </w:ins>
          </w:p>
          <w:p w14:paraId="0CACD297" w14:textId="77777777" w:rsidR="007B3202" w:rsidRPr="00BC0026" w:rsidRDefault="007B3202" w:rsidP="007B3202">
            <w:pPr>
              <w:pStyle w:val="TAL"/>
              <w:keepNext w:val="0"/>
              <w:keepLines w:val="0"/>
              <w:rPr>
                <w:ins w:id="403" w:author="CR0056" w:date="2023-09-11T11:34:00Z"/>
                <w:rFonts w:cs="Arial"/>
                <w:szCs w:val="18"/>
              </w:rPr>
            </w:pPr>
            <w:ins w:id="404" w:author="CR0056" w:date="2023-09-11T11:34:00Z">
              <w:r w:rsidRPr="00BC0026">
                <w:rPr>
                  <w:rFonts w:cs="Arial"/>
                  <w:szCs w:val="18"/>
                </w:rPr>
                <w:t xml:space="preserve">isUnique: </w:t>
              </w:r>
              <w:r w:rsidRPr="00A903BC">
                <w:rPr>
                  <w:rFonts w:cs="Arial"/>
                  <w:szCs w:val="18"/>
                </w:rPr>
                <w:t>True</w:t>
              </w:r>
            </w:ins>
          </w:p>
          <w:p w14:paraId="5D179497" w14:textId="77777777" w:rsidR="007B3202" w:rsidRPr="00BC0026" w:rsidRDefault="007B3202" w:rsidP="007B3202">
            <w:pPr>
              <w:pStyle w:val="TAL"/>
              <w:keepNext w:val="0"/>
              <w:keepLines w:val="0"/>
              <w:rPr>
                <w:ins w:id="405" w:author="CR0056" w:date="2023-09-11T11:34:00Z"/>
                <w:rFonts w:cs="Arial"/>
                <w:szCs w:val="18"/>
              </w:rPr>
            </w:pPr>
            <w:ins w:id="406" w:author="CR0056" w:date="2023-09-11T11:34:00Z">
              <w:r w:rsidRPr="00BC0026">
                <w:rPr>
                  <w:rFonts w:cs="Arial"/>
                  <w:szCs w:val="18"/>
                </w:rPr>
                <w:t>defaultValue: None</w:t>
              </w:r>
            </w:ins>
          </w:p>
          <w:p w14:paraId="313BD1F4" w14:textId="6CAC5C5B" w:rsidR="007B3202" w:rsidRPr="00BC0026" w:rsidRDefault="007B3202" w:rsidP="007B3202">
            <w:pPr>
              <w:pStyle w:val="TAL"/>
              <w:rPr>
                <w:ins w:id="407" w:author="MCC" w:date="2023-09-18T14:34:00Z"/>
                <w:rFonts w:cs="Arial"/>
                <w:szCs w:val="18"/>
              </w:rPr>
            </w:pPr>
            <w:ins w:id="408" w:author="CR0056" w:date="2023-09-11T11:34:00Z">
              <w:r w:rsidRPr="00BC0026">
                <w:rPr>
                  <w:rFonts w:cs="Arial"/>
                  <w:szCs w:val="18"/>
                </w:rPr>
                <w:t>isNullable: False</w:t>
              </w:r>
            </w:ins>
          </w:p>
        </w:tc>
      </w:tr>
    </w:tbl>
    <w:p w14:paraId="27445A92" w14:textId="77777777" w:rsidR="000E6245" w:rsidRPr="00BC0026" w:rsidRDefault="000E6245" w:rsidP="000E6245"/>
    <w:p w14:paraId="3E7077F9" w14:textId="02BF5390" w:rsidR="00BD7563" w:rsidRPr="00BC0026" w:rsidRDefault="00BD7563" w:rsidP="00BD7563">
      <w:pPr>
        <w:pStyle w:val="Heading3"/>
      </w:pPr>
      <w:bookmarkStart w:id="409" w:name="_Toc105572943"/>
      <w:bookmarkStart w:id="410" w:name="_Toc122351667"/>
      <w:r w:rsidRPr="00BC0026">
        <w:t>8.4.</w:t>
      </w:r>
      <w:r w:rsidR="002B42AA" w:rsidRPr="00BC0026">
        <w:t>4</w:t>
      </w:r>
      <w:r w:rsidRPr="00BC0026">
        <w:tab/>
        <w:t>MDA assisted energy saving</w:t>
      </w:r>
      <w:bookmarkEnd w:id="409"/>
      <w:bookmarkEnd w:id="410"/>
    </w:p>
    <w:p w14:paraId="2CD82A75" w14:textId="77777777" w:rsidR="008710A9" w:rsidRPr="00BC0026" w:rsidRDefault="00BD7563" w:rsidP="008710A9">
      <w:pPr>
        <w:pStyle w:val="Heading4"/>
      </w:pPr>
      <w:bookmarkStart w:id="411" w:name="_Toc105572944"/>
      <w:bookmarkStart w:id="412" w:name="_Toc122351668"/>
      <w:r w:rsidRPr="00BC0026">
        <w:t>8.4.</w:t>
      </w:r>
      <w:r w:rsidR="002B42AA" w:rsidRPr="00BC0026">
        <w:t>4</w:t>
      </w:r>
      <w:r w:rsidRPr="00BC0026">
        <w:t>.1</w:t>
      </w:r>
      <w:r w:rsidRPr="00BC0026">
        <w:tab/>
      </w:r>
      <w:r w:rsidR="008710A9" w:rsidRPr="00BC0026">
        <w:t>Energy saving analysis</w:t>
      </w:r>
      <w:bookmarkEnd w:id="411"/>
      <w:bookmarkEnd w:id="412"/>
    </w:p>
    <w:p w14:paraId="7BB76B36" w14:textId="2923B6B8" w:rsidR="00BD7563" w:rsidRPr="00BC0026" w:rsidRDefault="008710A9" w:rsidP="008710A9">
      <w:pPr>
        <w:pStyle w:val="Heading5"/>
      </w:pPr>
      <w:bookmarkStart w:id="413" w:name="_Toc105572945"/>
      <w:bookmarkStart w:id="414" w:name="_Toc122351669"/>
      <w:r w:rsidRPr="00BC0026">
        <w:t>8.4.4.1.1</w:t>
      </w:r>
      <w:r w:rsidRPr="00BC0026">
        <w:tab/>
      </w:r>
      <w:r w:rsidR="00BD7563" w:rsidRPr="00BC0026">
        <w:t>MDA type</w:t>
      </w:r>
      <w:bookmarkEnd w:id="413"/>
      <w:bookmarkEnd w:id="414"/>
    </w:p>
    <w:p w14:paraId="4698FC10" w14:textId="77777777" w:rsidR="00BD7563" w:rsidRPr="00BC0026" w:rsidRDefault="00BD7563" w:rsidP="00BD7563">
      <w:pPr>
        <w:rPr>
          <w:lang w:eastAsia="zh-CN"/>
        </w:rPr>
      </w:pPr>
      <w:r w:rsidRPr="00BC0026">
        <w:t xml:space="preserve">The MDA type for energy saving analysis is: </w:t>
      </w:r>
      <w:r w:rsidRPr="00BC0026">
        <w:rPr>
          <w:lang w:eastAsia="zh-CN"/>
        </w:rPr>
        <w:t>MDAAssistedEnergySaving.</w:t>
      </w:r>
      <w:r w:rsidRPr="00BC0026">
        <w:t>EnergySavingAnalysis.</w:t>
      </w:r>
    </w:p>
    <w:p w14:paraId="760ADEFB" w14:textId="1C05E2F5" w:rsidR="00BD7563" w:rsidRPr="00BC0026" w:rsidRDefault="00BD7563" w:rsidP="008710A9">
      <w:pPr>
        <w:pStyle w:val="Heading5"/>
      </w:pPr>
      <w:bookmarkStart w:id="415" w:name="_Toc105572946"/>
      <w:bookmarkStart w:id="416" w:name="_Toc122351670"/>
      <w:r w:rsidRPr="00BC0026">
        <w:t>8.4.</w:t>
      </w:r>
      <w:r w:rsidR="002B42AA" w:rsidRPr="00BC0026">
        <w:t>4</w:t>
      </w:r>
      <w:r w:rsidRPr="00BC0026">
        <w:t>.</w:t>
      </w:r>
      <w:r w:rsidR="008710A9" w:rsidRPr="00BC0026">
        <w:t>1.</w:t>
      </w:r>
      <w:r w:rsidRPr="00BC0026">
        <w:t>2</w:t>
      </w:r>
      <w:r w:rsidRPr="00BC0026">
        <w:tab/>
        <w:t>Enabling data</w:t>
      </w:r>
      <w:bookmarkEnd w:id="415"/>
      <w:bookmarkEnd w:id="416"/>
    </w:p>
    <w:p w14:paraId="1A1935FA" w14:textId="13627363" w:rsidR="00BD7563" w:rsidRPr="00BC0026" w:rsidRDefault="00DE4D15" w:rsidP="00BD7563">
      <w:r w:rsidRPr="00BC0026">
        <w:t>The enabling data for MDAAssistedEnergySaving.EnergySavingAnalysis</w:t>
      </w:r>
      <w:r w:rsidRPr="00BC0026" w:rsidDel="0056109B">
        <w:t xml:space="preserve"> </w:t>
      </w:r>
      <w:r w:rsidRPr="00BC0026">
        <w:t>MDA type are provided in table 8.4.4.1.2-1.</w:t>
      </w:r>
    </w:p>
    <w:p w14:paraId="543875C9" w14:textId="77777777" w:rsidR="00BD7563" w:rsidRPr="00BC0026" w:rsidRDefault="00BD7563" w:rsidP="00BD7563">
      <w:r w:rsidRPr="00BC0026">
        <w:t>For general information about enabling data, see clause 8.2.1.</w:t>
      </w:r>
    </w:p>
    <w:p w14:paraId="150B822E" w14:textId="58286A1E" w:rsidR="00BD7563" w:rsidRPr="00BC0026" w:rsidRDefault="00BD7563" w:rsidP="00BD7563">
      <w:pPr>
        <w:pStyle w:val="TH"/>
      </w:pPr>
      <w:r w:rsidRPr="00BC0026">
        <w:lastRenderedPageBreak/>
        <w:t xml:space="preserve">Table </w:t>
      </w:r>
      <w:r w:rsidR="008710A9" w:rsidRPr="00BC0026">
        <w:t>8.4.4.1.2-1</w:t>
      </w:r>
      <w:r w:rsidRPr="00BC0026">
        <w:t>: Enabling data for energy saving analysis</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3"/>
        <w:gridCol w:w="4550"/>
        <w:gridCol w:w="3461"/>
      </w:tblGrid>
      <w:tr w:rsidR="00BD7563" w:rsidRPr="00BC0026" w14:paraId="15F7B145" w14:textId="77777777" w:rsidTr="0068198A">
        <w:trPr>
          <w:jc w:val="center"/>
        </w:trPr>
        <w:tc>
          <w:tcPr>
            <w:tcW w:w="1653" w:type="dxa"/>
            <w:shd w:val="clear" w:color="auto" w:fill="9CC2E5"/>
            <w:vAlign w:val="center"/>
          </w:tcPr>
          <w:p w14:paraId="758DD03C" w14:textId="06CD3DDE" w:rsidR="00BD7563" w:rsidRPr="00BC0026" w:rsidRDefault="00BD7563" w:rsidP="002360F1">
            <w:pPr>
              <w:pStyle w:val="TAH"/>
            </w:pPr>
            <w:bookmarkStart w:id="417" w:name="MCCQCTEMPBM_00000142"/>
            <w:r w:rsidRPr="00BC0026">
              <w:t>Data</w:t>
            </w:r>
            <w:r w:rsidR="006A012B" w:rsidRPr="00BC0026">
              <w:t xml:space="preserve"> </w:t>
            </w:r>
            <w:r w:rsidRPr="00BC0026">
              <w:t>category</w:t>
            </w:r>
          </w:p>
        </w:tc>
        <w:tc>
          <w:tcPr>
            <w:tcW w:w="4550" w:type="dxa"/>
            <w:shd w:val="clear" w:color="auto" w:fill="9CC2E5"/>
            <w:vAlign w:val="center"/>
          </w:tcPr>
          <w:p w14:paraId="5C7A9078" w14:textId="77777777" w:rsidR="00BD7563" w:rsidRPr="00BC0026" w:rsidRDefault="00BD7563" w:rsidP="002360F1">
            <w:pPr>
              <w:pStyle w:val="TAH"/>
            </w:pPr>
            <w:r w:rsidRPr="00BC0026">
              <w:t>Description</w:t>
            </w:r>
          </w:p>
        </w:tc>
        <w:tc>
          <w:tcPr>
            <w:tcW w:w="3461" w:type="dxa"/>
            <w:shd w:val="clear" w:color="auto" w:fill="9CC2E5"/>
            <w:vAlign w:val="center"/>
          </w:tcPr>
          <w:p w14:paraId="65054367" w14:textId="77777777" w:rsidR="00BD7563" w:rsidRPr="00BC0026" w:rsidRDefault="00BD7563" w:rsidP="002360F1">
            <w:pPr>
              <w:pStyle w:val="TAH"/>
              <w:rPr>
                <w:b w:val="0"/>
                <w:bCs/>
              </w:rPr>
            </w:pPr>
            <w:r w:rsidRPr="00BC0026">
              <w:t>References</w:t>
            </w:r>
          </w:p>
        </w:tc>
      </w:tr>
      <w:tr w:rsidR="0068198A" w:rsidRPr="00BC0026" w14:paraId="6AD7AB57" w14:textId="77777777" w:rsidTr="0068198A">
        <w:trPr>
          <w:jc w:val="center"/>
        </w:trPr>
        <w:tc>
          <w:tcPr>
            <w:tcW w:w="1653" w:type="dxa"/>
            <w:vMerge w:val="restart"/>
            <w:shd w:val="clear" w:color="auto" w:fill="auto"/>
          </w:tcPr>
          <w:p w14:paraId="5A58584A" w14:textId="302C9E7E" w:rsidR="0068198A" w:rsidRPr="00BC0026" w:rsidRDefault="0068198A" w:rsidP="00A707E9">
            <w:pPr>
              <w:pStyle w:val="TAL"/>
              <w:rPr>
                <w:lang w:eastAsia="zh-CN"/>
              </w:rPr>
            </w:pPr>
            <w:r w:rsidRPr="00BC0026">
              <w:rPr>
                <w:lang w:eastAsia="zh-CN"/>
              </w:rPr>
              <w:t>Performance measurements</w:t>
            </w:r>
          </w:p>
        </w:tc>
        <w:tc>
          <w:tcPr>
            <w:tcW w:w="4550" w:type="dxa"/>
            <w:shd w:val="clear" w:color="auto" w:fill="auto"/>
          </w:tcPr>
          <w:p w14:paraId="0A3FFFE1" w14:textId="6E2826FB" w:rsidR="0068198A" w:rsidRPr="00BC0026" w:rsidRDefault="0068198A" w:rsidP="00A707E9">
            <w:pPr>
              <w:pStyle w:val="TAL"/>
              <w:rPr>
                <w:lang w:eastAsia="zh-CN"/>
              </w:rPr>
            </w:pPr>
            <w:r w:rsidRPr="00BC0026">
              <w:rPr>
                <w:lang w:eastAsia="zh-CN"/>
              </w:rPr>
              <w:t>PNF Power Consumption: power consumed over the measurement period</w:t>
            </w:r>
          </w:p>
        </w:tc>
        <w:tc>
          <w:tcPr>
            <w:tcW w:w="3461" w:type="dxa"/>
          </w:tcPr>
          <w:p w14:paraId="54480AEB" w14:textId="037E4906" w:rsidR="0068198A" w:rsidRPr="00BC0026" w:rsidRDefault="0068198A" w:rsidP="00A707E9">
            <w:pPr>
              <w:pStyle w:val="TAL"/>
              <w:rPr>
                <w:lang w:eastAsia="zh-CN"/>
              </w:rPr>
            </w:pPr>
            <w:r w:rsidRPr="00BC0026">
              <w:rPr>
                <w:lang w:eastAsia="zh-CN"/>
              </w:rPr>
              <w:t xml:space="preserve">Clause 5.1.1.19.2 of </w:t>
            </w:r>
            <w:r w:rsidR="00486865">
              <w:rPr>
                <w:lang w:eastAsia="zh-CN"/>
              </w:rPr>
              <w:t>TS</w:t>
            </w:r>
            <w:r w:rsidRPr="00BC0026">
              <w:rPr>
                <w:lang w:eastAsia="zh-CN"/>
              </w:rPr>
              <w:t xml:space="preserve"> </w:t>
            </w:r>
            <w:r w:rsidRPr="00BC0026">
              <w:rPr>
                <w:rFonts w:hint="eastAsia"/>
                <w:lang w:eastAsia="zh-CN"/>
              </w:rPr>
              <w:t>28.552</w:t>
            </w:r>
            <w:r w:rsidRPr="00BC0026">
              <w:rPr>
                <w:lang w:eastAsia="zh-CN"/>
              </w:rPr>
              <w:t xml:space="preserve"> [4].</w:t>
            </w:r>
          </w:p>
        </w:tc>
      </w:tr>
      <w:tr w:rsidR="0068198A" w:rsidRPr="00BC0026" w14:paraId="6B994BCD" w14:textId="77777777" w:rsidTr="0068198A">
        <w:trPr>
          <w:jc w:val="center"/>
        </w:trPr>
        <w:tc>
          <w:tcPr>
            <w:tcW w:w="1653" w:type="dxa"/>
            <w:vMerge/>
            <w:shd w:val="clear" w:color="auto" w:fill="auto"/>
          </w:tcPr>
          <w:p w14:paraId="6ED51DDE" w14:textId="77777777" w:rsidR="0068198A" w:rsidRPr="00BC0026" w:rsidRDefault="0068198A" w:rsidP="00A707E9">
            <w:pPr>
              <w:pStyle w:val="TAL"/>
              <w:rPr>
                <w:lang w:eastAsia="zh-CN"/>
              </w:rPr>
            </w:pPr>
          </w:p>
        </w:tc>
        <w:tc>
          <w:tcPr>
            <w:tcW w:w="4550" w:type="dxa"/>
            <w:shd w:val="clear" w:color="auto" w:fill="auto"/>
          </w:tcPr>
          <w:p w14:paraId="00E7B1D5" w14:textId="6DC8BE73" w:rsidR="0068198A" w:rsidRPr="00BC0026" w:rsidRDefault="0068198A" w:rsidP="00A707E9">
            <w:pPr>
              <w:pStyle w:val="TAL"/>
              <w:rPr>
                <w:lang w:eastAsia="zh-CN"/>
              </w:rPr>
            </w:pPr>
            <w:r w:rsidRPr="00BC0026">
              <w:rPr>
                <w:lang w:eastAsia="zh-CN"/>
              </w:rPr>
              <w:t>PNF Energy consumption: energy consumed</w:t>
            </w:r>
          </w:p>
        </w:tc>
        <w:tc>
          <w:tcPr>
            <w:tcW w:w="3461" w:type="dxa"/>
          </w:tcPr>
          <w:p w14:paraId="539DE64F" w14:textId="6282FF9A" w:rsidR="0068198A" w:rsidRPr="00BC0026" w:rsidRDefault="0068198A" w:rsidP="00A707E9">
            <w:pPr>
              <w:pStyle w:val="TAL"/>
              <w:rPr>
                <w:lang w:eastAsia="zh-CN"/>
              </w:rPr>
            </w:pPr>
            <w:r w:rsidRPr="00BC0026">
              <w:rPr>
                <w:lang w:eastAsia="zh-CN"/>
              </w:rPr>
              <w:t xml:space="preserve">Clause 5.1.1.19.3 of </w:t>
            </w:r>
            <w:r w:rsidR="00486865">
              <w:rPr>
                <w:lang w:eastAsia="zh-CN"/>
              </w:rPr>
              <w:t>TS</w:t>
            </w:r>
            <w:r w:rsidRPr="00BC0026">
              <w:rPr>
                <w:lang w:eastAsia="zh-CN"/>
              </w:rPr>
              <w:t xml:space="preserve"> 28.552 [4].</w:t>
            </w:r>
          </w:p>
        </w:tc>
      </w:tr>
      <w:tr w:rsidR="0068198A" w:rsidRPr="00BC0026" w14:paraId="34AD9A92" w14:textId="77777777" w:rsidTr="0068198A">
        <w:trPr>
          <w:jc w:val="center"/>
        </w:trPr>
        <w:tc>
          <w:tcPr>
            <w:tcW w:w="1653" w:type="dxa"/>
            <w:vMerge/>
            <w:shd w:val="clear" w:color="auto" w:fill="auto"/>
          </w:tcPr>
          <w:p w14:paraId="72FDDA60" w14:textId="77777777" w:rsidR="0068198A" w:rsidRPr="00BC0026" w:rsidRDefault="0068198A" w:rsidP="00A707E9">
            <w:pPr>
              <w:pStyle w:val="TAL"/>
              <w:rPr>
                <w:lang w:eastAsia="zh-CN"/>
              </w:rPr>
            </w:pPr>
          </w:p>
        </w:tc>
        <w:tc>
          <w:tcPr>
            <w:tcW w:w="4550" w:type="dxa"/>
            <w:shd w:val="clear" w:color="auto" w:fill="auto"/>
          </w:tcPr>
          <w:p w14:paraId="0FAF8C17" w14:textId="0D5AA1C1" w:rsidR="0068198A" w:rsidRPr="00BC0026" w:rsidRDefault="0068198A" w:rsidP="00A707E9">
            <w:pPr>
              <w:pStyle w:val="TAL"/>
              <w:rPr>
                <w:lang w:eastAsia="zh-CN"/>
              </w:rPr>
            </w:pPr>
            <w:r w:rsidRPr="00BC0026">
              <w:rPr>
                <w:color w:val="000000"/>
              </w:rPr>
              <w:t>SS-RSRP distribution per SSB (beam) of serving NR cell</w:t>
            </w:r>
          </w:p>
        </w:tc>
        <w:tc>
          <w:tcPr>
            <w:tcW w:w="3461" w:type="dxa"/>
          </w:tcPr>
          <w:p w14:paraId="5C9E0188" w14:textId="1E6BEAB5" w:rsidR="0068198A" w:rsidRPr="00BC0026" w:rsidRDefault="0068198A" w:rsidP="00A707E9">
            <w:pPr>
              <w:pStyle w:val="TAL"/>
              <w:rPr>
                <w:lang w:eastAsia="zh-CN"/>
              </w:rPr>
            </w:pPr>
            <w:r w:rsidRPr="00BC0026">
              <w:rPr>
                <w:rFonts w:hint="eastAsia"/>
                <w:lang w:eastAsia="zh-CN"/>
              </w:rPr>
              <w:t>C</w:t>
            </w:r>
            <w:r w:rsidRPr="00BC0026">
              <w:t xml:space="preserve">lause 5.1.1.22.1 of </w:t>
            </w:r>
            <w:r w:rsidR="00486865">
              <w:rPr>
                <w:lang w:eastAsia="zh-CN"/>
              </w:rPr>
              <w:t>TS</w:t>
            </w:r>
            <w:r w:rsidRPr="00BC0026">
              <w:t xml:space="preserve"> 28.552 </w:t>
            </w:r>
            <w:r w:rsidRPr="00BC0026">
              <w:rPr>
                <w:lang w:eastAsia="zh-CN"/>
              </w:rPr>
              <w:t>[4]</w:t>
            </w:r>
            <w:r w:rsidRPr="00BC0026">
              <w:t>.</w:t>
            </w:r>
          </w:p>
        </w:tc>
      </w:tr>
      <w:tr w:rsidR="0068198A" w:rsidRPr="00BC0026" w14:paraId="57291E90" w14:textId="77777777" w:rsidTr="0068198A">
        <w:trPr>
          <w:jc w:val="center"/>
        </w:trPr>
        <w:tc>
          <w:tcPr>
            <w:tcW w:w="1653" w:type="dxa"/>
            <w:vMerge/>
            <w:shd w:val="clear" w:color="auto" w:fill="auto"/>
          </w:tcPr>
          <w:p w14:paraId="030F968E" w14:textId="77777777" w:rsidR="0068198A" w:rsidRPr="00BC0026" w:rsidRDefault="0068198A" w:rsidP="00A707E9">
            <w:pPr>
              <w:pStyle w:val="TAL"/>
              <w:rPr>
                <w:lang w:eastAsia="zh-CN"/>
              </w:rPr>
            </w:pPr>
          </w:p>
        </w:tc>
        <w:tc>
          <w:tcPr>
            <w:tcW w:w="4550" w:type="dxa"/>
            <w:shd w:val="clear" w:color="auto" w:fill="auto"/>
          </w:tcPr>
          <w:p w14:paraId="080F6BF4" w14:textId="4E485F80" w:rsidR="0068198A" w:rsidRPr="00BC0026" w:rsidRDefault="0068198A" w:rsidP="00A707E9">
            <w:pPr>
              <w:pStyle w:val="TAL"/>
              <w:rPr>
                <w:lang w:eastAsia="zh-CN"/>
              </w:rPr>
            </w:pPr>
            <w:r w:rsidRPr="00BC0026">
              <w:rPr>
                <w:color w:val="000000"/>
              </w:rPr>
              <w:t>SS-RSRP distribution per SSB (beam) of neighbor NR cell</w:t>
            </w:r>
          </w:p>
        </w:tc>
        <w:tc>
          <w:tcPr>
            <w:tcW w:w="3461" w:type="dxa"/>
          </w:tcPr>
          <w:p w14:paraId="52AD231E" w14:textId="0A895A00" w:rsidR="0068198A" w:rsidRPr="00BC0026" w:rsidRDefault="0068198A" w:rsidP="00A707E9">
            <w:pPr>
              <w:pStyle w:val="TAL"/>
              <w:rPr>
                <w:lang w:eastAsia="zh-CN"/>
              </w:rPr>
            </w:pPr>
            <w:r w:rsidRPr="00BC0026">
              <w:rPr>
                <w:rFonts w:hint="eastAsia"/>
                <w:color w:val="000000"/>
                <w:lang w:eastAsia="zh-CN"/>
              </w:rPr>
              <w:t>C</w:t>
            </w:r>
            <w:r w:rsidRPr="00BC0026">
              <w:rPr>
                <w:color w:val="000000"/>
              </w:rPr>
              <w:t xml:space="preserve">lause 5.1.1.22.1 of </w:t>
            </w:r>
            <w:r w:rsidR="00486865">
              <w:rPr>
                <w:lang w:eastAsia="zh-CN"/>
              </w:rPr>
              <w:t>TS</w:t>
            </w:r>
            <w:r w:rsidRPr="00BC0026">
              <w:rPr>
                <w:color w:val="000000"/>
              </w:rPr>
              <w:t xml:space="preserve"> 28.552 </w:t>
            </w:r>
            <w:r w:rsidRPr="00BC0026">
              <w:rPr>
                <w:lang w:eastAsia="zh-CN"/>
              </w:rPr>
              <w:t>[4]</w:t>
            </w:r>
            <w:r w:rsidRPr="00BC0026">
              <w:rPr>
                <w:color w:val="000000"/>
              </w:rPr>
              <w:t>.</w:t>
            </w:r>
          </w:p>
        </w:tc>
      </w:tr>
      <w:tr w:rsidR="0068198A" w:rsidRPr="00BC0026" w14:paraId="2AA50D10" w14:textId="77777777" w:rsidTr="0068198A">
        <w:trPr>
          <w:jc w:val="center"/>
        </w:trPr>
        <w:tc>
          <w:tcPr>
            <w:tcW w:w="1653" w:type="dxa"/>
            <w:vMerge/>
            <w:shd w:val="clear" w:color="auto" w:fill="auto"/>
          </w:tcPr>
          <w:p w14:paraId="5F8661B6" w14:textId="77777777" w:rsidR="0068198A" w:rsidRPr="00BC0026" w:rsidRDefault="0068198A" w:rsidP="00A707E9">
            <w:pPr>
              <w:pStyle w:val="TAL"/>
              <w:rPr>
                <w:lang w:eastAsia="zh-CN"/>
              </w:rPr>
            </w:pPr>
          </w:p>
        </w:tc>
        <w:tc>
          <w:tcPr>
            <w:tcW w:w="4550" w:type="dxa"/>
            <w:shd w:val="clear" w:color="auto" w:fill="auto"/>
          </w:tcPr>
          <w:p w14:paraId="415F766F" w14:textId="148124D6" w:rsidR="0068198A" w:rsidRPr="00BC0026" w:rsidRDefault="0068198A" w:rsidP="00A707E9">
            <w:pPr>
              <w:pStyle w:val="TAL"/>
              <w:rPr>
                <w:lang w:eastAsia="zh-CN"/>
              </w:rPr>
            </w:pPr>
            <w:r w:rsidRPr="00BC0026">
              <w:rPr>
                <w:lang w:eastAsia="zh-CN"/>
              </w:rPr>
              <w:t>PDCP Data Volume of NR cells: PDCP data volume delivered in the downlink and uplink</w:t>
            </w:r>
          </w:p>
        </w:tc>
        <w:tc>
          <w:tcPr>
            <w:tcW w:w="3461" w:type="dxa"/>
          </w:tcPr>
          <w:p w14:paraId="064F48B5" w14:textId="24C0092F" w:rsidR="0068198A" w:rsidRPr="00BC0026" w:rsidRDefault="0068198A" w:rsidP="00A707E9">
            <w:pPr>
              <w:pStyle w:val="TAL"/>
              <w:rPr>
                <w:lang w:eastAsia="zh-CN"/>
              </w:rPr>
            </w:pPr>
            <w:r w:rsidRPr="00BC0026">
              <w:rPr>
                <w:lang w:eastAsia="zh-CN"/>
              </w:rPr>
              <w:t xml:space="preserve">Clause 5.1.2.1 and 5.1.3.6 of </w:t>
            </w:r>
            <w:r w:rsidR="00486865">
              <w:rPr>
                <w:lang w:eastAsia="zh-CN"/>
              </w:rPr>
              <w:t>TS</w:t>
            </w:r>
            <w:r w:rsidRPr="00BC0026">
              <w:rPr>
                <w:lang w:eastAsia="zh-CN"/>
              </w:rPr>
              <w:t> 28.552 [4]</w:t>
            </w:r>
          </w:p>
        </w:tc>
      </w:tr>
      <w:tr w:rsidR="0068198A" w:rsidRPr="00BC0026" w14:paraId="088260B1" w14:textId="77777777" w:rsidTr="0068198A">
        <w:trPr>
          <w:jc w:val="center"/>
        </w:trPr>
        <w:tc>
          <w:tcPr>
            <w:tcW w:w="1653" w:type="dxa"/>
            <w:vMerge/>
            <w:shd w:val="clear" w:color="auto" w:fill="auto"/>
          </w:tcPr>
          <w:p w14:paraId="18F2F954" w14:textId="77777777" w:rsidR="0068198A" w:rsidRPr="00BC0026" w:rsidRDefault="0068198A" w:rsidP="00A707E9">
            <w:pPr>
              <w:pStyle w:val="TAL"/>
              <w:rPr>
                <w:lang w:eastAsia="zh-CN"/>
              </w:rPr>
            </w:pPr>
          </w:p>
        </w:tc>
        <w:tc>
          <w:tcPr>
            <w:tcW w:w="4550" w:type="dxa"/>
            <w:shd w:val="clear" w:color="auto" w:fill="auto"/>
          </w:tcPr>
          <w:p w14:paraId="42342DAE" w14:textId="73F09BFD" w:rsidR="0068198A" w:rsidRPr="00BC0026" w:rsidRDefault="0068198A" w:rsidP="00A707E9">
            <w:pPr>
              <w:pStyle w:val="TAL"/>
              <w:rPr>
                <w:lang w:eastAsia="zh-CN"/>
              </w:rPr>
            </w:pPr>
            <w:r w:rsidRPr="00BC0026">
              <w:rPr>
                <w:lang w:eastAsia="zh-CN"/>
              </w:rPr>
              <w:t>Traffic load variation:</w:t>
            </w:r>
          </w:p>
          <w:p w14:paraId="209EE3E7" w14:textId="709D2E9F" w:rsidR="0068198A" w:rsidRPr="00BC0026" w:rsidRDefault="0068198A" w:rsidP="0068198A">
            <w:pPr>
              <w:pStyle w:val="TAL"/>
              <w:ind w:left="599" w:hanging="283"/>
              <w:rPr>
                <w:lang w:eastAsia="zh-CN"/>
              </w:rPr>
            </w:pPr>
            <w:r w:rsidRPr="00BC0026">
              <w:rPr>
                <w:lang w:eastAsia="zh-CN"/>
              </w:rPr>
              <w:t>-</w:t>
            </w:r>
            <w:r w:rsidRPr="00BC0026">
              <w:rPr>
                <w:lang w:eastAsia="zh-CN"/>
              </w:rPr>
              <w:tab/>
              <w:t>PRB utilization rate;</w:t>
            </w:r>
          </w:p>
          <w:p w14:paraId="77FCDE2F" w14:textId="59127163" w:rsidR="0068198A" w:rsidRPr="00BC0026" w:rsidRDefault="0068198A" w:rsidP="0068198A">
            <w:pPr>
              <w:pStyle w:val="TAL"/>
              <w:ind w:left="599" w:hanging="283"/>
              <w:rPr>
                <w:lang w:eastAsia="zh-CN"/>
              </w:rPr>
            </w:pPr>
            <w:r w:rsidRPr="00BC0026">
              <w:rPr>
                <w:lang w:eastAsia="zh-CN"/>
              </w:rPr>
              <w:t>-</w:t>
            </w:r>
            <w:r w:rsidRPr="00BC0026">
              <w:rPr>
                <w:lang w:eastAsia="zh-CN"/>
              </w:rPr>
              <w:tab/>
              <w:t>RRC connection numbe</w:t>
            </w:r>
            <w:r w:rsidRPr="00BC0026">
              <w:rPr>
                <w:rFonts w:hint="eastAsia"/>
                <w:lang w:eastAsia="zh-CN"/>
              </w:rPr>
              <w:t>r</w:t>
            </w:r>
            <w:r w:rsidRPr="00BC0026">
              <w:rPr>
                <w:lang w:eastAsia="zh-CN"/>
              </w:rPr>
              <w:t>;</w:t>
            </w:r>
          </w:p>
          <w:p w14:paraId="3C53CF2D" w14:textId="7692FC9C" w:rsidR="0068198A" w:rsidRPr="00BC0026" w:rsidRDefault="0068198A" w:rsidP="00855F64">
            <w:pPr>
              <w:pStyle w:val="TAL"/>
              <w:ind w:left="599" w:hanging="283"/>
              <w:rPr>
                <w:lang w:eastAsia="zh-CN"/>
              </w:rPr>
            </w:pPr>
            <w:r w:rsidRPr="00BC0026">
              <w:rPr>
                <w:lang w:eastAsia="zh-CN"/>
              </w:rPr>
              <w:t>-</w:t>
            </w:r>
            <w:r w:rsidRPr="00BC0026">
              <w:rPr>
                <w:lang w:eastAsia="zh-CN"/>
              </w:rPr>
              <w:tab/>
              <w:t>etc.</w:t>
            </w:r>
          </w:p>
        </w:tc>
        <w:tc>
          <w:tcPr>
            <w:tcW w:w="3461" w:type="dxa"/>
          </w:tcPr>
          <w:p w14:paraId="763FCC02" w14:textId="3AB6E9D3" w:rsidR="0068198A" w:rsidRPr="00BC0026" w:rsidRDefault="0068198A" w:rsidP="00A707E9">
            <w:pPr>
              <w:pStyle w:val="TAL"/>
              <w:rPr>
                <w:lang w:eastAsia="zh-CN"/>
              </w:rPr>
            </w:pPr>
            <w:r w:rsidRPr="00BC0026">
              <w:rPr>
                <w:lang w:eastAsia="zh-CN"/>
              </w:rPr>
              <w:t xml:space="preserve">Clause 5.1.1.2 and 5.1.1.4 of </w:t>
            </w:r>
            <w:r w:rsidR="00486865">
              <w:rPr>
                <w:lang w:eastAsia="zh-CN"/>
              </w:rPr>
              <w:t>TS</w:t>
            </w:r>
            <w:r w:rsidRPr="00BC0026">
              <w:rPr>
                <w:lang w:eastAsia="zh-CN"/>
              </w:rPr>
              <w:t> 28.552 [4].</w:t>
            </w:r>
          </w:p>
        </w:tc>
      </w:tr>
      <w:tr w:rsidR="0068198A" w:rsidRPr="00BC0026" w14:paraId="19F3809E" w14:textId="77777777" w:rsidTr="0068198A">
        <w:trPr>
          <w:jc w:val="center"/>
        </w:trPr>
        <w:tc>
          <w:tcPr>
            <w:tcW w:w="1653" w:type="dxa"/>
            <w:vMerge/>
            <w:shd w:val="clear" w:color="auto" w:fill="auto"/>
          </w:tcPr>
          <w:p w14:paraId="0CC41270" w14:textId="77777777" w:rsidR="0068198A" w:rsidRPr="00BC0026" w:rsidRDefault="0068198A" w:rsidP="00A707E9">
            <w:pPr>
              <w:pStyle w:val="TAL"/>
              <w:rPr>
                <w:lang w:eastAsia="zh-CN"/>
              </w:rPr>
            </w:pPr>
          </w:p>
        </w:tc>
        <w:tc>
          <w:tcPr>
            <w:tcW w:w="4550" w:type="dxa"/>
            <w:shd w:val="clear" w:color="auto" w:fill="auto"/>
          </w:tcPr>
          <w:p w14:paraId="597EE9E0" w14:textId="3394C4E6" w:rsidR="0068198A" w:rsidRPr="00BC0026" w:rsidRDefault="0068198A" w:rsidP="00A707E9">
            <w:pPr>
              <w:pStyle w:val="TAL"/>
              <w:rPr>
                <w:lang w:eastAsia="zh-CN"/>
              </w:rPr>
            </w:pPr>
            <w:r w:rsidRPr="00BC0026">
              <w:rPr>
                <w:lang w:eastAsia="zh-CN"/>
              </w:rPr>
              <w:t>UE throughput:</w:t>
            </w:r>
          </w:p>
          <w:p w14:paraId="590405A3" w14:textId="712C0683" w:rsidR="0068198A" w:rsidRPr="00BC0026" w:rsidRDefault="0068198A" w:rsidP="00855F64">
            <w:pPr>
              <w:pStyle w:val="TAL"/>
              <w:ind w:left="599" w:hanging="283"/>
              <w:rPr>
                <w:lang w:eastAsia="zh-CN"/>
              </w:rPr>
            </w:pPr>
            <w:r w:rsidRPr="00BC0026">
              <w:rPr>
                <w:lang w:eastAsia="zh-CN"/>
              </w:rPr>
              <w:t>-</w:t>
            </w:r>
            <w:r w:rsidRPr="00BC0026">
              <w:rPr>
                <w:lang w:eastAsia="zh-CN"/>
              </w:rPr>
              <w:tab/>
              <w:t>UE throughput in downlink and uplink</w:t>
            </w:r>
          </w:p>
        </w:tc>
        <w:tc>
          <w:tcPr>
            <w:tcW w:w="3461" w:type="dxa"/>
          </w:tcPr>
          <w:p w14:paraId="0A592BD7" w14:textId="0AFEE763" w:rsidR="0068198A" w:rsidRPr="00BC0026" w:rsidRDefault="0068198A" w:rsidP="00A707E9">
            <w:pPr>
              <w:pStyle w:val="TAL"/>
              <w:rPr>
                <w:lang w:eastAsia="zh-CN"/>
              </w:rPr>
            </w:pPr>
            <w:r w:rsidRPr="00BC0026">
              <w:rPr>
                <w:lang w:eastAsia="zh-CN"/>
              </w:rPr>
              <w:t xml:space="preserve">Clause 5.1.1.3 of </w:t>
            </w:r>
            <w:r w:rsidR="00486865">
              <w:rPr>
                <w:lang w:eastAsia="zh-CN"/>
              </w:rPr>
              <w:t>TS</w:t>
            </w:r>
            <w:r w:rsidRPr="00BC0026">
              <w:rPr>
                <w:lang w:eastAsia="zh-CN"/>
              </w:rPr>
              <w:t xml:space="preserve"> 28.552 [4].</w:t>
            </w:r>
          </w:p>
        </w:tc>
      </w:tr>
      <w:tr w:rsidR="0068198A" w:rsidRPr="00BC0026" w14:paraId="707A8143" w14:textId="77777777" w:rsidTr="0068198A">
        <w:trPr>
          <w:jc w:val="center"/>
        </w:trPr>
        <w:tc>
          <w:tcPr>
            <w:tcW w:w="1653" w:type="dxa"/>
            <w:vMerge/>
            <w:shd w:val="clear" w:color="auto" w:fill="auto"/>
          </w:tcPr>
          <w:p w14:paraId="2D99F901" w14:textId="77777777" w:rsidR="0068198A" w:rsidRPr="00BC0026" w:rsidRDefault="0068198A" w:rsidP="00A707E9">
            <w:pPr>
              <w:pStyle w:val="TAL"/>
              <w:rPr>
                <w:lang w:eastAsia="zh-CN"/>
              </w:rPr>
            </w:pPr>
          </w:p>
        </w:tc>
        <w:tc>
          <w:tcPr>
            <w:tcW w:w="4550" w:type="dxa"/>
            <w:shd w:val="clear" w:color="auto" w:fill="auto"/>
          </w:tcPr>
          <w:p w14:paraId="06F25968" w14:textId="5A4F99BD" w:rsidR="0068198A" w:rsidRPr="00BC0026" w:rsidRDefault="0068198A" w:rsidP="00A707E9">
            <w:pPr>
              <w:pStyle w:val="TAL"/>
              <w:rPr>
                <w:lang w:eastAsia="zh-CN"/>
              </w:rPr>
            </w:pPr>
            <w:r w:rsidRPr="00BC0026">
              <w:rPr>
                <w:lang w:eastAsia="zh-CN"/>
              </w:rPr>
              <w:t>Delay related measurements of UPF</w:t>
            </w:r>
          </w:p>
        </w:tc>
        <w:tc>
          <w:tcPr>
            <w:tcW w:w="3461" w:type="dxa"/>
          </w:tcPr>
          <w:p w14:paraId="1A5CAD8C" w14:textId="34233BBE" w:rsidR="0068198A" w:rsidRPr="00BC0026" w:rsidRDefault="0068198A" w:rsidP="00A707E9">
            <w:pPr>
              <w:pStyle w:val="TAL"/>
              <w:rPr>
                <w:lang w:eastAsia="zh-CN"/>
              </w:rPr>
            </w:pPr>
            <w:r w:rsidRPr="00BC0026">
              <w:rPr>
                <w:lang w:eastAsia="zh-CN"/>
              </w:rPr>
              <w:t xml:space="preserve">Clause 5.4 of </w:t>
            </w:r>
            <w:r w:rsidR="00486865">
              <w:rPr>
                <w:lang w:eastAsia="zh-CN"/>
              </w:rPr>
              <w:t>TS</w:t>
            </w:r>
            <w:r w:rsidRPr="00BC0026">
              <w:rPr>
                <w:lang w:eastAsia="zh-CN"/>
              </w:rPr>
              <w:t xml:space="preserve"> 28.552 [4].</w:t>
            </w:r>
          </w:p>
        </w:tc>
      </w:tr>
      <w:tr w:rsidR="0068198A" w:rsidRPr="00BC0026" w14:paraId="3BF2AAE9" w14:textId="77777777" w:rsidTr="0068198A">
        <w:trPr>
          <w:jc w:val="center"/>
        </w:trPr>
        <w:tc>
          <w:tcPr>
            <w:tcW w:w="1653" w:type="dxa"/>
            <w:vMerge/>
            <w:shd w:val="clear" w:color="auto" w:fill="auto"/>
          </w:tcPr>
          <w:p w14:paraId="26BDEA64" w14:textId="77777777" w:rsidR="0068198A" w:rsidRPr="00BC0026" w:rsidRDefault="0068198A" w:rsidP="00A707E9">
            <w:pPr>
              <w:pStyle w:val="TAL"/>
              <w:rPr>
                <w:lang w:eastAsia="zh-CN"/>
              </w:rPr>
            </w:pPr>
          </w:p>
        </w:tc>
        <w:tc>
          <w:tcPr>
            <w:tcW w:w="4550" w:type="dxa"/>
            <w:shd w:val="clear" w:color="auto" w:fill="auto"/>
          </w:tcPr>
          <w:p w14:paraId="5ED5CC54" w14:textId="790DDC02" w:rsidR="0068198A" w:rsidRPr="00BC0026" w:rsidRDefault="0068198A" w:rsidP="00A707E9">
            <w:pPr>
              <w:pStyle w:val="TAL"/>
              <w:rPr>
                <w:lang w:eastAsia="zh-CN"/>
              </w:rPr>
            </w:pPr>
            <w:r w:rsidRPr="00BC0026">
              <w:rPr>
                <w:lang w:eastAsia="zh-CN"/>
              </w:rPr>
              <w:t>Data volume of UPF</w:t>
            </w:r>
          </w:p>
        </w:tc>
        <w:tc>
          <w:tcPr>
            <w:tcW w:w="3461" w:type="dxa"/>
          </w:tcPr>
          <w:p w14:paraId="4B0C8FBA" w14:textId="133605B8" w:rsidR="0068198A" w:rsidRPr="00BC0026" w:rsidRDefault="0068198A" w:rsidP="00A707E9">
            <w:pPr>
              <w:pStyle w:val="TAL"/>
              <w:rPr>
                <w:lang w:eastAsia="zh-CN"/>
              </w:rPr>
            </w:pPr>
            <w:r w:rsidRPr="00BC0026">
              <w:rPr>
                <w:lang w:eastAsia="zh-CN"/>
              </w:rPr>
              <w:t xml:space="preserve">Clause 5.4 of </w:t>
            </w:r>
            <w:r w:rsidR="00486865">
              <w:rPr>
                <w:lang w:eastAsia="zh-CN"/>
              </w:rPr>
              <w:t>TS</w:t>
            </w:r>
            <w:r w:rsidRPr="00BC0026">
              <w:rPr>
                <w:lang w:eastAsia="zh-CN"/>
              </w:rPr>
              <w:t xml:space="preserve"> 28.552 [4].</w:t>
            </w:r>
          </w:p>
        </w:tc>
      </w:tr>
      <w:tr w:rsidR="0068198A" w:rsidRPr="00BC0026" w14:paraId="49E07C0A" w14:textId="77777777" w:rsidTr="0068198A">
        <w:trPr>
          <w:jc w:val="center"/>
        </w:trPr>
        <w:tc>
          <w:tcPr>
            <w:tcW w:w="1653" w:type="dxa"/>
            <w:vMerge/>
            <w:shd w:val="clear" w:color="auto" w:fill="auto"/>
          </w:tcPr>
          <w:p w14:paraId="67938C67" w14:textId="77777777" w:rsidR="0068198A" w:rsidRPr="00BC0026" w:rsidRDefault="0068198A" w:rsidP="00A707E9">
            <w:pPr>
              <w:pStyle w:val="TAL"/>
              <w:rPr>
                <w:lang w:eastAsia="zh-CN"/>
              </w:rPr>
            </w:pPr>
          </w:p>
        </w:tc>
        <w:tc>
          <w:tcPr>
            <w:tcW w:w="4550" w:type="dxa"/>
            <w:shd w:val="clear" w:color="auto" w:fill="auto"/>
          </w:tcPr>
          <w:p w14:paraId="227E2A81" w14:textId="7D82F5D3" w:rsidR="0068198A" w:rsidRPr="00BC0026" w:rsidRDefault="0068198A" w:rsidP="00A707E9">
            <w:pPr>
              <w:pStyle w:val="TAL"/>
              <w:rPr>
                <w:lang w:eastAsia="zh-CN"/>
              </w:rPr>
            </w:pPr>
            <w:r w:rsidRPr="00BC0026">
              <w:rPr>
                <w:rFonts w:hint="eastAsia"/>
                <w:lang w:eastAsia="zh-CN"/>
              </w:rPr>
              <w:t xml:space="preserve">Virtual resource </w:t>
            </w:r>
            <w:r w:rsidRPr="00BC0026">
              <w:rPr>
                <w:lang w:eastAsia="zh-CN"/>
              </w:rPr>
              <w:t>usage of NF</w:t>
            </w:r>
            <w:r w:rsidRPr="00BC0026">
              <w:rPr>
                <w:rFonts w:hint="eastAsia"/>
                <w:lang w:eastAsia="zh-CN"/>
              </w:rPr>
              <w:t xml:space="preserve">: </w:t>
            </w:r>
            <w:r w:rsidRPr="00BC0026">
              <w:rPr>
                <w:lang w:eastAsia="zh-CN"/>
              </w:rPr>
              <w:t>The virtual CPU usage, virtual memory usage, virtual disk usage of virtual network functions</w:t>
            </w:r>
          </w:p>
        </w:tc>
        <w:tc>
          <w:tcPr>
            <w:tcW w:w="3461" w:type="dxa"/>
          </w:tcPr>
          <w:p w14:paraId="5D315D98" w14:textId="25113846" w:rsidR="0068198A" w:rsidRPr="00BC0026" w:rsidRDefault="0068198A" w:rsidP="00A707E9">
            <w:pPr>
              <w:pStyle w:val="TAL"/>
              <w:rPr>
                <w:lang w:eastAsia="zh-CN"/>
              </w:rPr>
            </w:pPr>
            <w:r w:rsidRPr="00BC0026">
              <w:rPr>
                <w:lang w:eastAsia="zh-CN"/>
              </w:rPr>
              <w:t xml:space="preserve">Clause 5.7.1 of </w:t>
            </w:r>
            <w:r w:rsidR="00486865">
              <w:rPr>
                <w:lang w:eastAsia="zh-CN"/>
              </w:rPr>
              <w:t>TS</w:t>
            </w:r>
            <w:r w:rsidRPr="00BC0026">
              <w:rPr>
                <w:lang w:eastAsia="zh-CN"/>
              </w:rPr>
              <w:t xml:space="preserve"> 28.552 [4].</w:t>
            </w:r>
          </w:p>
        </w:tc>
      </w:tr>
      <w:tr w:rsidR="0068198A" w:rsidRPr="00BC0026" w14:paraId="2360D681" w14:textId="77777777" w:rsidTr="0068198A">
        <w:trPr>
          <w:jc w:val="center"/>
        </w:trPr>
        <w:tc>
          <w:tcPr>
            <w:tcW w:w="1653" w:type="dxa"/>
            <w:vMerge w:val="restart"/>
            <w:shd w:val="clear" w:color="auto" w:fill="auto"/>
          </w:tcPr>
          <w:p w14:paraId="44037415" w14:textId="7A1C518B" w:rsidR="0068198A" w:rsidRPr="00BC0026" w:rsidRDefault="0068198A" w:rsidP="00A707E9">
            <w:pPr>
              <w:pStyle w:val="TAL"/>
              <w:rPr>
                <w:lang w:eastAsia="zh-CN"/>
              </w:rPr>
            </w:pPr>
            <w:r w:rsidRPr="00BC0026">
              <w:rPr>
                <w:lang w:eastAsia="zh-CN"/>
              </w:rPr>
              <w:t>MDT reports</w:t>
            </w:r>
          </w:p>
        </w:tc>
        <w:tc>
          <w:tcPr>
            <w:tcW w:w="4550" w:type="dxa"/>
            <w:shd w:val="clear" w:color="auto" w:fill="auto"/>
          </w:tcPr>
          <w:p w14:paraId="53892B69" w14:textId="2D02E7EB" w:rsidR="0068198A" w:rsidRPr="00BC0026" w:rsidRDefault="0068198A" w:rsidP="00A707E9">
            <w:pPr>
              <w:pStyle w:val="TAL"/>
              <w:rPr>
                <w:lang w:eastAsia="zh-CN"/>
              </w:rPr>
            </w:pPr>
            <w:r w:rsidRPr="00BC0026">
              <w:rPr>
                <w:rFonts w:hint="eastAsia"/>
                <w:color w:val="000000"/>
                <w:lang w:eastAsia="zh-CN"/>
              </w:rPr>
              <w:t>T</w:t>
            </w:r>
            <w:r w:rsidRPr="00BC0026">
              <w:rPr>
                <w:color w:val="000000"/>
                <w:lang w:eastAsia="zh-CN"/>
              </w:rPr>
              <w:t>he RSRPs of UE measurements</w:t>
            </w:r>
          </w:p>
        </w:tc>
        <w:tc>
          <w:tcPr>
            <w:tcW w:w="3461" w:type="dxa"/>
          </w:tcPr>
          <w:p w14:paraId="5053368E" w14:textId="1AC41B4E" w:rsidR="0068198A" w:rsidRPr="00BC0026" w:rsidRDefault="0068198A" w:rsidP="00A707E9">
            <w:pPr>
              <w:pStyle w:val="TAL"/>
              <w:rPr>
                <w:lang w:eastAsia="zh-CN"/>
              </w:rPr>
            </w:pPr>
            <w:r w:rsidRPr="00BC0026">
              <w:rPr>
                <w:lang w:eastAsia="zh-CN"/>
              </w:rPr>
              <w:t xml:space="preserve">RSRPs of M1 measurements in </w:t>
            </w:r>
            <w:r w:rsidR="00486865">
              <w:rPr>
                <w:lang w:eastAsia="zh-CN"/>
              </w:rPr>
              <w:t>TS</w:t>
            </w:r>
            <w:r w:rsidRPr="00BC0026">
              <w:rPr>
                <w:lang w:eastAsia="zh-CN"/>
              </w:rPr>
              <w:t xml:space="preserve"> 32.422 </w:t>
            </w:r>
            <w:r w:rsidRPr="00BC0026">
              <w:rPr>
                <w:color w:val="000000"/>
              </w:rPr>
              <w:t>[6]</w:t>
            </w:r>
            <w:r w:rsidRPr="00BC0026">
              <w:t xml:space="preserve"> </w:t>
            </w:r>
            <w:r w:rsidRPr="00BC0026">
              <w:rPr>
                <w:lang w:eastAsia="zh-CN"/>
              </w:rPr>
              <w:t xml:space="preserve">and </w:t>
            </w:r>
            <w:r w:rsidR="00486865">
              <w:rPr>
                <w:lang w:eastAsia="zh-CN"/>
              </w:rPr>
              <w:t>TS</w:t>
            </w:r>
            <w:r w:rsidRPr="00BC0026">
              <w:rPr>
                <w:lang w:eastAsia="zh-CN"/>
              </w:rPr>
              <w:t xml:space="preserve"> 32.423 [7].</w:t>
            </w:r>
          </w:p>
        </w:tc>
      </w:tr>
      <w:tr w:rsidR="0068198A" w:rsidRPr="00BC0026" w14:paraId="44F88F56" w14:textId="77777777" w:rsidTr="0068198A">
        <w:trPr>
          <w:jc w:val="center"/>
        </w:trPr>
        <w:tc>
          <w:tcPr>
            <w:tcW w:w="1653" w:type="dxa"/>
            <w:vMerge/>
            <w:shd w:val="clear" w:color="auto" w:fill="auto"/>
          </w:tcPr>
          <w:p w14:paraId="5511E270" w14:textId="77777777" w:rsidR="0068198A" w:rsidRPr="00BC0026" w:rsidRDefault="0068198A" w:rsidP="00A707E9">
            <w:pPr>
              <w:pStyle w:val="TAL"/>
              <w:rPr>
                <w:lang w:eastAsia="zh-CN"/>
              </w:rPr>
            </w:pPr>
          </w:p>
        </w:tc>
        <w:tc>
          <w:tcPr>
            <w:tcW w:w="4550" w:type="dxa"/>
            <w:shd w:val="clear" w:color="auto" w:fill="auto"/>
          </w:tcPr>
          <w:p w14:paraId="2A28B8C8" w14:textId="29F094A9" w:rsidR="0068198A" w:rsidRPr="00BC0026" w:rsidRDefault="0068198A" w:rsidP="00A707E9">
            <w:pPr>
              <w:pStyle w:val="TAL"/>
              <w:rPr>
                <w:lang w:eastAsia="zh-CN"/>
              </w:rPr>
            </w:pPr>
            <w:r w:rsidRPr="00BC0026">
              <w:rPr>
                <w:rFonts w:hint="eastAsia"/>
                <w:color w:val="000000"/>
                <w:lang w:eastAsia="zh-CN"/>
              </w:rPr>
              <w:t>T</w:t>
            </w:r>
            <w:r w:rsidRPr="00BC0026">
              <w:rPr>
                <w:color w:val="000000"/>
                <w:lang w:eastAsia="zh-CN"/>
              </w:rPr>
              <w:t>he RSRQs of UE measurements</w:t>
            </w:r>
          </w:p>
        </w:tc>
        <w:tc>
          <w:tcPr>
            <w:tcW w:w="3461" w:type="dxa"/>
          </w:tcPr>
          <w:p w14:paraId="77459F2E" w14:textId="1014F04D" w:rsidR="0068198A" w:rsidRPr="00BC0026" w:rsidRDefault="0068198A" w:rsidP="00A707E9">
            <w:pPr>
              <w:pStyle w:val="TAL"/>
              <w:rPr>
                <w:lang w:eastAsia="zh-CN"/>
              </w:rPr>
            </w:pPr>
            <w:r w:rsidRPr="00BC0026">
              <w:rPr>
                <w:lang w:eastAsia="zh-CN"/>
              </w:rPr>
              <w:t xml:space="preserve">RSRQs of M1 measurements in </w:t>
            </w:r>
            <w:r w:rsidR="00486865">
              <w:rPr>
                <w:lang w:eastAsia="zh-CN"/>
              </w:rPr>
              <w:t>TS</w:t>
            </w:r>
            <w:r w:rsidRPr="00BC0026">
              <w:t xml:space="preserve"> 32.422 </w:t>
            </w:r>
            <w:r w:rsidRPr="00BC0026">
              <w:rPr>
                <w:color w:val="000000"/>
              </w:rPr>
              <w:t xml:space="preserve">[6] </w:t>
            </w:r>
            <w:r w:rsidRPr="00BC0026">
              <w:t xml:space="preserve">and </w:t>
            </w:r>
            <w:r w:rsidR="00486865">
              <w:rPr>
                <w:lang w:eastAsia="zh-CN"/>
              </w:rPr>
              <w:t>TS</w:t>
            </w:r>
            <w:r w:rsidRPr="00BC0026">
              <w:t xml:space="preserve"> 32.423 </w:t>
            </w:r>
            <w:r w:rsidRPr="00BC0026">
              <w:rPr>
                <w:lang w:eastAsia="zh-CN"/>
              </w:rPr>
              <w:t>[7]</w:t>
            </w:r>
            <w:r w:rsidRPr="00BC0026">
              <w:t>.</w:t>
            </w:r>
          </w:p>
        </w:tc>
      </w:tr>
      <w:tr w:rsidR="0068198A" w:rsidRPr="00BC0026" w14:paraId="625CE9E8" w14:textId="77777777" w:rsidTr="0068198A">
        <w:trPr>
          <w:jc w:val="center"/>
        </w:trPr>
        <w:tc>
          <w:tcPr>
            <w:tcW w:w="1653" w:type="dxa"/>
            <w:vMerge/>
            <w:shd w:val="clear" w:color="auto" w:fill="auto"/>
          </w:tcPr>
          <w:p w14:paraId="0E9FB82D" w14:textId="77777777" w:rsidR="0068198A" w:rsidRPr="00BC0026" w:rsidRDefault="0068198A" w:rsidP="00A707E9">
            <w:pPr>
              <w:pStyle w:val="TAL"/>
              <w:rPr>
                <w:lang w:eastAsia="zh-CN"/>
              </w:rPr>
            </w:pPr>
          </w:p>
        </w:tc>
        <w:tc>
          <w:tcPr>
            <w:tcW w:w="4550" w:type="dxa"/>
            <w:shd w:val="clear" w:color="auto" w:fill="auto"/>
          </w:tcPr>
          <w:p w14:paraId="20695956" w14:textId="5B336BAE" w:rsidR="0068198A" w:rsidRPr="00BC0026" w:rsidRDefault="0068198A" w:rsidP="00A707E9">
            <w:pPr>
              <w:pStyle w:val="TAL"/>
              <w:rPr>
                <w:lang w:eastAsia="zh-CN"/>
              </w:rPr>
            </w:pPr>
            <w:r w:rsidRPr="00BC0026">
              <w:rPr>
                <w:lang w:eastAsia="zh-CN"/>
              </w:rPr>
              <w:t>The UE location information</w:t>
            </w:r>
          </w:p>
        </w:tc>
        <w:tc>
          <w:tcPr>
            <w:tcW w:w="3461" w:type="dxa"/>
          </w:tcPr>
          <w:p w14:paraId="0494FA8F" w14:textId="243829F2" w:rsidR="0068198A" w:rsidRPr="00BC0026" w:rsidRDefault="0068198A" w:rsidP="00A707E9">
            <w:pPr>
              <w:pStyle w:val="TAL"/>
              <w:rPr>
                <w:lang w:eastAsia="zh-CN"/>
              </w:rPr>
            </w:pPr>
            <w:r w:rsidRPr="00BC0026">
              <w:rPr>
                <w:lang w:eastAsia="zh-CN"/>
              </w:rPr>
              <w:t xml:space="preserve">UE location of M1 measurements in </w:t>
            </w:r>
            <w:r w:rsidR="00486865">
              <w:rPr>
                <w:lang w:eastAsia="zh-CN"/>
              </w:rPr>
              <w:t>TS</w:t>
            </w:r>
            <w:r w:rsidRPr="00BC0026">
              <w:t xml:space="preserve"> 32.422 </w:t>
            </w:r>
            <w:r w:rsidRPr="00BC0026">
              <w:rPr>
                <w:color w:val="000000"/>
              </w:rPr>
              <w:t>[6]</w:t>
            </w:r>
            <w:r w:rsidRPr="00BC0026">
              <w:t xml:space="preserve"> and </w:t>
            </w:r>
            <w:r w:rsidR="00486865">
              <w:rPr>
                <w:lang w:eastAsia="zh-CN"/>
              </w:rPr>
              <w:t>TS</w:t>
            </w:r>
            <w:r w:rsidRPr="00BC0026">
              <w:t> 32.423 [7].</w:t>
            </w:r>
          </w:p>
        </w:tc>
      </w:tr>
      <w:tr w:rsidR="00BD7563" w:rsidRPr="00BC0026" w14:paraId="667D0DD2" w14:textId="77777777" w:rsidTr="0068198A">
        <w:trPr>
          <w:jc w:val="center"/>
        </w:trPr>
        <w:tc>
          <w:tcPr>
            <w:tcW w:w="1653" w:type="dxa"/>
            <w:shd w:val="clear" w:color="auto" w:fill="auto"/>
          </w:tcPr>
          <w:p w14:paraId="21865EB2" w14:textId="73127CF5" w:rsidR="00BD7563" w:rsidRPr="00BC0026" w:rsidRDefault="00BD7563" w:rsidP="00A707E9">
            <w:pPr>
              <w:pStyle w:val="TAL"/>
              <w:rPr>
                <w:lang w:eastAsia="zh-CN"/>
              </w:rPr>
            </w:pPr>
            <w:r w:rsidRPr="00BC0026">
              <w:rPr>
                <w:lang w:eastAsia="zh-CN"/>
              </w:rPr>
              <w:t>QoE</w:t>
            </w:r>
            <w:r w:rsidR="006A012B" w:rsidRPr="00BC0026">
              <w:rPr>
                <w:lang w:eastAsia="zh-CN"/>
              </w:rPr>
              <w:t xml:space="preserve"> </w:t>
            </w:r>
            <w:r w:rsidRPr="00BC0026">
              <w:rPr>
                <w:lang w:eastAsia="zh-CN"/>
              </w:rPr>
              <w:t>Data</w:t>
            </w:r>
          </w:p>
        </w:tc>
        <w:tc>
          <w:tcPr>
            <w:tcW w:w="4550" w:type="dxa"/>
            <w:shd w:val="clear" w:color="auto" w:fill="auto"/>
          </w:tcPr>
          <w:p w14:paraId="3AEB9E58" w14:textId="562E4372" w:rsidR="00BD7563" w:rsidRPr="00BC0026" w:rsidRDefault="00BD7563" w:rsidP="00A707E9">
            <w:pPr>
              <w:pStyle w:val="TAL"/>
              <w:rPr>
                <w:lang w:eastAsia="zh-CN"/>
              </w:rPr>
            </w:pPr>
            <w:r w:rsidRPr="00BC0026">
              <w:rPr>
                <w:lang w:eastAsia="zh-CN"/>
              </w:rPr>
              <w:t>The</w:t>
            </w:r>
            <w:r w:rsidR="006A012B" w:rsidRPr="00BC0026">
              <w:rPr>
                <w:lang w:eastAsia="zh-CN"/>
              </w:rPr>
              <w:t xml:space="preserve"> </w:t>
            </w:r>
            <w:r w:rsidRPr="00BC0026">
              <w:rPr>
                <w:lang w:eastAsia="zh-CN"/>
              </w:rPr>
              <w:t>measurements</w:t>
            </w:r>
            <w:r w:rsidR="006A012B" w:rsidRPr="00BC0026">
              <w:rPr>
                <w:lang w:eastAsia="zh-CN"/>
              </w:rPr>
              <w:t xml:space="preserve"> </w:t>
            </w:r>
            <w:r w:rsidRPr="00BC0026">
              <w:rPr>
                <w:lang w:eastAsia="zh-CN"/>
              </w:rPr>
              <w:t>that</w:t>
            </w:r>
            <w:r w:rsidR="006A012B" w:rsidRPr="00BC0026">
              <w:rPr>
                <w:lang w:eastAsia="zh-CN"/>
              </w:rPr>
              <w:t xml:space="preserve"> </w:t>
            </w:r>
            <w:r w:rsidRPr="00BC0026">
              <w:rPr>
                <w:lang w:eastAsia="zh-CN"/>
              </w:rPr>
              <w:t>are</w:t>
            </w:r>
            <w:r w:rsidR="006A012B" w:rsidRPr="00BC0026">
              <w:rPr>
                <w:lang w:eastAsia="zh-CN"/>
              </w:rPr>
              <w:t xml:space="preserve"> </w:t>
            </w:r>
            <w:r w:rsidRPr="00BC0026">
              <w:rPr>
                <w:lang w:eastAsia="zh-CN"/>
              </w:rPr>
              <w:t>collected</w:t>
            </w:r>
            <w:r w:rsidR="006A012B" w:rsidRPr="00BC0026">
              <w:rPr>
                <w:lang w:eastAsia="zh-CN"/>
              </w:rPr>
              <w:t xml:space="preserve"> </w:t>
            </w:r>
            <w:r w:rsidRPr="00BC0026">
              <w:rPr>
                <w:lang w:eastAsia="zh-CN"/>
              </w:rPr>
              <w:t>are</w:t>
            </w:r>
            <w:r w:rsidR="006A012B" w:rsidRPr="00BC0026">
              <w:rPr>
                <w:lang w:eastAsia="zh-CN"/>
              </w:rPr>
              <w:t xml:space="preserve"> </w:t>
            </w:r>
            <w:r w:rsidRPr="00BC0026">
              <w:rPr>
                <w:lang w:eastAsia="zh-CN"/>
              </w:rPr>
              <w:t>DASH</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MTSI</w:t>
            </w:r>
            <w:r w:rsidR="006A012B" w:rsidRPr="00BC0026">
              <w:rPr>
                <w:lang w:eastAsia="zh-CN"/>
              </w:rPr>
              <w:t xml:space="preserve"> </w:t>
            </w:r>
            <w:r w:rsidRPr="00BC0026">
              <w:rPr>
                <w:lang w:eastAsia="zh-CN"/>
              </w:rPr>
              <w:t>measurements</w:t>
            </w:r>
          </w:p>
        </w:tc>
        <w:tc>
          <w:tcPr>
            <w:tcW w:w="3461" w:type="dxa"/>
          </w:tcPr>
          <w:p w14:paraId="7C265AF9" w14:textId="40CC98E5" w:rsidR="00BD7563" w:rsidRPr="00BC0026" w:rsidRDefault="00486865" w:rsidP="00A707E9">
            <w:pPr>
              <w:pStyle w:val="TAL"/>
              <w:rPr>
                <w:lang w:eastAsia="zh-CN"/>
              </w:rPr>
            </w:pPr>
            <w:r>
              <w:rPr>
                <w:lang w:eastAsia="zh-CN"/>
              </w:rPr>
              <w:t>TS</w:t>
            </w:r>
            <w:r w:rsidR="006A012B" w:rsidRPr="00BC0026">
              <w:rPr>
                <w:lang w:eastAsia="zh-CN"/>
              </w:rPr>
              <w:t xml:space="preserve"> </w:t>
            </w:r>
            <w:r w:rsidR="00BD7563" w:rsidRPr="00BC0026">
              <w:rPr>
                <w:lang w:eastAsia="zh-CN"/>
              </w:rPr>
              <w:t>28.406</w:t>
            </w:r>
            <w:r w:rsidR="006A012B" w:rsidRPr="00BC0026">
              <w:rPr>
                <w:lang w:eastAsia="zh-CN"/>
              </w:rPr>
              <w:t xml:space="preserve"> </w:t>
            </w:r>
            <w:r w:rsidR="00BD7563" w:rsidRPr="00BC0026">
              <w:rPr>
                <w:lang w:eastAsia="zh-CN"/>
              </w:rPr>
              <w:t>[9]</w:t>
            </w:r>
            <w:r w:rsidR="0068198A" w:rsidRPr="00BC0026">
              <w:rPr>
                <w:lang w:eastAsia="zh-CN"/>
              </w:rPr>
              <w:t>.</w:t>
            </w:r>
          </w:p>
        </w:tc>
      </w:tr>
      <w:tr w:rsidR="00BD7563" w:rsidRPr="00BC0026" w14:paraId="75B2D3A6" w14:textId="77777777" w:rsidTr="0068198A">
        <w:trPr>
          <w:jc w:val="center"/>
        </w:trPr>
        <w:tc>
          <w:tcPr>
            <w:tcW w:w="1653" w:type="dxa"/>
            <w:shd w:val="clear" w:color="auto" w:fill="auto"/>
          </w:tcPr>
          <w:p w14:paraId="66882BCB" w14:textId="5AA20C74" w:rsidR="00BD7563" w:rsidRPr="00BC0026" w:rsidRDefault="00BD7563" w:rsidP="00A707E9">
            <w:pPr>
              <w:pStyle w:val="TAL"/>
              <w:rPr>
                <w:lang w:eastAsia="zh-CN"/>
              </w:rPr>
            </w:pPr>
            <w:r w:rsidRPr="00BC0026">
              <w:rPr>
                <w:rFonts w:hint="eastAsia"/>
                <w:lang w:eastAsia="zh-CN"/>
              </w:rPr>
              <w:t>C</w:t>
            </w:r>
            <w:r w:rsidRPr="00BC0026">
              <w:rPr>
                <w:lang w:eastAsia="zh-CN"/>
              </w:rPr>
              <w:t>onfiguration</w:t>
            </w:r>
            <w:r w:rsidR="006A012B" w:rsidRPr="00BC0026">
              <w:rPr>
                <w:lang w:eastAsia="zh-CN"/>
              </w:rPr>
              <w:t xml:space="preserve"> </w:t>
            </w:r>
            <w:r w:rsidRPr="00BC0026">
              <w:rPr>
                <w:lang w:eastAsia="zh-CN"/>
              </w:rPr>
              <w:t>data</w:t>
            </w:r>
          </w:p>
        </w:tc>
        <w:tc>
          <w:tcPr>
            <w:tcW w:w="4550" w:type="dxa"/>
            <w:shd w:val="clear" w:color="auto" w:fill="auto"/>
          </w:tcPr>
          <w:p w14:paraId="11050A47" w14:textId="7B72FB87" w:rsidR="00BD7563" w:rsidRPr="00BC0026" w:rsidRDefault="00BD7563" w:rsidP="00A707E9">
            <w:pPr>
              <w:pStyle w:val="TAL"/>
              <w:rPr>
                <w:lang w:eastAsia="zh-CN"/>
              </w:rPr>
            </w:pPr>
            <w:r w:rsidRPr="00BC0026">
              <w:rPr>
                <w:lang w:eastAsia="zh-CN"/>
              </w:rPr>
              <w:t>MOIs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cells,</w:t>
            </w:r>
            <w:r w:rsidR="006A012B" w:rsidRPr="00BC0026">
              <w:rPr>
                <w:lang w:eastAsia="zh-CN"/>
              </w:rPr>
              <w:t xml:space="preserve"> </w:t>
            </w:r>
            <w:r w:rsidRPr="00BC0026">
              <w:rPr>
                <w:lang w:eastAsia="zh-CN"/>
              </w:rPr>
              <w:t>UPFs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SMFs</w:t>
            </w:r>
          </w:p>
        </w:tc>
        <w:tc>
          <w:tcPr>
            <w:tcW w:w="3461" w:type="dxa"/>
          </w:tcPr>
          <w:p w14:paraId="0967FF1E" w14:textId="4D7CDD76" w:rsidR="00BD7563" w:rsidRPr="00BC0026" w:rsidRDefault="00486865" w:rsidP="00A707E9">
            <w:pPr>
              <w:pStyle w:val="TAL"/>
              <w:rPr>
                <w:lang w:eastAsia="zh-CN"/>
              </w:rPr>
            </w:pPr>
            <w:r>
              <w:rPr>
                <w:lang w:eastAsia="zh-CN"/>
              </w:rPr>
              <w:t>TS</w:t>
            </w:r>
            <w:r w:rsidR="006A012B" w:rsidRPr="00BC0026">
              <w:rPr>
                <w:lang w:eastAsia="zh-CN"/>
              </w:rPr>
              <w:t xml:space="preserve"> </w:t>
            </w:r>
            <w:r w:rsidR="00BD7563" w:rsidRPr="00BC0026">
              <w:rPr>
                <w:lang w:eastAsia="zh-CN"/>
              </w:rPr>
              <w:t>28.541</w:t>
            </w:r>
            <w:r w:rsidR="006A012B" w:rsidRPr="00BC0026">
              <w:rPr>
                <w:lang w:eastAsia="zh-CN"/>
              </w:rPr>
              <w:t xml:space="preserve"> </w:t>
            </w:r>
            <w:r w:rsidR="00BD7563" w:rsidRPr="00BC0026">
              <w:rPr>
                <w:lang w:eastAsia="zh-CN"/>
              </w:rPr>
              <w:t>[15]</w:t>
            </w:r>
            <w:r w:rsidR="0068198A" w:rsidRPr="00BC0026">
              <w:rPr>
                <w:lang w:eastAsia="zh-CN"/>
              </w:rPr>
              <w:t>.</w:t>
            </w:r>
          </w:p>
        </w:tc>
      </w:tr>
      <w:tr w:rsidR="00BD7563" w:rsidRPr="00BC0026" w14:paraId="5D0132A0" w14:textId="77777777" w:rsidTr="0068198A">
        <w:trPr>
          <w:jc w:val="center"/>
        </w:trPr>
        <w:tc>
          <w:tcPr>
            <w:tcW w:w="1653" w:type="dxa"/>
            <w:shd w:val="clear" w:color="auto" w:fill="auto"/>
          </w:tcPr>
          <w:p w14:paraId="686E7885" w14:textId="095C9B55" w:rsidR="00BD7563" w:rsidRPr="00BC0026" w:rsidRDefault="00BD7563" w:rsidP="00A707E9">
            <w:pPr>
              <w:pStyle w:val="TAL"/>
              <w:rPr>
                <w:lang w:eastAsia="zh-CN"/>
              </w:rPr>
            </w:pPr>
            <w:r w:rsidRPr="00BC0026">
              <w:rPr>
                <w:lang w:eastAsia="zh-CN"/>
              </w:rPr>
              <w:t>Network</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data</w:t>
            </w:r>
          </w:p>
        </w:tc>
        <w:tc>
          <w:tcPr>
            <w:tcW w:w="4550" w:type="dxa"/>
            <w:shd w:val="clear" w:color="auto" w:fill="auto"/>
          </w:tcPr>
          <w:p w14:paraId="711271D6" w14:textId="3591B199" w:rsidR="00BD7563" w:rsidRPr="00BC0026" w:rsidRDefault="00BD7563" w:rsidP="00A707E9">
            <w:pPr>
              <w:pStyle w:val="TAL"/>
              <w:rPr>
                <w:lang w:eastAsia="zh-CN"/>
              </w:rPr>
            </w:pPr>
            <w:r w:rsidRPr="00BC0026">
              <w:rPr>
                <w:rFonts w:hint="eastAsia"/>
                <w:lang w:eastAsia="zh-CN"/>
              </w:rPr>
              <w:t>T</w:t>
            </w:r>
            <w:r w:rsidRPr="00BC0026">
              <w:rPr>
                <w:lang w:eastAsia="zh-CN"/>
              </w:rPr>
              <w:t>he</w:t>
            </w:r>
            <w:r w:rsidR="006A012B" w:rsidRPr="00BC0026">
              <w:rPr>
                <w:lang w:eastAsia="zh-CN"/>
              </w:rPr>
              <w:t xml:space="preserve"> </w:t>
            </w:r>
            <w:r w:rsidRPr="00BC0026">
              <w:rPr>
                <w:lang w:eastAsia="zh-CN"/>
              </w:rPr>
              <w:t>control</w:t>
            </w:r>
            <w:r w:rsidR="006A012B" w:rsidRPr="00BC0026">
              <w:rPr>
                <w:lang w:eastAsia="zh-CN"/>
              </w:rPr>
              <w:t xml:space="preserve"> </w:t>
            </w:r>
            <w:r w:rsidRPr="00BC0026">
              <w:rPr>
                <w:lang w:eastAsia="zh-CN"/>
              </w:rPr>
              <w:t>plane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result</w:t>
            </w:r>
            <w:r w:rsidR="006A012B" w:rsidRPr="00BC0026">
              <w:rPr>
                <w:lang w:eastAsia="zh-CN"/>
              </w:rPr>
              <w:t xml:space="preserve"> </w:t>
            </w:r>
            <w:r w:rsidRPr="00BC0026">
              <w:rPr>
                <w:lang w:eastAsia="zh-CN"/>
              </w:rPr>
              <w:t>from</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NWDAF,</w:t>
            </w:r>
            <w:r w:rsidR="006A012B" w:rsidRPr="00BC0026">
              <w:rPr>
                <w:lang w:eastAsia="zh-CN"/>
              </w:rPr>
              <w:t xml:space="preserve"> </w:t>
            </w:r>
            <w:r w:rsidR="005B3ABC" w:rsidRPr="00BC0026">
              <w:rPr>
                <w:lang w:eastAsia="zh-CN"/>
              </w:rPr>
              <w:t>e.g.</w:t>
            </w:r>
            <w:r w:rsidR="006A012B" w:rsidRPr="00BC0026">
              <w:rPr>
                <w:lang w:eastAsia="zh-CN"/>
              </w:rPr>
              <w:t xml:space="preserve"> </w:t>
            </w:r>
            <w:r w:rsidRPr="00BC0026">
              <w:rPr>
                <w:lang w:eastAsia="zh-CN"/>
              </w:rPr>
              <w:t>observed</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data</w:t>
            </w:r>
            <w:r w:rsidR="006A012B" w:rsidRPr="00BC0026">
              <w:rPr>
                <w:lang w:eastAsia="zh-CN"/>
              </w:rPr>
              <w:t xml:space="preserve"> </w:t>
            </w:r>
            <w:r w:rsidRPr="00BC0026">
              <w:rPr>
                <w:lang w:eastAsia="zh-CN"/>
              </w:rPr>
              <w:t>analytics</w:t>
            </w:r>
          </w:p>
        </w:tc>
        <w:tc>
          <w:tcPr>
            <w:tcW w:w="3461" w:type="dxa"/>
          </w:tcPr>
          <w:p w14:paraId="6BA611AE" w14:textId="676555A1" w:rsidR="00BD7563" w:rsidRPr="00BC0026" w:rsidRDefault="00486865" w:rsidP="00A707E9">
            <w:pPr>
              <w:pStyle w:val="TAL"/>
              <w:rPr>
                <w:lang w:eastAsia="zh-CN"/>
              </w:rPr>
            </w:pPr>
            <w:r>
              <w:rPr>
                <w:lang w:eastAsia="zh-CN"/>
              </w:rPr>
              <w:t>TS</w:t>
            </w:r>
            <w:r w:rsidR="006A012B" w:rsidRPr="00BC0026">
              <w:rPr>
                <w:lang w:eastAsia="zh-CN"/>
              </w:rPr>
              <w:t xml:space="preserve"> </w:t>
            </w:r>
            <w:r w:rsidR="00BD7563" w:rsidRPr="00BC0026">
              <w:rPr>
                <w:lang w:eastAsia="zh-CN"/>
              </w:rPr>
              <w:t>23.288</w:t>
            </w:r>
            <w:r w:rsidR="006A012B" w:rsidRPr="00BC0026">
              <w:rPr>
                <w:lang w:eastAsia="zh-CN"/>
              </w:rPr>
              <w:t xml:space="preserve"> </w:t>
            </w:r>
            <w:r w:rsidR="00BD7563" w:rsidRPr="00BC0026">
              <w:rPr>
                <w:lang w:eastAsia="zh-CN"/>
              </w:rPr>
              <w:t>[10]</w:t>
            </w:r>
            <w:r w:rsidR="0068198A" w:rsidRPr="00BC0026">
              <w:rPr>
                <w:lang w:eastAsia="zh-CN"/>
              </w:rPr>
              <w:t>.</w:t>
            </w:r>
          </w:p>
        </w:tc>
      </w:tr>
      <w:bookmarkEnd w:id="417"/>
    </w:tbl>
    <w:p w14:paraId="12000C0E" w14:textId="77777777" w:rsidR="00BD7563" w:rsidRPr="00BC0026" w:rsidRDefault="00BD7563" w:rsidP="00BD7563"/>
    <w:p w14:paraId="26DB2617" w14:textId="0C7813F2" w:rsidR="00BD7563" w:rsidRPr="00BC0026" w:rsidRDefault="00BD7563" w:rsidP="006B1752">
      <w:pPr>
        <w:pStyle w:val="Heading5"/>
      </w:pPr>
      <w:bookmarkStart w:id="418" w:name="_Toc105572947"/>
      <w:bookmarkStart w:id="419" w:name="_Toc122351671"/>
      <w:r w:rsidRPr="00BC0026">
        <w:t>8.4.</w:t>
      </w:r>
      <w:r w:rsidR="002B42AA" w:rsidRPr="00BC0026">
        <w:t>4</w:t>
      </w:r>
      <w:r w:rsidRPr="00BC0026">
        <w:t>.</w:t>
      </w:r>
      <w:r w:rsidR="008710A9" w:rsidRPr="00BC0026">
        <w:t>1.</w:t>
      </w:r>
      <w:r w:rsidRPr="00BC0026">
        <w:t>3</w:t>
      </w:r>
      <w:r w:rsidRPr="00BC0026">
        <w:tab/>
        <w:t>Analytics output</w:t>
      </w:r>
      <w:bookmarkEnd w:id="418"/>
      <w:bookmarkEnd w:id="419"/>
    </w:p>
    <w:p w14:paraId="40511241" w14:textId="21E940C9" w:rsidR="00BD7563" w:rsidRPr="00BC0026" w:rsidRDefault="00BD7563" w:rsidP="00BD7563">
      <w:r w:rsidRPr="00BC0026">
        <w:t xml:space="preserve">The specific information elements of the analytics output for energy saving analysis, in addition to the common information elements of the analytics outputs (see clause 8.3), are provided in table </w:t>
      </w:r>
      <w:r w:rsidR="008710A9" w:rsidRPr="00BC0026">
        <w:t>8.4.4.1.3-1</w:t>
      </w:r>
      <w:r w:rsidRPr="00BC0026">
        <w:t>.</w:t>
      </w:r>
    </w:p>
    <w:p w14:paraId="01360F8C" w14:textId="18188082" w:rsidR="00BD7563" w:rsidRPr="00BC0026" w:rsidRDefault="00BD7563" w:rsidP="00BD7563">
      <w:pPr>
        <w:pStyle w:val="TH"/>
      </w:pPr>
      <w:r w:rsidRPr="00BC0026">
        <w:lastRenderedPageBreak/>
        <w:t xml:space="preserve">Table </w:t>
      </w:r>
      <w:r w:rsidR="008710A9" w:rsidRPr="00BC0026">
        <w:t>8.4.4.1.3-1</w:t>
      </w:r>
      <w:r w:rsidRPr="00BC0026">
        <w:t>: Analytics output for energy saving analysis</w:t>
      </w:r>
    </w:p>
    <w:tbl>
      <w:tblPr>
        <w:tblW w:w="10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16"/>
        <w:gridCol w:w="3769"/>
        <w:gridCol w:w="992"/>
        <w:gridCol w:w="2268"/>
      </w:tblGrid>
      <w:tr w:rsidR="00BD7563" w:rsidRPr="00BC0026" w14:paraId="75A224F8" w14:textId="77777777" w:rsidTr="0068198A">
        <w:trPr>
          <w:tblHeader/>
          <w:jc w:val="center"/>
        </w:trPr>
        <w:tc>
          <w:tcPr>
            <w:tcW w:w="3016" w:type="dxa"/>
            <w:tcBorders>
              <w:top w:val="single" w:sz="4" w:space="0" w:color="auto"/>
              <w:left w:val="single" w:sz="4" w:space="0" w:color="auto"/>
              <w:bottom w:val="single" w:sz="4" w:space="0" w:color="auto"/>
              <w:right w:val="single" w:sz="4" w:space="0" w:color="auto"/>
            </w:tcBorders>
            <w:shd w:val="clear" w:color="auto" w:fill="9CC2E5"/>
            <w:vAlign w:val="center"/>
          </w:tcPr>
          <w:p w14:paraId="11FF2FB9" w14:textId="265AA098" w:rsidR="00BD7563" w:rsidRPr="00BC0026" w:rsidRDefault="00BD7563" w:rsidP="002360F1">
            <w:pPr>
              <w:pStyle w:val="TAH"/>
            </w:pPr>
            <w:r w:rsidRPr="00BC0026">
              <w:t>Information</w:t>
            </w:r>
            <w:r w:rsidR="006A012B" w:rsidRPr="00BC0026">
              <w:t xml:space="preserve"> </w:t>
            </w:r>
            <w:r w:rsidRPr="00BC0026">
              <w:t>element</w:t>
            </w:r>
          </w:p>
        </w:tc>
        <w:tc>
          <w:tcPr>
            <w:tcW w:w="3769" w:type="dxa"/>
            <w:tcBorders>
              <w:top w:val="single" w:sz="4" w:space="0" w:color="auto"/>
              <w:left w:val="single" w:sz="4" w:space="0" w:color="auto"/>
              <w:bottom w:val="single" w:sz="4" w:space="0" w:color="auto"/>
              <w:right w:val="single" w:sz="4" w:space="0" w:color="auto"/>
            </w:tcBorders>
            <w:shd w:val="clear" w:color="auto" w:fill="9CC2E5"/>
            <w:vAlign w:val="center"/>
          </w:tcPr>
          <w:p w14:paraId="05D69917" w14:textId="77777777" w:rsidR="00BD7563" w:rsidRPr="00BC0026" w:rsidRDefault="00BD7563" w:rsidP="002360F1">
            <w:pPr>
              <w:pStyle w:val="TAH"/>
            </w:pPr>
            <w:r w:rsidRPr="00BC0026">
              <w:t>Definition</w:t>
            </w:r>
          </w:p>
        </w:tc>
        <w:tc>
          <w:tcPr>
            <w:tcW w:w="992" w:type="dxa"/>
            <w:tcBorders>
              <w:top w:val="single" w:sz="4" w:space="0" w:color="auto"/>
              <w:left w:val="single" w:sz="4" w:space="0" w:color="auto"/>
              <w:bottom w:val="single" w:sz="4" w:space="0" w:color="auto"/>
              <w:right w:val="single" w:sz="4" w:space="0" w:color="auto"/>
            </w:tcBorders>
            <w:shd w:val="clear" w:color="auto" w:fill="9CC2E5"/>
            <w:vAlign w:val="center"/>
          </w:tcPr>
          <w:p w14:paraId="14BBADE9" w14:textId="21B061DB" w:rsidR="00BD7563" w:rsidRPr="00BC0026" w:rsidRDefault="00BD7563" w:rsidP="002360F1">
            <w:pPr>
              <w:pStyle w:val="TAH"/>
            </w:pPr>
            <w:r w:rsidRPr="00BC0026">
              <w:t>Support</w:t>
            </w:r>
            <w:r w:rsidR="006A012B" w:rsidRPr="00BC0026">
              <w:t xml:space="preserve"> </w:t>
            </w:r>
            <w:r w:rsidRPr="00BC0026">
              <w:t>qualifier</w:t>
            </w:r>
          </w:p>
        </w:tc>
        <w:tc>
          <w:tcPr>
            <w:tcW w:w="2268" w:type="dxa"/>
            <w:tcBorders>
              <w:top w:val="single" w:sz="4" w:space="0" w:color="auto"/>
              <w:left w:val="single" w:sz="4" w:space="0" w:color="auto"/>
              <w:bottom w:val="single" w:sz="4" w:space="0" w:color="auto"/>
              <w:right w:val="single" w:sz="4" w:space="0" w:color="auto"/>
            </w:tcBorders>
            <w:shd w:val="clear" w:color="auto" w:fill="9CC2E5"/>
            <w:vAlign w:val="center"/>
          </w:tcPr>
          <w:p w14:paraId="7F0B755B" w14:textId="77777777" w:rsidR="00BD7563" w:rsidRPr="00BC0026" w:rsidRDefault="00BD7563" w:rsidP="002360F1">
            <w:pPr>
              <w:pStyle w:val="TAH"/>
            </w:pPr>
            <w:r w:rsidRPr="00BC0026">
              <w:t>Properties</w:t>
            </w:r>
          </w:p>
        </w:tc>
      </w:tr>
      <w:tr w:rsidR="008710A9" w:rsidRPr="00BC0026" w14:paraId="4E15116D" w14:textId="77777777" w:rsidTr="0068198A">
        <w:trPr>
          <w:jc w:val="center"/>
        </w:trPr>
        <w:tc>
          <w:tcPr>
            <w:tcW w:w="3016" w:type="dxa"/>
            <w:shd w:val="clear" w:color="auto" w:fill="auto"/>
          </w:tcPr>
          <w:p w14:paraId="68713EE5" w14:textId="42F1590F" w:rsidR="008710A9" w:rsidRPr="00BC0026" w:rsidRDefault="006047C6" w:rsidP="00A707E9">
            <w:pPr>
              <w:pStyle w:val="TAL"/>
              <w:rPr>
                <w:lang w:eastAsia="zh-CN"/>
              </w:rPr>
            </w:pPr>
            <w:r w:rsidRPr="00BC0026">
              <w:rPr>
                <w:lang w:eastAsia="zh-CN"/>
              </w:rPr>
              <w:t>e</w:t>
            </w:r>
            <w:r w:rsidR="008710A9" w:rsidRPr="00BC0026">
              <w:rPr>
                <w:lang w:eastAsia="zh-CN"/>
              </w:rPr>
              <w:t>nergyEfficiency</w:t>
            </w:r>
            <w:r w:rsidR="008710A9" w:rsidRPr="00BC0026">
              <w:rPr>
                <w:rFonts w:eastAsia="DengXian" w:hint="eastAsia"/>
                <w:lang w:eastAsia="zh-CN"/>
              </w:rPr>
              <w:t>P</w:t>
            </w:r>
            <w:r w:rsidR="008710A9" w:rsidRPr="00BC0026">
              <w:rPr>
                <w:rFonts w:eastAsia="DengXian"/>
                <w:lang w:eastAsia="zh-CN"/>
              </w:rPr>
              <w:t>roblematicObject</w:t>
            </w:r>
          </w:p>
        </w:tc>
        <w:tc>
          <w:tcPr>
            <w:tcW w:w="3769" w:type="dxa"/>
            <w:shd w:val="clear" w:color="auto" w:fill="auto"/>
          </w:tcPr>
          <w:p w14:paraId="5AA6C18A" w14:textId="7F195E13" w:rsidR="008710A9" w:rsidRPr="00BC0026" w:rsidRDefault="008710A9" w:rsidP="00A707E9">
            <w:pPr>
              <w:pStyle w:val="TAL"/>
              <w:rPr>
                <w:rFonts w:eastAsia="DengXian"/>
                <w:lang w:eastAsia="zh-CN"/>
              </w:rPr>
            </w:pPr>
            <w:r w:rsidRPr="00BC0026">
              <w:rPr>
                <w:rFonts w:eastAsia="DengXian" w:hint="eastAsia"/>
                <w:lang w:eastAsia="zh-CN"/>
              </w:rPr>
              <w:t>I</w:t>
            </w:r>
            <w:r w:rsidRPr="00BC0026">
              <w:rPr>
                <w:rFonts w:eastAsia="DengXian"/>
                <w:lang w:eastAsia="zh-CN"/>
              </w:rPr>
              <w:t>ndication</w:t>
            </w:r>
            <w:r w:rsidR="006A012B" w:rsidRPr="00BC0026">
              <w:rPr>
                <w:rFonts w:eastAsia="DengXian"/>
                <w:lang w:eastAsia="zh-CN"/>
              </w:rPr>
              <w:t xml:space="preserve"> </w:t>
            </w:r>
            <w:r w:rsidRPr="00BC0026">
              <w:rPr>
                <w:rFonts w:eastAsia="DengXian"/>
                <w:lang w:eastAsia="zh-CN"/>
              </w:rPr>
              <w:t>of</w:t>
            </w:r>
            <w:r w:rsidR="006A012B" w:rsidRPr="00BC0026">
              <w:rPr>
                <w:rFonts w:eastAsia="DengXian"/>
                <w:lang w:eastAsia="zh-CN"/>
              </w:rPr>
              <w:t xml:space="preserve"> </w:t>
            </w:r>
            <w:r w:rsidRPr="00BC0026">
              <w:rPr>
                <w:rFonts w:eastAsia="DengXian" w:hint="eastAsia"/>
                <w:lang w:eastAsia="zh-CN"/>
              </w:rPr>
              <w:t>NR</w:t>
            </w:r>
            <w:r w:rsidR="006A012B" w:rsidRPr="00BC0026">
              <w:rPr>
                <w:rFonts w:eastAsia="DengXian"/>
                <w:lang w:eastAsia="zh-CN"/>
              </w:rPr>
              <w:t xml:space="preserve"> </w:t>
            </w:r>
            <w:r w:rsidRPr="00BC0026">
              <w:rPr>
                <w:rFonts w:eastAsia="DengXian" w:hint="eastAsia"/>
                <w:lang w:eastAsia="zh-CN"/>
              </w:rPr>
              <w:t>cells</w:t>
            </w:r>
            <w:r w:rsidR="006A012B" w:rsidRPr="00BC0026">
              <w:rPr>
                <w:rFonts w:eastAsia="DengXian"/>
                <w:lang w:eastAsia="zh-CN"/>
              </w:rPr>
              <w:t xml:space="preserve"> </w:t>
            </w:r>
            <w:r w:rsidRPr="00BC0026">
              <w:rPr>
                <w:rFonts w:eastAsia="DengXian"/>
                <w:lang w:eastAsia="zh-CN"/>
              </w:rPr>
              <w:t>or</w:t>
            </w:r>
            <w:r w:rsidR="006A012B" w:rsidRPr="00BC0026">
              <w:rPr>
                <w:rFonts w:eastAsia="DengXian"/>
                <w:lang w:eastAsia="zh-CN"/>
              </w:rPr>
              <w:t xml:space="preserve"> </w:t>
            </w:r>
            <w:r w:rsidRPr="00BC0026">
              <w:rPr>
                <w:rFonts w:eastAsia="DengXian"/>
                <w:lang w:eastAsia="zh-CN"/>
              </w:rPr>
              <w:t>NFs</w:t>
            </w:r>
            <w:r w:rsidR="006A012B" w:rsidRPr="00BC0026">
              <w:rPr>
                <w:rFonts w:eastAsia="DengXian"/>
                <w:lang w:eastAsia="zh-CN"/>
              </w:rPr>
              <w:t xml:space="preserve"> </w:t>
            </w:r>
            <w:r w:rsidRPr="00BC0026">
              <w:rPr>
                <w:rFonts w:eastAsia="DengXian"/>
                <w:lang w:eastAsia="zh-CN"/>
              </w:rPr>
              <w:t>where</w:t>
            </w:r>
            <w:r w:rsidR="006A012B" w:rsidRPr="00BC0026">
              <w:rPr>
                <w:rFonts w:eastAsia="DengXian"/>
                <w:lang w:eastAsia="zh-CN"/>
              </w:rPr>
              <w:t xml:space="preserve"> </w:t>
            </w:r>
            <w:r w:rsidRPr="00BC0026">
              <w:rPr>
                <w:rFonts w:eastAsia="DengXian"/>
                <w:lang w:eastAsia="zh-CN"/>
              </w:rPr>
              <w:t>the</w:t>
            </w:r>
            <w:r w:rsidR="006A012B" w:rsidRPr="00BC0026">
              <w:rPr>
                <w:rFonts w:eastAsia="DengXian"/>
                <w:lang w:eastAsia="zh-CN"/>
              </w:rPr>
              <w:t xml:space="preserve"> </w:t>
            </w:r>
            <w:r w:rsidRPr="00BC0026">
              <w:rPr>
                <w:rFonts w:eastAsia="DengXian"/>
                <w:lang w:eastAsia="zh-CN"/>
              </w:rPr>
              <w:t>energy</w:t>
            </w:r>
            <w:r w:rsidR="006A012B" w:rsidRPr="00BC0026">
              <w:rPr>
                <w:rFonts w:eastAsia="DengXian"/>
                <w:lang w:eastAsia="zh-CN"/>
              </w:rPr>
              <w:t xml:space="preserve"> </w:t>
            </w:r>
            <w:r w:rsidRPr="00BC0026">
              <w:rPr>
                <w:rFonts w:eastAsia="DengXian"/>
                <w:lang w:eastAsia="zh-CN"/>
              </w:rPr>
              <w:t>efficiency</w:t>
            </w:r>
            <w:r w:rsidR="006A012B" w:rsidRPr="00BC0026">
              <w:rPr>
                <w:rFonts w:eastAsia="DengXian"/>
                <w:lang w:eastAsia="zh-CN"/>
              </w:rPr>
              <w:t xml:space="preserve"> </w:t>
            </w:r>
            <w:r w:rsidRPr="00BC0026">
              <w:rPr>
                <w:rFonts w:eastAsia="DengXian"/>
                <w:lang w:eastAsia="zh-CN"/>
              </w:rPr>
              <w:t>issues</w:t>
            </w:r>
            <w:r w:rsidR="006A012B" w:rsidRPr="00BC0026">
              <w:rPr>
                <w:rFonts w:eastAsia="DengXian"/>
                <w:lang w:eastAsia="zh-CN"/>
              </w:rPr>
              <w:t xml:space="preserve"> </w:t>
            </w:r>
            <w:r w:rsidRPr="00BC0026">
              <w:rPr>
                <w:rFonts w:eastAsia="DengXian"/>
                <w:lang w:eastAsia="zh-CN"/>
              </w:rPr>
              <w:t>occurred</w:t>
            </w:r>
            <w:r w:rsidR="006A012B" w:rsidRPr="00BC0026">
              <w:rPr>
                <w:rFonts w:eastAsia="DengXian"/>
                <w:lang w:eastAsia="zh-CN"/>
              </w:rPr>
              <w:t xml:space="preserve"> </w:t>
            </w:r>
            <w:r w:rsidRPr="00BC0026">
              <w:rPr>
                <w:rFonts w:eastAsia="DengXian"/>
                <w:lang w:eastAsia="zh-CN"/>
              </w:rPr>
              <w:t>or</w:t>
            </w:r>
            <w:r w:rsidR="006A012B" w:rsidRPr="00BC0026">
              <w:rPr>
                <w:rFonts w:eastAsia="DengXian"/>
                <w:lang w:eastAsia="zh-CN"/>
              </w:rPr>
              <w:t xml:space="preserve"> </w:t>
            </w:r>
            <w:r w:rsidRPr="00BC0026">
              <w:rPr>
                <w:rFonts w:eastAsia="DengXian"/>
                <w:lang w:eastAsia="zh-CN"/>
              </w:rPr>
              <w:t>potentially</w:t>
            </w:r>
            <w:r w:rsidR="006A012B" w:rsidRPr="00BC0026">
              <w:rPr>
                <w:rFonts w:eastAsia="DengXian"/>
                <w:lang w:eastAsia="zh-CN"/>
              </w:rPr>
              <w:t xml:space="preserve"> </w:t>
            </w:r>
            <w:r w:rsidRPr="00BC0026">
              <w:rPr>
                <w:rFonts w:eastAsia="DengXian"/>
                <w:lang w:eastAsia="zh-CN"/>
              </w:rPr>
              <w:t>occur.</w:t>
            </w:r>
          </w:p>
        </w:tc>
        <w:tc>
          <w:tcPr>
            <w:tcW w:w="992" w:type="dxa"/>
          </w:tcPr>
          <w:p w14:paraId="4A5BBE99" w14:textId="77777777" w:rsidR="008710A9" w:rsidRPr="00BC0026" w:rsidRDefault="008710A9" w:rsidP="00A707E9">
            <w:pPr>
              <w:pStyle w:val="TAL"/>
              <w:rPr>
                <w:lang w:eastAsia="zh-CN"/>
              </w:rPr>
            </w:pPr>
            <w:r w:rsidRPr="00BC0026">
              <w:rPr>
                <w:rFonts w:hint="eastAsia"/>
                <w:lang w:eastAsia="zh-CN"/>
              </w:rPr>
              <w:t>M</w:t>
            </w:r>
          </w:p>
        </w:tc>
        <w:tc>
          <w:tcPr>
            <w:tcW w:w="2268" w:type="dxa"/>
          </w:tcPr>
          <w:p w14:paraId="5374F692" w14:textId="364F1F69" w:rsidR="008710A9" w:rsidRPr="00BC0026" w:rsidRDefault="008710A9" w:rsidP="00A707E9">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rPr>
                <w:rFonts w:cs="Arial"/>
                <w:szCs w:val="18"/>
              </w:rPr>
              <w:t>DN</w:t>
            </w:r>
          </w:p>
          <w:p w14:paraId="49242B63" w14:textId="5E3155B2" w:rsidR="008710A9" w:rsidRPr="00BC0026" w:rsidRDefault="008710A9" w:rsidP="00A707E9">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rPr>
              <w:t>1..*</w:t>
            </w:r>
          </w:p>
          <w:p w14:paraId="0BA14178" w14:textId="2560490F" w:rsidR="008710A9" w:rsidRPr="00BC0026" w:rsidRDefault="008710A9" w:rsidP="00A707E9">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False</w:t>
            </w:r>
          </w:p>
          <w:p w14:paraId="44595D87" w14:textId="0F221897" w:rsidR="008710A9" w:rsidRPr="00BC0026" w:rsidRDefault="008710A9" w:rsidP="00A707E9">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True</w:t>
            </w:r>
          </w:p>
          <w:p w14:paraId="3365E214" w14:textId="2A543105" w:rsidR="008710A9" w:rsidRPr="00BC0026" w:rsidRDefault="008710A9" w:rsidP="00A707E9">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73E90942" w14:textId="6365371F" w:rsidR="008710A9" w:rsidRPr="00BC0026" w:rsidRDefault="008710A9" w:rsidP="00A707E9">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8710A9" w:rsidRPr="00BC0026" w14:paraId="19A8CDCE" w14:textId="77777777" w:rsidTr="0068198A">
        <w:trPr>
          <w:jc w:val="center"/>
        </w:trPr>
        <w:tc>
          <w:tcPr>
            <w:tcW w:w="3016" w:type="dxa"/>
            <w:shd w:val="clear" w:color="auto" w:fill="auto"/>
          </w:tcPr>
          <w:p w14:paraId="194A6488" w14:textId="40271D20" w:rsidR="008710A9" w:rsidRPr="00BC0026" w:rsidRDefault="006047C6" w:rsidP="00A707E9">
            <w:pPr>
              <w:pStyle w:val="TAL"/>
              <w:rPr>
                <w:lang w:eastAsia="zh-CN"/>
              </w:rPr>
            </w:pPr>
            <w:r w:rsidRPr="00BC0026">
              <w:rPr>
                <w:lang w:eastAsia="zh-CN"/>
              </w:rPr>
              <w:t>e</w:t>
            </w:r>
            <w:r w:rsidR="008710A9" w:rsidRPr="00BC0026">
              <w:rPr>
                <w:lang w:eastAsia="zh-CN"/>
              </w:rPr>
              <w:t>nergyEfficiencyProblemType</w:t>
            </w:r>
          </w:p>
        </w:tc>
        <w:tc>
          <w:tcPr>
            <w:tcW w:w="3769" w:type="dxa"/>
            <w:shd w:val="clear" w:color="auto" w:fill="auto"/>
          </w:tcPr>
          <w:p w14:paraId="55FF7864" w14:textId="12AD58E4" w:rsidR="008710A9" w:rsidRPr="00BC0026" w:rsidRDefault="008710A9" w:rsidP="00A707E9">
            <w:pPr>
              <w:pStyle w:val="TAL"/>
              <w:rPr>
                <w:lang w:eastAsia="zh-CN"/>
              </w:rPr>
            </w:pPr>
            <w:r w:rsidRPr="00BC0026">
              <w:rPr>
                <w:lang w:eastAsia="zh-CN"/>
              </w:rPr>
              <w:t>Indication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type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energy</w:t>
            </w:r>
            <w:r w:rsidR="006A012B" w:rsidRPr="00BC0026">
              <w:rPr>
                <w:lang w:eastAsia="zh-CN"/>
              </w:rPr>
              <w:t xml:space="preserve"> </w:t>
            </w:r>
            <w:r w:rsidRPr="00BC0026">
              <w:rPr>
                <w:lang w:eastAsia="zh-CN"/>
              </w:rPr>
              <w:t>efficiency</w:t>
            </w:r>
            <w:r w:rsidR="006A012B" w:rsidRPr="00BC0026">
              <w:rPr>
                <w:lang w:eastAsia="zh-CN"/>
              </w:rPr>
              <w:t xml:space="preserve"> </w:t>
            </w:r>
            <w:r w:rsidRPr="00BC0026">
              <w:rPr>
                <w:lang w:eastAsia="zh-CN"/>
              </w:rPr>
              <w:t>issues.</w:t>
            </w:r>
          </w:p>
          <w:p w14:paraId="44BA7D01" w14:textId="77777777" w:rsidR="008710A9" w:rsidRPr="00BC0026" w:rsidRDefault="008710A9" w:rsidP="00A707E9">
            <w:pPr>
              <w:pStyle w:val="TAL"/>
              <w:rPr>
                <w:lang w:eastAsia="zh-CN"/>
              </w:rPr>
            </w:pPr>
          </w:p>
          <w:p w14:paraId="415A5FB0" w14:textId="14F96825" w:rsidR="008710A9" w:rsidRPr="00BC0026" w:rsidRDefault="008710A9" w:rsidP="00A707E9">
            <w:pPr>
              <w:pStyle w:val="TAL"/>
              <w:rPr>
                <w:lang w:eastAsia="zh-CN"/>
              </w:rPr>
            </w:pPr>
            <w:r w:rsidRPr="00BC0026">
              <w:rPr>
                <w:lang w:eastAsia="zh-CN"/>
              </w:rPr>
              <w:t>The</w:t>
            </w:r>
            <w:r w:rsidR="006A012B" w:rsidRPr="00BC0026">
              <w:rPr>
                <w:lang w:eastAsia="zh-CN"/>
              </w:rPr>
              <w:t xml:space="preserve"> </w:t>
            </w:r>
            <w:r w:rsidRPr="00BC0026">
              <w:rPr>
                <w:lang w:eastAsia="zh-CN"/>
              </w:rPr>
              <w:t>allowed</w:t>
            </w:r>
            <w:r w:rsidR="006A012B" w:rsidRPr="00BC0026">
              <w:rPr>
                <w:lang w:eastAsia="zh-CN"/>
              </w:rPr>
              <w:t xml:space="preserve"> </w:t>
            </w:r>
            <w:r w:rsidRPr="00BC0026">
              <w:rPr>
                <w:lang w:eastAsia="zh-CN"/>
              </w:rPr>
              <w:t>value</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one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enumerated</w:t>
            </w:r>
            <w:r w:rsidR="006A012B" w:rsidRPr="00BC0026">
              <w:rPr>
                <w:lang w:eastAsia="zh-CN"/>
              </w:rPr>
              <w:t xml:space="preserve"> </w:t>
            </w:r>
            <w:r w:rsidRPr="00BC0026">
              <w:rPr>
                <w:lang w:eastAsia="zh-CN"/>
              </w:rPr>
              <w:t>values:</w:t>
            </w:r>
            <w:r w:rsidR="006A012B" w:rsidRPr="00BC0026">
              <w:rPr>
                <w:lang w:eastAsia="zh-CN"/>
              </w:rPr>
              <w:t xml:space="preserve"> </w:t>
            </w:r>
            <w:r w:rsidRPr="00BC0026">
              <w:rPr>
                <w:lang w:eastAsia="zh-CN"/>
              </w:rPr>
              <w:t>HighEnergyConsumption,</w:t>
            </w:r>
            <w:r w:rsidR="006A012B" w:rsidRPr="00BC0026">
              <w:rPr>
                <w:lang w:eastAsia="zh-CN"/>
              </w:rPr>
              <w:t xml:space="preserve"> </w:t>
            </w:r>
            <w:r w:rsidRPr="00BC0026">
              <w:rPr>
                <w:lang w:eastAsia="zh-CN"/>
              </w:rPr>
              <w:t>LowEenergyEfficiency,</w:t>
            </w:r>
            <w:r w:rsidR="006A012B" w:rsidRPr="00BC0026">
              <w:rPr>
                <w:lang w:eastAsia="zh-CN"/>
              </w:rPr>
              <w:t xml:space="preserve"> </w:t>
            </w:r>
            <w:r w:rsidRPr="00BC0026">
              <w:rPr>
                <w:lang w:eastAsia="zh-CN"/>
              </w:rPr>
              <w:t>Other,</w:t>
            </w:r>
            <w:r w:rsidR="006A012B" w:rsidRPr="00BC0026">
              <w:rPr>
                <w:lang w:eastAsia="zh-CN"/>
              </w:rPr>
              <w:t xml:space="preserve"> </w:t>
            </w:r>
            <w:r w:rsidRPr="00BC0026">
              <w:rPr>
                <w:lang w:eastAsia="zh-CN"/>
              </w:rPr>
              <w:t>Unknown.</w:t>
            </w:r>
          </w:p>
        </w:tc>
        <w:tc>
          <w:tcPr>
            <w:tcW w:w="992" w:type="dxa"/>
          </w:tcPr>
          <w:p w14:paraId="4315B1FD" w14:textId="77777777" w:rsidR="008710A9" w:rsidRPr="00BC0026" w:rsidRDefault="008710A9" w:rsidP="00A707E9">
            <w:pPr>
              <w:pStyle w:val="TAL"/>
              <w:rPr>
                <w:lang w:eastAsia="zh-CN"/>
              </w:rPr>
            </w:pPr>
            <w:r w:rsidRPr="00BC0026">
              <w:rPr>
                <w:rFonts w:hint="eastAsia"/>
                <w:lang w:eastAsia="zh-CN"/>
              </w:rPr>
              <w:t>M</w:t>
            </w:r>
          </w:p>
        </w:tc>
        <w:tc>
          <w:tcPr>
            <w:tcW w:w="2268" w:type="dxa"/>
          </w:tcPr>
          <w:p w14:paraId="1E7AAC5F" w14:textId="57ECD38D" w:rsidR="008710A9" w:rsidRPr="00BC0026" w:rsidRDefault="008710A9" w:rsidP="00A707E9">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rPr>
                <w:rFonts w:cs="Arial"/>
                <w:szCs w:val="18"/>
              </w:rPr>
              <w:t>enumeration</w:t>
            </w:r>
          </w:p>
          <w:p w14:paraId="63337EDE" w14:textId="4FE36BAA" w:rsidR="008710A9" w:rsidRPr="00BC0026" w:rsidRDefault="008710A9" w:rsidP="00A707E9">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rPr>
              <w:t>1</w:t>
            </w:r>
          </w:p>
          <w:p w14:paraId="4996F9FE" w14:textId="1DD2FF0A" w:rsidR="008710A9" w:rsidRPr="00BC0026" w:rsidRDefault="008710A9" w:rsidP="00A707E9">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40015BF7" w14:textId="7F9B809A" w:rsidR="008710A9" w:rsidRPr="00BC0026" w:rsidRDefault="008710A9" w:rsidP="00A707E9">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0F31F2A4" w14:textId="52EDCE68" w:rsidR="008710A9" w:rsidRPr="00BC0026" w:rsidRDefault="008710A9" w:rsidP="00A707E9">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4E0B1170" w14:textId="0F12BBAB" w:rsidR="008710A9" w:rsidRPr="00BC0026" w:rsidRDefault="008710A9" w:rsidP="00A707E9">
            <w:pPr>
              <w:pStyle w:val="TAL"/>
              <w:rPr>
                <w:lang w:eastAsia="zh-CN"/>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8710A9" w:rsidRPr="00BC0026" w14:paraId="601B19DA" w14:textId="77777777" w:rsidTr="0068198A">
        <w:trPr>
          <w:jc w:val="center"/>
        </w:trPr>
        <w:tc>
          <w:tcPr>
            <w:tcW w:w="3016" w:type="dxa"/>
            <w:tcBorders>
              <w:top w:val="single" w:sz="4" w:space="0" w:color="auto"/>
              <w:left w:val="single" w:sz="4" w:space="0" w:color="auto"/>
              <w:bottom w:val="single" w:sz="4" w:space="0" w:color="auto"/>
              <w:right w:val="single" w:sz="4" w:space="0" w:color="auto"/>
            </w:tcBorders>
            <w:shd w:val="clear" w:color="auto" w:fill="auto"/>
          </w:tcPr>
          <w:p w14:paraId="7BEC22B0" w14:textId="37953163" w:rsidR="008710A9" w:rsidRPr="00BC0026" w:rsidRDefault="006047C6" w:rsidP="00A707E9">
            <w:pPr>
              <w:pStyle w:val="TAL"/>
              <w:rPr>
                <w:lang w:eastAsia="zh-CN"/>
              </w:rPr>
            </w:pPr>
            <w:r w:rsidRPr="00BC0026">
              <w:rPr>
                <w:lang w:eastAsia="zh-CN"/>
              </w:rPr>
              <w:t>t</w:t>
            </w:r>
            <w:r w:rsidR="008710A9" w:rsidRPr="00BC0026">
              <w:rPr>
                <w:lang w:eastAsia="zh-CN"/>
              </w:rPr>
              <w:t>rafficLoadTrends</w:t>
            </w:r>
          </w:p>
        </w:tc>
        <w:tc>
          <w:tcPr>
            <w:tcW w:w="3769" w:type="dxa"/>
            <w:tcBorders>
              <w:top w:val="single" w:sz="4" w:space="0" w:color="auto"/>
              <w:left w:val="single" w:sz="4" w:space="0" w:color="auto"/>
              <w:bottom w:val="single" w:sz="4" w:space="0" w:color="auto"/>
              <w:right w:val="single" w:sz="4" w:space="0" w:color="auto"/>
            </w:tcBorders>
            <w:shd w:val="clear" w:color="auto" w:fill="auto"/>
          </w:tcPr>
          <w:p w14:paraId="4297732B" w14:textId="0C0774DC" w:rsidR="008710A9" w:rsidRPr="00BC0026" w:rsidRDefault="008710A9" w:rsidP="00A707E9">
            <w:pPr>
              <w:pStyle w:val="TAL"/>
              <w:rPr>
                <w:lang w:eastAsia="zh-CN"/>
              </w:rPr>
            </w:pPr>
            <w:r w:rsidRPr="00BC0026">
              <w:rPr>
                <w:lang w:eastAsia="zh-CN"/>
              </w:rPr>
              <w:t>The</w:t>
            </w:r>
            <w:r w:rsidR="006A012B" w:rsidRPr="00BC0026">
              <w:rPr>
                <w:lang w:eastAsia="zh-CN"/>
              </w:rPr>
              <w:t xml:space="preserve"> </w:t>
            </w:r>
            <w:r w:rsidRPr="00BC0026">
              <w:rPr>
                <w:lang w:eastAsia="zh-CN"/>
              </w:rPr>
              <w:t>predictions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trends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traffic</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in</w:t>
            </w:r>
            <w:r w:rsidR="006A012B" w:rsidRPr="00BC0026">
              <w:rPr>
                <w:lang w:eastAsia="zh-CN"/>
              </w:rPr>
              <w:t xml:space="preserve"> </w:t>
            </w:r>
            <w:r w:rsidRPr="00BC0026">
              <w:rPr>
                <w:rFonts w:hint="eastAsia"/>
                <w:lang w:eastAsia="zh-CN"/>
              </w:rPr>
              <w:t>a</w:t>
            </w:r>
            <w:r w:rsidR="006A012B" w:rsidRPr="00BC0026">
              <w:rPr>
                <w:lang w:eastAsia="zh-CN"/>
              </w:rPr>
              <w:t xml:space="preserve"> </w:t>
            </w:r>
            <w:r w:rsidRPr="00BC0026">
              <w:rPr>
                <w:lang w:eastAsia="zh-CN"/>
              </w:rPr>
              <w:t>certain</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period.</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predictions</w:t>
            </w:r>
            <w:r w:rsidR="006A012B" w:rsidRPr="00BC0026">
              <w:rPr>
                <w:lang w:eastAsia="zh-CN"/>
              </w:rPr>
              <w:t xml:space="preserve"> </w:t>
            </w:r>
            <w:r w:rsidRPr="00BC0026">
              <w:rPr>
                <w:lang w:eastAsia="zh-CN"/>
              </w:rPr>
              <w:t>include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traffic</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issue</w:t>
            </w:r>
            <w:r w:rsidR="006A012B" w:rsidRPr="00BC0026">
              <w:rPr>
                <w:lang w:eastAsia="zh-CN"/>
              </w:rPr>
              <w:t xml:space="preserve"> </w:t>
            </w:r>
            <w:r w:rsidRPr="00BC0026">
              <w:rPr>
                <w:lang w:eastAsia="zh-CN"/>
              </w:rPr>
              <w:t>cell(s)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neighboring</w:t>
            </w:r>
            <w:r w:rsidR="006A012B" w:rsidRPr="00BC0026">
              <w:rPr>
                <w:lang w:eastAsia="zh-CN"/>
              </w:rPr>
              <w:t xml:space="preserve"> </w:t>
            </w:r>
            <w:r w:rsidRPr="00BC0026">
              <w:rPr>
                <w:lang w:eastAsia="zh-CN"/>
              </w:rPr>
              <w:t>cell(s).</w:t>
            </w:r>
          </w:p>
        </w:tc>
        <w:tc>
          <w:tcPr>
            <w:tcW w:w="992" w:type="dxa"/>
            <w:tcBorders>
              <w:top w:val="single" w:sz="4" w:space="0" w:color="auto"/>
              <w:left w:val="single" w:sz="4" w:space="0" w:color="auto"/>
              <w:bottom w:val="single" w:sz="4" w:space="0" w:color="auto"/>
              <w:right w:val="single" w:sz="4" w:space="0" w:color="auto"/>
            </w:tcBorders>
          </w:tcPr>
          <w:p w14:paraId="472A09EB" w14:textId="77777777" w:rsidR="008710A9" w:rsidRPr="00BC0026" w:rsidRDefault="008710A9" w:rsidP="00A707E9">
            <w:pPr>
              <w:pStyle w:val="TAL"/>
              <w:rPr>
                <w:lang w:eastAsia="zh-CN"/>
              </w:rPr>
            </w:pPr>
            <w:r w:rsidRPr="00BC0026">
              <w:rPr>
                <w:lang w:eastAsia="zh-CN"/>
              </w:rPr>
              <w:t>M</w:t>
            </w:r>
          </w:p>
        </w:tc>
        <w:tc>
          <w:tcPr>
            <w:tcW w:w="2268" w:type="dxa"/>
            <w:tcBorders>
              <w:top w:val="single" w:sz="4" w:space="0" w:color="auto"/>
              <w:left w:val="single" w:sz="4" w:space="0" w:color="auto"/>
              <w:bottom w:val="single" w:sz="4" w:space="0" w:color="auto"/>
              <w:right w:val="single" w:sz="4" w:space="0" w:color="auto"/>
            </w:tcBorders>
          </w:tcPr>
          <w:p w14:paraId="02744AE1" w14:textId="77777777" w:rsidR="008710A9" w:rsidRPr="00BC0026" w:rsidRDefault="008710A9" w:rsidP="00A707E9">
            <w:pPr>
              <w:pStyle w:val="TAL"/>
              <w:rPr>
                <w:rFonts w:cs="Arial"/>
                <w:szCs w:val="18"/>
              </w:rPr>
            </w:pPr>
            <w:r w:rsidRPr="00BC0026">
              <w:rPr>
                <w:rFonts w:cs="Arial"/>
                <w:szCs w:val="18"/>
              </w:rPr>
              <w:t>type:TrafficLoadTrend</w:t>
            </w:r>
          </w:p>
          <w:p w14:paraId="426954C8" w14:textId="10B86442" w:rsidR="008710A9" w:rsidRPr="00BC0026" w:rsidRDefault="008710A9" w:rsidP="00A707E9">
            <w:pPr>
              <w:pStyle w:val="TAL"/>
              <w:rPr>
                <w:rFonts w:cs="Arial"/>
                <w:szCs w:val="18"/>
              </w:rPr>
            </w:pPr>
            <w:r w:rsidRPr="00BC0026">
              <w:rPr>
                <w:rFonts w:cs="Arial"/>
                <w:szCs w:val="18"/>
              </w:rPr>
              <w:t>multiplicity:</w:t>
            </w:r>
            <w:r w:rsidR="006A012B" w:rsidRPr="00BC0026">
              <w:rPr>
                <w:rFonts w:cs="Arial"/>
                <w:szCs w:val="18"/>
              </w:rPr>
              <w:t xml:space="preserve"> </w:t>
            </w:r>
            <w:r w:rsidRPr="00BC0026">
              <w:rPr>
                <w:rFonts w:cs="Arial"/>
                <w:szCs w:val="18"/>
              </w:rPr>
              <w:t>1..*</w:t>
            </w:r>
          </w:p>
          <w:p w14:paraId="5DE65B97" w14:textId="2D6E3AC2" w:rsidR="008710A9" w:rsidRPr="00BC0026" w:rsidRDefault="008710A9" w:rsidP="00A707E9">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False</w:t>
            </w:r>
          </w:p>
          <w:p w14:paraId="6954A604" w14:textId="04C4BA96" w:rsidR="008710A9" w:rsidRPr="00BC0026" w:rsidRDefault="008710A9" w:rsidP="00A707E9">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True</w:t>
            </w:r>
          </w:p>
          <w:p w14:paraId="6F71D273" w14:textId="6EEB7BBB" w:rsidR="008710A9" w:rsidRPr="00BC0026" w:rsidRDefault="008710A9" w:rsidP="00A707E9">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1DFF242A" w14:textId="45DA8E19" w:rsidR="008710A9" w:rsidRPr="00BC0026" w:rsidRDefault="008710A9" w:rsidP="00A707E9">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56173F" w:rsidRPr="00BC0026" w14:paraId="2D5C5E58" w14:textId="77777777" w:rsidTr="0068198A">
        <w:trPr>
          <w:jc w:val="center"/>
        </w:trPr>
        <w:tc>
          <w:tcPr>
            <w:tcW w:w="3016" w:type="dxa"/>
            <w:shd w:val="clear" w:color="auto" w:fill="auto"/>
          </w:tcPr>
          <w:p w14:paraId="0ABB9BB0" w14:textId="70295016" w:rsidR="0056173F" w:rsidRPr="00BC0026" w:rsidRDefault="0056173F" w:rsidP="0056173F">
            <w:pPr>
              <w:pStyle w:val="TAL"/>
              <w:rPr>
                <w:lang w:eastAsia="zh-CN"/>
              </w:rPr>
            </w:pPr>
            <w:r w:rsidRPr="005F294E">
              <w:rPr>
                <w:lang w:eastAsia="zh-CN"/>
              </w:rPr>
              <w:t>rAN</w:t>
            </w:r>
            <w:r w:rsidRPr="00BC0026">
              <w:rPr>
                <w:lang w:eastAsia="zh-CN"/>
              </w:rPr>
              <w:t>energySavingRecommendations</w:t>
            </w:r>
          </w:p>
        </w:tc>
        <w:tc>
          <w:tcPr>
            <w:tcW w:w="3769" w:type="dxa"/>
            <w:shd w:val="clear" w:color="auto" w:fill="auto"/>
          </w:tcPr>
          <w:p w14:paraId="188061AD" w14:textId="77777777" w:rsidR="0056173F" w:rsidRPr="00BC0026" w:rsidRDefault="0056173F" w:rsidP="0056173F">
            <w:pPr>
              <w:pStyle w:val="TAL"/>
              <w:rPr>
                <w:rFonts w:eastAsia="DengXian" w:cs="Arial"/>
                <w:szCs w:val="18"/>
                <w:lang w:eastAsia="zh-CN"/>
              </w:rPr>
            </w:pPr>
            <w:r w:rsidRPr="00BC0026">
              <w:rPr>
                <w:rFonts w:eastAsia="DengXian" w:cs="Arial"/>
                <w:szCs w:val="18"/>
                <w:lang w:eastAsia="zh-CN"/>
              </w:rPr>
              <w:t>For ES on NR cells. It may contain a set of:</w:t>
            </w:r>
          </w:p>
          <w:p w14:paraId="102FF202" w14:textId="77777777" w:rsidR="0056173F" w:rsidRPr="00BC0026" w:rsidRDefault="0056173F" w:rsidP="0056173F">
            <w:pPr>
              <w:pStyle w:val="TAL"/>
              <w:ind w:left="560" w:hanging="283"/>
              <w:rPr>
                <w:rFonts w:cs="Arial"/>
                <w:szCs w:val="18"/>
              </w:rPr>
            </w:pPr>
            <w:r w:rsidRPr="00BC0026">
              <w:rPr>
                <w:rFonts w:cs="Arial"/>
                <w:szCs w:val="18"/>
              </w:rPr>
              <w:t>-</w:t>
            </w:r>
            <w:r w:rsidRPr="00BC0026">
              <w:rPr>
                <w:rFonts w:cs="Arial"/>
                <w:szCs w:val="18"/>
              </w:rPr>
              <w:tab/>
              <w:t>Recommended NR Cell (ES-Cell) to enter energySaving state.</w:t>
            </w:r>
          </w:p>
          <w:p w14:paraId="1A63E722" w14:textId="77777777" w:rsidR="0056173F" w:rsidRPr="00BC0026" w:rsidRDefault="0056173F" w:rsidP="0056173F">
            <w:pPr>
              <w:pStyle w:val="TAL"/>
              <w:ind w:left="560" w:hanging="283"/>
              <w:rPr>
                <w:rFonts w:cs="Arial"/>
                <w:szCs w:val="18"/>
              </w:rPr>
            </w:pPr>
            <w:r w:rsidRPr="00BC0026">
              <w:rPr>
                <w:rFonts w:cs="Arial"/>
                <w:szCs w:val="18"/>
              </w:rPr>
              <w:t>-</w:t>
            </w:r>
            <w:r w:rsidRPr="00BC0026">
              <w:rPr>
                <w:rFonts w:cs="Arial"/>
                <w:szCs w:val="18"/>
              </w:rPr>
              <w:tab/>
              <w:t>Recommended candidate cells with precedence for taking over the traffic of the ES-Cell.</w:t>
            </w:r>
          </w:p>
          <w:p w14:paraId="05A6C3DE" w14:textId="77777777" w:rsidR="0056173F" w:rsidRPr="00BC0026" w:rsidRDefault="0056173F" w:rsidP="0056173F">
            <w:pPr>
              <w:pStyle w:val="TAL"/>
              <w:ind w:left="560" w:hanging="283"/>
              <w:rPr>
                <w:rFonts w:cs="Arial"/>
                <w:szCs w:val="18"/>
              </w:rPr>
            </w:pPr>
            <w:r w:rsidRPr="00BC0026">
              <w:rPr>
                <w:rFonts w:cs="Arial"/>
                <w:szCs w:val="18"/>
              </w:rPr>
              <w:t>-</w:t>
            </w:r>
            <w:r w:rsidRPr="00BC0026">
              <w:rPr>
                <w:rFonts w:cs="Arial"/>
                <w:szCs w:val="18"/>
              </w:rPr>
              <w:tab/>
              <w:t>The time to enter and terminate the energy saving state.</w:t>
            </w:r>
          </w:p>
          <w:p w14:paraId="69B4DE2F" w14:textId="77777777" w:rsidR="0056173F" w:rsidRDefault="0056173F" w:rsidP="0056173F">
            <w:pPr>
              <w:pStyle w:val="TAL"/>
              <w:ind w:left="560" w:hanging="283"/>
              <w:rPr>
                <w:ins w:id="420" w:author="CR0055" w:date="2023-09-11T11:34:00Z"/>
                <w:rFonts w:cs="Arial"/>
                <w:szCs w:val="18"/>
              </w:rPr>
            </w:pPr>
            <w:r w:rsidRPr="00BC0026">
              <w:rPr>
                <w:rFonts w:cs="Arial"/>
                <w:szCs w:val="18"/>
              </w:rPr>
              <w:t>-</w:t>
            </w:r>
            <w:r w:rsidRPr="00BC0026">
              <w:rPr>
                <w:rFonts w:cs="Arial"/>
                <w:szCs w:val="18"/>
              </w:rPr>
              <w:tab/>
              <w:t>The load threshold to enter and terminate the energy saving state for the ES-Cell.</w:t>
            </w:r>
          </w:p>
          <w:p w14:paraId="5ABC964D" w14:textId="77777777" w:rsidR="0056173F" w:rsidRPr="00BC0026" w:rsidDel="006775C1" w:rsidRDefault="0056173F" w:rsidP="0056173F">
            <w:pPr>
              <w:pStyle w:val="TAL"/>
              <w:ind w:left="560" w:hanging="283"/>
              <w:rPr>
                <w:del w:id="421" w:author="CR0055" w:date="2023-09-11T11:34:00Z"/>
                <w:rFonts w:cs="Arial"/>
                <w:szCs w:val="18"/>
              </w:rPr>
            </w:pPr>
          </w:p>
          <w:p w14:paraId="761A7D71" w14:textId="0FDEF106" w:rsidR="0056173F" w:rsidRPr="00BC0026" w:rsidRDefault="0056173F" w:rsidP="0056173F">
            <w:pPr>
              <w:pStyle w:val="TAL"/>
              <w:ind w:left="560" w:hanging="283"/>
              <w:rPr>
                <w:rFonts w:cs="Arial"/>
                <w:szCs w:val="18"/>
              </w:rPr>
            </w:pPr>
            <w:r w:rsidRPr="005F294E">
              <w:t>This exist only in case of RAN energy saving is supported.</w:t>
            </w:r>
          </w:p>
        </w:tc>
        <w:tc>
          <w:tcPr>
            <w:tcW w:w="992" w:type="dxa"/>
          </w:tcPr>
          <w:p w14:paraId="714B4F09" w14:textId="549060FD" w:rsidR="0056173F" w:rsidRPr="00BC0026" w:rsidRDefault="0056173F" w:rsidP="0056173F">
            <w:pPr>
              <w:pStyle w:val="TAL"/>
              <w:rPr>
                <w:lang w:eastAsia="zh-CN"/>
              </w:rPr>
            </w:pPr>
            <w:r w:rsidRPr="005F294E">
              <w:rPr>
                <w:lang w:eastAsia="zh-CN"/>
              </w:rPr>
              <w:t>C</w:t>
            </w:r>
            <w:r w:rsidRPr="00BC0026">
              <w:rPr>
                <w:lang w:eastAsia="zh-CN"/>
              </w:rPr>
              <w:t>M</w:t>
            </w:r>
          </w:p>
        </w:tc>
        <w:tc>
          <w:tcPr>
            <w:tcW w:w="2268" w:type="dxa"/>
          </w:tcPr>
          <w:p w14:paraId="25B0216B" w14:textId="77777777" w:rsidR="0056173F" w:rsidRPr="00BC0026" w:rsidRDefault="0056173F" w:rsidP="0056173F">
            <w:pPr>
              <w:pStyle w:val="TAL"/>
              <w:rPr>
                <w:rFonts w:cs="Arial"/>
                <w:szCs w:val="18"/>
                <w:lang w:eastAsia="zh-CN"/>
              </w:rPr>
            </w:pPr>
            <w:r w:rsidRPr="00BC0026">
              <w:rPr>
                <w:rFonts w:cs="Arial"/>
                <w:szCs w:val="18"/>
              </w:rPr>
              <w:t xml:space="preserve">type: </w:t>
            </w:r>
            <w:r w:rsidRPr="00BC0026">
              <w:rPr>
                <w:rFonts w:cs="Arial"/>
                <w:szCs w:val="18"/>
                <w:lang w:eastAsia="zh-CN"/>
              </w:rPr>
              <w:t>EsRecommendation</w:t>
            </w:r>
            <w:ins w:id="422" w:author="CR0055" w:date="2023-09-11T11:34:00Z">
              <w:r>
                <w:rPr>
                  <w:rFonts w:cs="Arial"/>
                  <w:szCs w:val="18"/>
                  <w:lang w:eastAsia="zh-CN"/>
                </w:rPr>
                <w:t>s</w:t>
              </w:r>
            </w:ins>
            <w:r w:rsidRPr="005F294E">
              <w:rPr>
                <w:rFonts w:cs="Arial"/>
                <w:szCs w:val="18"/>
                <w:lang w:eastAsia="zh-CN"/>
              </w:rPr>
              <w:t>OnNRcell</w:t>
            </w:r>
          </w:p>
          <w:p w14:paraId="70FED092" w14:textId="77777777" w:rsidR="0056173F" w:rsidRPr="00BC0026" w:rsidRDefault="0056173F" w:rsidP="0056173F">
            <w:pPr>
              <w:pStyle w:val="TAL"/>
              <w:rPr>
                <w:rFonts w:cs="Arial"/>
                <w:szCs w:val="18"/>
                <w:lang w:eastAsia="zh-CN"/>
              </w:rPr>
            </w:pPr>
            <w:r w:rsidRPr="00BC0026">
              <w:rPr>
                <w:rFonts w:cs="Arial"/>
                <w:szCs w:val="18"/>
              </w:rPr>
              <w:t>multiplicity: 1..*</w:t>
            </w:r>
          </w:p>
          <w:p w14:paraId="7A9474E9" w14:textId="77777777" w:rsidR="0056173F" w:rsidRPr="00BC0026" w:rsidRDefault="0056173F" w:rsidP="0056173F">
            <w:pPr>
              <w:pStyle w:val="TAL"/>
              <w:rPr>
                <w:rFonts w:cs="Arial"/>
                <w:szCs w:val="18"/>
              </w:rPr>
            </w:pPr>
            <w:r w:rsidRPr="00BC0026">
              <w:rPr>
                <w:rFonts w:cs="Arial"/>
                <w:szCs w:val="18"/>
              </w:rPr>
              <w:t xml:space="preserve">isOrdered: </w:t>
            </w:r>
            <w:r>
              <w:rPr>
                <w:rFonts w:cs="Arial"/>
                <w:szCs w:val="18"/>
              </w:rPr>
              <w:t>True</w:t>
            </w:r>
          </w:p>
          <w:p w14:paraId="2C5602DC" w14:textId="77777777" w:rsidR="0056173F" w:rsidRPr="00BC0026" w:rsidRDefault="0056173F" w:rsidP="0056173F">
            <w:pPr>
              <w:pStyle w:val="TAL"/>
              <w:rPr>
                <w:rFonts w:cs="Arial"/>
                <w:szCs w:val="18"/>
              </w:rPr>
            </w:pPr>
            <w:r w:rsidRPr="00BC0026">
              <w:rPr>
                <w:rFonts w:cs="Arial"/>
                <w:szCs w:val="18"/>
              </w:rPr>
              <w:t>isUnique: True</w:t>
            </w:r>
          </w:p>
          <w:p w14:paraId="7AB88145" w14:textId="77777777" w:rsidR="0056173F" w:rsidRPr="00BC0026" w:rsidRDefault="0056173F" w:rsidP="0056173F">
            <w:pPr>
              <w:pStyle w:val="TAL"/>
              <w:rPr>
                <w:rFonts w:cs="Arial"/>
                <w:szCs w:val="18"/>
              </w:rPr>
            </w:pPr>
            <w:r w:rsidRPr="00BC0026">
              <w:rPr>
                <w:rFonts w:cs="Arial"/>
                <w:szCs w:val="18"/>
              </w:rPr>
              <w:t>defaultValue: None</w:t>
            </w:r>
          </w:p>
          <w:p w14:paraId="009D4B3F" w14:textId="13441B9F" w:rsidR="0056173F" w:rsidRPr="00BC0026" w:rsidRDefault="0056173F" w:rsidP="0056173F">
            <w:pPr>
              <w:pStyle w:val="TAL"/>
              <w:rPr>
                <w:lang w:eastAsia="zh-CN"/>
              </w:rPr>
            </w:pPr>
            <w:r w:rsidRPr="00BC0026">
              <w:rPr>
                <w:rFonts w:cs="Arial"/>
                <w:szCs w:val="18"/>
              </w:rPr>
              <w:t>isNullable: False</w:t>
            </w:r>
          </w:p>
        </w:tc>
      </w:tr>
      <w:tr w:rsidR="0056173F" w:rsidRPr="00BC0026" w14:paraId="5931C1F8" w14:textId="77777777" w:rsidTr="0068198A">
        <w:trPr>
          <w:jc w:val="center"/>
        </w:trPr>
        <w:tc>
          <w:tcPr>
            <w:tcW w:w="3016" w:type="dxa"/>
            <w:shd w:val="clear" w:color="auto" w:fill="auto"/>
          </w:tcPr>
          <w:p w14:paraId="36071311" w14:textId="70FB31C3" w:rsidR="0056173F" w:rsidRPr="00BC0026" w:rsidRDefault="0056173F" w:rsidP="0056173F">
            <w:pPr>
              <w:pStyle w:val="TAL"/>
              <w:rPr>
                <w:lang w:eastAsia="zh-CN"/>
              </w:rPr>
            </w:pPr>
            <w:r>
              <w:rPr>
                <w:rFonts w:hint="eastAsia"/>
                <w:lang w:eastAsia="zh-CN"/>
              </w:rPr>
              <w:t>cN</w:t>
            </w:r>
            <w:r w:rsidRPr="00BC0026">
              <w:rPr>
                <w:lang w:eastAsia="zh-CN"/>
              </w:rPr>
              <w:t>energySavingRecommendations</w:t>
            </w:r>
          </w:p>
        </w:tc>
        <w:tc>
          <w:tcPr>
            <w:tcW w:w="3769" w:type="dxa"/>
            <w:shd w:val="clear" w:color="auto" w:fill="auto"/>
          </w:tcPr>
          <w:p w14:paraId="710E961C" w14:textId="77777777" w:rsidR="0056173F" w:rsidRPr="00BC0026" w:rsidRDefault="0056173F" w:rsidP="0056173F">
            <w:pPr>
              <w:pStyle w:val="TAL"/>
            </w:pPr>
            <w:r w:rsidRPr="00BC0026">
              <w:t>For ES on UPFs. It contains a set of:</w:t>
            </w:r>
          </w:p>
          <w:p w14:paraId="57A19759" w14:textId="77777777" w:rsidR="0056173F" w:rsidRPr="00BC0026" w:rsidRDefault="0056173F" w:rsidP="0056173F">
            <w:pPr>
              <w:pStyle w:val="TAL"/>
              <w:ind w:left="560" w:hanging="283"/>
              <w:rPr>
                <w:rFonts w:cs="Arial"/>
                <w:szCs w:val="18"/>
              </w:rPr>
            </w:pPr>
            <w:r w:rsidRPr="00BC0026">
              <w:rPr>
                <w:rFonts w:cs="Arial"/>
                <w:szCs w:val="18"/>
              </w:rPr>
              <w:t>-</w:t>
            </w:r>
            <w:r w:rsidRPr="00BC0026">
              <w:rPr>
                <w:rFonts w:cs="Arial"/>
                <w:szCs w:val="18"/>
              </w:rPr>
              <w:tab/>
              <w:t>Recommended UPF (ES-UPF) to conduct energy saving.</w:t>
            </w:r>
          </w:p>
          <w:p w14:paraId="6D380FD0" w14:textId="77777777" w:rsidR="0056173F" w:rsidRPr="00BC0026" w:rsidRDefault="0056173F" w:rsidP="0056173F">
            <w:pPr>
              <w:pStyle w:val="TAL"/>
              <w:ind w:left="560" w:hanging="283"/>
              <w:rPr>
                <w:rFonts w:cs="Arial"/>
                <w:szCs w:val="18"/>
              </w:rPr>
            </w:pPr>
            <w:r w:rsidRPr="00BC0026">
              <w:rPr>
                <w:rFonts w:cs="Arial"/>
                <w:szCs w:val="18"/>
              </w:rPr>
              <w:t>-</w:t>
            </w:r>
            <w:r w:rsidRPr="00BC0026">
              <w:rPr>
                <w:rFonts w:cs="Arial"/>
                <w:szCs w:val="18"/>
              </w:rPr>
              <w:tab/>
              <w:t>Recommended candidate UPFs with precedence for taking over the traffic of the ES-UPF.</w:t>
            </w:r>
          </w:p>
          <w:p w14:paraId="1AC3A0A4" w14:textId="77777777" w:rsidR="0056173F" w:rsidRDefault="0056173F" w:rsidP="0056173F">
            <w:pPr>
              <w:pStyle w:val="TAL"/>
              <w:ind w:left="560" w:hanging="283"/>
              <w:rPr>
                <w:rFonts w:cs="Arial"/>
                <w:szCs w:val="18"/>
                <w:lang w:eastAsia="zh-CN"/>
              </w:rPr>
            </w:pPr>
            <w:r w:rsidRPr="00BC0026">
              <w:rPr>
                <w:rFonts w:cs="Arial" w:hint="eastAsia"/>
                <w:szCs w:val="18"/>
                <w:lang w:eastAsia="zh-CN"/>
              </w:rPr>
              <w:t>-</w:t>
            </w:r>
            <w:r w:rsidRPr="00BC0026">
              <w:rPr>
                <w:rFonts w:cs="Arial"/>
                <w:szCs w:val="18"/>
              </w:rPr>
              <w:tab/>
              <w:t>T</w:t>
            </w:r>
            <w:r w:rsidRPr="00BC0026">
              <w:rPr>
                <w:rFonts w:cs="Arial"/>
                <w:szCs w:val="18"/>
                <w:lang w:eastAsia="zh-CN"/>
              </w:rPr>
              <w:t>he time to conduct energy saving for the ES-UPF.</w:t>
            </w:r>
          </w:p>
          <w:p w14:paraId="487354E2" w14:textId="5DF673A4" w:rsidR="0056173F" w:rsidRPr="00BC0026" w:rsidRDefault="0056173F" w:rsidP="0056173F">
            <w:pPr>
              <w:pStyle w:val="TAL"/>
              <w:rPr>
                <w:lang w:eastAsia="zh-CN"/>
              </w:rPr>
            </w:pPr>
            <w:r>
              <w:rPr>
                <w:lang w:eastAsia="zh-CN"/>
              </w:rPr>
              <w:t xml:space="preserve">This exist only in case of CN </w:t>
            </w:r>
            <w:r>
              <w:rPr>
                <w:rFonts w:hint="eastAsia"/>
                <w:lang w:eastAsia="zh-CN"/>
              </w:rPr>
              <w:t>energy</w:t>
            </w:r>
            <w:r>
              <w:rPr>
                <w:lang w:eastAsia="zh-CN"/>
              </w:rPr>
              <w:t xml:space="preserve"> </w:t>
            </w:r>
            <w:r>
              <w:rPr>
                <w:rFonts w:hint="eastAsia"/>
                <w:lang w:eastAsia="zh-CN"/>
              </w:rPr>
              <w:t>saving</w:t>
            </w:r>
            <w:r>
              <w:rPr>
                <w:lang w:eastAsia="zh-CN"/>
              </w:rPr>
              <w:t xml:space="preserve"> </w:t>
            </w:r>
            <w:r>
              <w:rPr>
                <w:rFonts w:hint="eastAsia"/>
                <w:lang w:eastAsia="zh-CN"/>
              </w:rPr>
              <w:t>is</w:t>
            </w:r>
            <w:r>
              <w:rPr>
                <w:lang w:eastAsia="zh-CN"/>
              </w:rPr>
              <w:t xml:space="preserve"> supported..</w:t>
            </w:r>
          </w:p>
        </w:tc>
        <w:tc>
          <w:tcPr>
            <w:tcW w:w="992" w:type="dxa"/>
          </w:tcPr>
          <w:p w14:paraId="0B8C368D" w14:textId="0E084A80" w:rsidR="0056173F" w:rsidRPr="00BC0026" w:rsidRDefault="0056173F" w:rsidP="0056173F">
            <w:pPr>
              <w:pStyle w:val="TAL"/>
              <w:rPr>
                <w:lang w:eastAsia="zh-CN"/>
              </w:rPr>
            </w:pPr>
            <w:r>
              <w:rPr>
                <w:rFonts w:hint="eastAsia"/>
                <w:lang w:eastAsia="zh-CN"/>
              </w:rPr>
              <w:t>C</w:t>
            </w:r>
            <w:r w:rsidRPr="00BC0026">
              <w:rPr>
                <w:lang w:eastAsia="zh-CN"/>
              </w:rPr>
              <w:t>M</w:t>
            </w:r>
          </w:p>
        </w:tc>
        <w:tc>
          <w:tcPr>
            <w:tcW w:w="2268" w:type="dxa"/>
          </w:tcPr>
          <w:p w14:paraId="0C42691F" w14:textId="77777777" w:rsidR="0056173F" w:rsidRPr="00BC0026" w:rsidRDefault="0056173F" w:rsidP="0056173F">
            <w:pPr>
              <w:pStyle w:val="TAL"/>
              <w:rPr>
                <w:rFonts w:cs="Arial"/>
                <w:szCs w:val="18"/>
                <w:lang w:eastAsia="zh-CN"/>
              </w:rPr>
            </w:pPr>
            <w:r w:rsidRPr="00BC0026">
              <w:rPr>
                <w:rFonts w:cs="Arial"/>
                <w:szCs w:val="18"/>
              </w:rPr>
              <w:t xml:space="preserve">type: </w:t>
            </w:r>
            <w:r w:rsidRPr="00BC0026">
              <w:rPr>
                <w:rFonts w:cs="Arial"/>
                <w:szCs w:val="18"/>
                <w:lang w:eastAsia="zh-CN"/>
              </w:rPr>
              <w:t>EsRecommendation</w:t>
            </w:r>
            <w:ins w:id="423" w:author="CR0055" w:date="2023-09-11T11:34:00Z">
              <w:r>
                <w:rPr>
                  <w:rFonts w:cs="Arial"/>
                  <w:szCs w:val="18"/>
                  <w:lang w:eastAsia="zh-CN"/>
                </w:rPr>
                <w:t>s</w:t>
              </w:r>
            </w:ins>
            <w:r w:rsidRPr="00A4090A">
              <w:rPr>
                <w:rFonts w:cs="Arial"/>
                <w:szCs w:val="18"/>
                <w:lang w:eastAsia="zh-CN"/>
              </w:rPr>
              <w:t>OnUPF</w:t>
            </w:r>
          </w:p>
          <w:p w14:paraId="6AC78D52" w14:textId="77777777" w:rsidR="0056173F" w:rsidRPr="00BC0026" w:rsidRDefault="0056173F" w:rsidP="0056173F">
            <w:pPr>
              <w:pStyle w:val="TAL"/>
              <w:rPr>
                <w:rFonts w:cs="Arial"/>
                <w:szCs w:val="18"/>
                <w:lang w:eastAsia="zh-CN"/>
              </w:rPr>
            </w:pPr>
            <w:r w:rsidRPr="00BC0026">
              <w:rPr>
                <w:rFonts w:cs="Arial"/>
                <w:szCs w:val="18"/>
              </w:rPr>
              <w:t>multiplicity: 1..*</w:t>
            </w:r>
          </w:p>
          <w:p w14:paraId="04857270" w14:textId="77777777" w:rsidR="0056173F" w:rsidRPr="00BC0026" w:rsidRDefault="0056173F" w:rsidP="0056173F">
            <w:pPr>
              <w:pStyle w:val="TAL"/>
              <w:rPr>
                <w:rFonts w:cs="Arial"/>
                <w:szCs w:val="18"/>
              </w:rPr>
            </w:pPr>
            <w:r w:rsidRPr="00BC0026">
              <w:rPr>
                <w:rFonts w:cs="Arial"/>
                <w:szCs w:val="18"/>
              </w:rPr>
              <w:t xml:space="preserve">isOrdered: </w:t>
            </w:r>
            <w:r>
              <w:rPr>
                <w:rFonts w:cs="Arial"/>
                <w:szCs w:val="18"/>
              </w:rPr>
              <w:t>True</w:t>
            </w:r>
          </w:p>
          <w:p w14:paraId="0E83D8AE" w14:textId="77777777" w:rsidR="0056173F" w:rsidRPr="00BC0026" w:rsidRDefault="0056173F" w:rsidP="0056173F">
            <w:pPr>
              <w:pStyle w:val="TAL"/>
              <w:rPr>
                <w:rFonts w:cs="Arial"/>
                <w:szCs w:val="18"/>
              </w:rPr>
            </w:pPr>
            <w:r w:rsidRPr="00BC0026">
              <w:rPr>
                <w:rFonts w:cs="Arial"/>
                <w:szCs w:val="18"/>
              </w:rPr>
              <w:t>isUnique: True</w:t>
            </w:r>
          </w:p>
          <w:p w14:paraId="731C4235" w14:textId="77777777" w:rsidR="0056173F" w:rsidRPr="00BC0026" w:rsidRDefault="0056173F" w:rsidP="0056173F">
            <w:pPr>
              <w:pStyle w:val="TAL"/>
              <w:rPr>
                <w:rFonts w:cs="Arial"/>
                <w:szCs w:val="18"/>
              </w:rPr>
            </w:pPr>
            <w:r w:rsidRPr="00BC0026">
              <w:rPr>
                <w:rFonts w:cs="Arial"/>
                <w:szCs w:val="18"/>
              </w:rPr>
              <w:t>defaultValue: None</w:t>
            </w:r>
          </w:p>
          <w:p w14:paraId="1D156789" w14:textId="1E24D189" w:rsidR="0056173F" w:rsidRPr="00BC0026" w:rsidRDefault="0056173F" w:rsidP="0056173F">
            <w:pPr>
              <w:pStyle w:val="TAL"/>
              <w:rPr>
                <w:lang w:eastAsia="zh-CN"/>
              </w:rPr>
            </w:pPr>
            <w:r w:rsidRPr="00BC0026">
              <w:rPr>
                <w:rFonts w:cs="Arial"/>
                <w:szCs w:val="18"/>
              </w:rPr>
              <w:t>isNullable: False</w:t>
            </w:r>
          </w:p>
        </w:tc>
      </w:tr>
      <w:tr w:rsidR="0056173F" w:rsidRPr="00BC0026" w14:paraId="45F08C16" w14:textId="77777777" w:rsidTr="0068198A">
        <w:trPr>
          <w:jc w:val="center"/>
        </w:trPr>
        <w:tc>
          <w:tcPr>
            <w:tcW w:w="3016" w:type="dxa"/>
            <w:shd w:val="clear" w:color="auto" w:fill="auto"/>
          </w:tcPr>
          <w:p w14:paraId="4B9C211F" w14:textId="072187E5" w:rsidR="0056173F" w:rsidRPr="00BC0026" w:rsidRDefault="0056173F" w:rsidP="0056173F">
            <w:pPr>
              <w:pStyle w:val="TAL"/>
              <w:rPr>
                <w:lang w:eastAsia="zh-CN"/>
              </w:rPr>
            </w:pPr>
            <w:r w:rsidRPr="00BC0026">
              <w:rPr>
                <w:lang w:eastAsia="zh-CN"/>
              </w:rPr>
              <w:t>statisticsOfCellsEsState</w:t>
            </w:r>
          </w:p>
        </w:tc>
        <w:tc>
          <w:tcPr>
            <w:tcW w:w="3769" w:type="dxa"/>
            <w:shd w:val="clear" w:color="auto" w:fill="auto"/>
          </w:tcPr>
          <w:p w14:paraId="09FA8930" w14:textId="6B7E1F52" w:rsidR="0056173F" w:rsidRPr="00BC0026" w:rsidRDefault="0056173F" w:rsidP="0056173F">
            <w:pPr>
              <w:pStyle w:val="TAL"/>
              <w:rPr>
                <w:lang w:eastAsia="zh-CN"/>
              </w:rPr>
            </w:pPr>
            <w:r w:rsidRPr="00BC0026">
              <w:rPr>
                <w:rFonts w:hint="eastAsia"/>
                <w:lang w:eastAsia="zh-CN"/>
              </w:rPr>
              <w:t>T</w:t>
            </w:r>
            <w:r w:rsidRPr="00BC0026">
              <w:rPr>
                <w:lang w:eastAsia="zh-CN"/>
              </w:rPr>
              <w:t xml:space="preserve">he statistic result of </w:t>
            </w:r>
            <w:r w:rsidRPr="00BC0026">
              <w:rPr>
                <w:rFonts w:hint="eastAsia"/>
                <w:lang w:eastAsia="zh-CN"/>
              </w:rPr>
              <w:t>current</w:t>
            </w:r>
            <w:r w:rsidRPr="00BC0026">
              <w:rPr>
                <w:lang w:eastAsia="zh-CN"/>
              </w:rPr>
              <w:t xml:space="preserve"> </w:t>
            </w:r>
            <w:r w:rsidRPr="00BC0026">
              <w:rPr>
                <w:rFonts w:hint="eastAsia"/>
                <w:lang w:eastAsia="zh-CN"/>
              </w:rPr>
              <w:t>energy</w:t>
            </w:r>
            <w:r w:rsidRPr="00BC0026">
              <w:rPr>
                <w:lang w:eastAsia="zh-CN"/>
              </w:rPr>
              <w:t xml:space="preserve"> </w:t>
            </w:r>
            <w:r w:rsidRPr="00BC0026">
              <w:rPr>
                <w:rFonts w:hint="eastAsia"/>
                <w:lang w:eastAsia="zh-CN"/>
              </w:rPr>
              <w:t>saving</w:t>
            </w:r>
            <w:r w:rsidRPr="00BC0026">
              <w:rPr>
                <w:lang w:eastAsia="zh-CN"/>
              </w:rPr>
              <w:t xml:space="preserve"> </w:t>
            </w:r>
            <w:r w:rsidRPr="00BC0026">
              <w:rPr>
                <w:rFonts w:hint="eastAsia"/>
                <w:lang w:eastAsia="zh-CN"/>
              </w:rPr>
              <w:t>state</w:t>
            </w:r>
            <w:r w:rsidRPr="00BC0026">
              <w:rPr>
                <w:lang w:eastAsia="zh-CN"/>
              </w:rPr>
              <w:t xml:space="preserve"> </w:t>
            </w:r>
            <w:r w:rsidRPr="00BC0026">
              <w:rPr>
                <w:rFonts w:hint="eastAsia"/>
                <w:lang w:eastAsia="zh-CN"/>
              </w:rPr>
              <w:t>of</w:t>
            </w:r>
            <w:r w:rsidRPr="00BC0026">
              <w:rPr>
                <w:lang w:eastAsia="zh-CN"/>
              </w:rPr>
              <w:t xml:space="preserve"> </w:t>
            </w:r>
            <w:r w:rsidRPr="00BC0026">
              <w:rPr>
                <w:rFonts w:hint="eastAsia"/>
                <w:lang w:eastAsia="zh-CN"/>
              </w:rPr>
              <w:t>the</w:t>
            </w:r>
            <w:r w:rsidRPr="00BC0026">
              <w:rPr>
                <w:lang w:eastAsia="zh-CN"/>
              </w:rPr>
              <w:t xml:space="preserve"> </w:t>
            </w:r>
            <w:r w:rsidRPr="00BC0026">
              <w:rPr>
                <w:rFonts w:hint="eastAsia"/>
                <w:lang w:eastAsia="zh-CN"/>
              </w:rPr>
              <w:t>cells</w:t>
            </w:r>
            <w:r w:rsidRPr="00BC0026">
              <w:rPr>
                <w:lang w:eastAsia="zh-CN"/>
              </w:rPr>
              <w:t xml:space="preserve"> at a certain time, which can be used by consumers to make analysis (e.g. observed service experience analysis made by NWDAF) or to make decision (e.g. enter</w:t>
            </w:r>
            <w:r w:rsidRPr="00BC0026">
              <w:rPr>
                <w:rFonts w:hint="eastAsia"/>
                <w:lang w:eastAsia="zh-CN"/>
              </w:rPr>
              <w:t>/</w:t>
            </w:r>
            <w:r w:rsidRPr="00BC0026">
              <w:rPr>
                <w:lang w:eastAsia="zh-CN"/>
              </w:rPr>
              <w:t>exit the energy saving state based on the current energy saving state).</w:t>
            </w:r>
          </w:p>
        </w:tc>
        <w:tc>
          <w:tcPr>
            <w:tcW w:w="992" w:type="dxa"/>
          </w:tcPr>
          <w:p w14:paraId="6B6D9D8C" w14:textId="77777777" w:rsidR="0056173F" w:rsidRPr="00BC0026" w:rsidRDefault="0056173F" w:rsidP="0056173F">
            <w:pPr>
              <w:pStyle w:val="TAL"/>
              <w:rPr>
                <w:lang w:eastAsia="zh-CN"/>
              </w:rPr>
            </w:pPr>
            <w:r w:rsidRPr="00BC0026">
              <w:rPr>
                <w:lang w:eastAsia="zh-CN"/>
              </w:rPr>
              <w:t>O</w:t>
            </w:r>
          </w:p>
        </w:tc>
        <w:tc>
          <w:tcPr>
            <w:tcW w:w="2268" w:type="dxa"/>
          </w:tcPr>
          <w:p w14:paraId="62A8F4B9" w14:textId="35842393" w:rsidR="0056173F" w:rsidRPr="00BC0026" w:rsidRDefault="0056173F" w:rsidP="0056173F">
            <w:pPr>
              <w:pStyle w:val="TAL"/>
              <w:rPr>
                <w:lang w:eastAsia="zh-CN"/>
              </w:rPr>
            </w:pPr>
            <w:r w:rsidRPr="00BC0026">
              <w:rPr>
                <w:lang w:eastAsia="zh-CN"/>
              </w:rPr>
              <w:t>type: StatisticOfCellEsState</w:t>
            </w:r>
          </w:p>
          <w:p w14:paraId="06C1541F" w14:textId="53231B2E" w:rsidR="0056173F" w:rsidRPr="00BC0026" w:rsidRDefault="0056173F" w:rsidP="0056173F">
            <w:pPr>
              <w:pStyle w:val="TAL"/>
              <w:rPr>
                <w:lang w:eastAsia="zh-CN"/>
              </w:rPr>
            </w:pPr>
            <w:r w:rsidRPr="00BC0026">
              <w:rPr>
                <w:lang w:eastAsia="zh-CN"/>
              </w:rPr>
              <w:t>multiplicity: 1..*</w:t>
            </w:r>
          </w:p>
          <w:p w14:paraId="41C4E6DA" w14:textId="34CAB9DD" w:rsidR="0056173F" w:rsidRPr="00BC0026" w:rsidRDefault="0056173F" w:rsidP="0056173F">
            <w:pPr>
              <w:pStyle w:val="TAL"/>
              <w:rPr>
                <w:lang w:eastAsia="zh-CN"/>
              </w:rPr>
            </w:pPr>
            <w:r w:rsidRPr="00BC0026">
              <w:rPr>
                <w:lang w:eastAsia="zh-CN"/>
              </w:rPr>
              <w:t>isOrdered: False</w:t>
            </w:r>
          </w:p>
          <w:p w14:paraId="39D91EE0" w14:textId="6FF95174" w:rsidR="0056173F" w:rsidRPr="00BC0026" w:rsidRDefault="0056173F" w:rsidP="0056173F">
            <w:pPr>
              <w:pStyle w:val="TAL"/>
              <w:rPr>
                <w:lang w:eastAsia="zh-CN"/>
              </w:rPr>
            </w:pPr>
            <w:r w:rsidRPr="00BC0026">
              <w:rPr>
                <w:lang w:eastAsia="zh-CN"/>
              </w:rPr>
              <w:t>isUnique: True</w:t>
            </w:r>
          </w:p>
          <w:p w14:paraId="59823D82" w14:textId="5FA252B8" w:rsidR="0056173F" w:rsidRPr="00BC0026" w:rsidRDefault="0056173F" w:rsidP="0056173F">
            <w:pPr>
              <w:pStyle w:val="TAL"/>
              <w:rPr>
                <w:lang w:eastAsia="zh-CN"/>
              </w:rPr>
            </w:pPr>
            <w:r w:rsidRPr="00BC0026">
              <w:rPr>
                <w:lang w:eastAsia="zh-CN"/>
              </w:rPr>
              <w:t>defaultValue: None</w:t>
            </w:r>
          </w:p>
          <w:p w14:paraId="346C9DDA" w14:textId="1461C32C" w:rsidR="0056173F" w:rsidRPr="00BC0026" w:rsidRDefault="0056173F" w:rsidP="0056173F">
            <w:pPr>
              <w:pStyle w:val="TAL"/>
              <w:rPr>
                <w:lang w:eastAsia="zh-CN"/>
              </w:rPr>
            </w:pPr>
            <w:r w:rsidRPr="00BC0026">
              <w:rPr>
                <w:lang w:eastAsia="zh-CN"/>
              </w:rPr>
              <w:t>isNullable: False</w:t>
            </w:r>
          </w:p>
        </w:tc>
      </w:tr>
    </w:tbl>
    <w:p w14:paraId="40EB3A21" w14:textId="5F5D3F77" w:rsidR="00BD7563" w:rsidRPr="00BC0026" w:rsidRDefault="00BD7563" w:rsidP="00BD7563"/>
    <w:p w14:paraId="4DF7699B" w14:textId="4A8AA125" w:rsidR="0093306C" w:rsidRPr="00BC0026" w:rsidRDefault="0093306C" w:rsidP="0093306C">
      <w:pPr>
        <w:pStyle w:val="Heading3"/>
      </w:pPr>
      <w:bookmarkStart w:id="424" w:name="_Toc105572948"/>
      <w:bookmarkStart w:id="425" w:name="_Toc122351672"/>
      <w:r w:rsidRPr="00BC0026">
        <w:t>8.4.5</w:t>
      </w:r>
      <w:r w:rsidRPr="00BC0026">
        <w:tab/>
        <w:t>MDA assisted mobility management</w:t>
      </w:r>
      <w:bookmarkEnd w:id="424"/>
      <w:bookmarkEnd w:id="425"/>
    </w:p>
    <w:p w14:paraId="279B4404" w14:textId="63F0ACCF" w:rsidR="0093306C" w:rsidRPr="00BC0026" w:rsidRDefault="0093306C" w:rsidP="0093306C">
      <w:pPr>
        <w:pStyle w:val="Heading4"/>
      </w:pPr>
      <w:bookmarkStart w:id="426" w:name="_Toc105572949"/>
      <w:bookmarkStart w:id="427" w:name="_Toc122351673"/>
      <w:r w:rsidRPr="00BC0026">
        <w:t>8.4.5.1</w:t>
      </w:r>
      <w:r w:rsidR="00AB1551" w:rsidRPr="00BC0026">
        <w:tab/>
      </w:r>
      <w:r w:rsidRPr="00BC0026">
        <w:rPr>
          <w:rFonts w:hint="eastAsia"/>
        </w:rPr>
        <w:t>Mobility</w:t>
      </w:r>
      <w:r w:rsidRPr="00BC0026">
        <w:t xml:space="preserve"> </w:t>
      </w:r>
      <w:r w:rsidR="00DF4739" w:rsidRPr="00BC0026">
        <w:t>p</w:t>
      </w:r>
      <w:r w:rsidRPr="00BC0026">
        <w:t>erformance analysis</w:t>
      </w:r>
      <w:bookmarkEnd w:id="426"/>
      <w:bookmarkEnd w:id="427"/>
    </w:p>
    <w:p w14:paraId="0A8D05BA" w14:textId="6D42D4A1" w:rsidR="0093306C" w:rsidRPr="00BC0026" w:rsidRDefault="0093306C" w:rsidP="0093306C">
      <w:pPr>
        <w:pStyle w:val="Heading5"/>
      </w:pPr>
      <w:bookmarkStart w:id="428" w:name="_Toc105572950"/>
      <w:bookmarkStart w:id="429" w:name="_Toc122351674"/>
      <w:r w:rsidRPr="00BC0026">
        <w:t>8.4.5.1.1</w:t>
      </w:r>
      <w:r w:rsidRPr="00BC0026">
        <w:tab/>
        <w:t>MDA type</w:t>
      </w:r>
      <w:bookmarkEnd w:id="428"/>
      <w:bookmarkEnd w:id="429"/>
    </w:p>
    <w:p w14:paraId="5F2173DB" w14:textId="6A12E137" w:rsidR="0093306C" w:rsidRPr="00BC0026" w:rsidRDefault="0093306C" w:rsidP="0093306C">
      <w:r w:rsidRPr="00BC0026">
        <w:t xml:space="preserve">The MDA type for </w:t>
      </w:r>
      <w:r w:rsidR="009257A9" w:rsidRPr="00BC0026">
        <w:t>m</w:t>
      </w:r>
      <w:r w:rsidRPr="00BC0026">
        <w:t xml:space="preserve">obility </w:t>
      </w:r>
      <w:r w:rsidR="00D244E4" w:rsidRPr="00BC0026">
        <w:t>p</w:t>
      </w:r>
      <w:r w:rsidRPr="00BC0026">
        <w:t>erformance analysis is: MobilityManagementAnalytics.MobilityPerformanceAnalysis.</w:t>
      </w:r>
    </w:p>
    <w:p w14:paraId="216676BF" w14:textId="20160666" w:rsidR="0093306C" w:rsidRPr="00BC0026" w:rsidRDefault="0093306C" w:rsidP="0093306C">
      <w:pPr>
        <w:pStyle w:val="Heading5"/>
      </w:pPr>
      <w:bookmarkStart w:id="430" w:name="_Toc105572951"/>
      <w:bookmarkStart w:id="431" w:name="_Toc122351675"/>
      <w:r w:rsidRPr="00BC0026">
        <w:lastRenderedPageBreak/>
        <w:t>8.4.5.1.2</w:t>
      </w:r>
      <w:r w:rsidRPr="00BC0026">
        <w:tab/>
        <w:t>Enabling data</w:t>
      </w:r>
      <w:bookmarkEnd w:id="430"/>
      <w:bookmarkEnd w:id="431"/>
    </w:p>
    <w:p w14:paraId="05A4BC5F" w14:textId="18595205" w:rsidR="005A5EF4" w:rsidRPr="00BC0026" w:rsidRDefault="005A5EF4" w:rsidP="005A5EF4">
      <w:r w:rsidRPr="00BC0026">
        <w:t>The enabling data for MobilityManagementAnalytics.MobilityPerformanceAnalysis</w:t>
      </w:r>
      <w:r w:rsidRPr="00BC0026" w:rsidDel="00F47873">
        <w:t xml:space="preserve"> </w:t>
      </w:r>
      <w:r w:rsidRPr="00BC0026">
        <w:t>MDA type are provided in table</w:t>
      </w:r>
      <w:r w:rsidR="0068198A" w:rsidRPr="00BC0026">
        <w:t> </w:t>
      </w:r>
      <w:r w:rsidRPr="00BC0026">
        <w:t>8.4.5.1.2-1.</w:t>
      </w:r>
    </w:p>
    <w:p w14:paraId="05C7AA9F" w14:textId="77777777" w:rsidR="0093306C" w:rsidRPr="00BC0026" w:rsidRDefault="0093306C" w:rsidP="0093306C">
      <w:r w:rsidRPr="00BC0026">
        <w:t>For general information about enabling data, see clause 8.2.1.</w:t>
      </w:r>
    </w:p>
    <w:p w14:paraId="57E9536D" w14:textId="3C67DF60" w:rsidR="0093306C" w:rsidRPr="00BC0026" w:rsidRDefault="0093306C" w:rsidP="0093306C">
      <w:pPr>
        <w:pStyle w:val="TH"/>
      </w:pPr>
      <w:r w:rsidRPr="00BC0026">
        <w:t xml:space="preserve">Table 8.4.5.1.2-1: Enabling data for </w:t>
      </w:r>
      <w:r w:rsidR="00EE0DCB" w:rsidRPr="00BC0026">
        <w:t>m</w:t>
      </w:r>
      <w:r w:rsidRPr="00BC0026">
        <w:rPr>
          <w:rFonts w:hint="eastAsia"/>
        </w:rPr>
        <w:t>obility</w:t>
      </w:r>
      <w:r w:rsidRPr="00BC0026">
        <w:t xml:space="preserve"> </w:t>
      </w:r>
      <w:r w:rsidR="00EE0DCB" w:rsidRPr="00BC0026">
        <w:t>p</w:t>
      </w:r>
      <w:r w:rsidRPr="00BC0026">
        <w:t>erformance analysis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0"/>
        <w:gridCol w:w="4013"/>
        <w:gridCol w:w="3680"/>
      </w:tblGrid>
      <w:tr w:rsidR="00A020F1" w:rsidRPr="00BC0026" w14:paraId="3ED27AEC" w14:textId="77777777" w:rsidTr="0068198A">
        <w:trPr>
          <w:jc w:val="center"/>
        </w:trPr>
        <w:tc>
          <w:tcPr>
            <w:tcW w:w="165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88DA99B" w14:textId="78A59E6A" w:rsidR="00A020F1" w:rsidRPr="00BC0026" w:rsidRDefault="00A020F1" w:rsidP="00642154">
            <w:pPr>
              <w:pStyle w:val="TAH"/>
            </w:pPr>
            <w:bookmarkStart w:id="432" w:name="MCCQCTEMPBM_00000143"/>
            <w:r w:rsidRPr="00BC0026">
              <w:t>Data</w:t>
            </w:r>
            <w:r w:rsidR="006A012B" w:rsidRPr="00BC0026">
              <w:t xml:space="preserve"> </w:t>
            </w:r>
            <w:r w:rsidRPr="00BC0026">
              <w:t>category</w:t>
            </w:r>
          </w:p>
        </w:tc>
        <w:tc>
          <w:tcPr>
            <w:tcW w:w="4013"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DB06A9C" w14:textId="77777777" w:rsidR="00A020F1" w:rsidRPr="00BC0026" w:rsidRDefault="00A020F1" w:rsidP="00642154">
            <w:pPr>
              <w:pStyle w:val="TAH"/>
            </w:pPr>
            <w:r w:rsidRPr="00BC0026">
              <w:t>Description</w:t>
            </w:r>
          </w:p>
        </w:tc>
        <w:tc>
          <w:tcPr>
            <w:tcW w:w="368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3F6D191" w14:textId="77777777" w:rsidR="00A020F1" w:rsidRPr="00BC0026" w:rsidRDefault="00A020F1" w:rsidP="00642154">
            <w:pPr>
              <w:pStyle w:val="TAH"/>
              <w:rPr>
                <w:b w:val="0"/>
                <w:bCs/>
              </w:rPr>
            </w:pPr>
            <w:r w:rsidRPr="00BC0026">
              <w:t>References</w:t>
            </w:r>
          </w:p>
        </w:tc>
      </w:tr>
      <w:tr w:rsidR="0068198A" w:rsidRPr="00BC0026" w14:paraId="27821EFE" w14:textId="77777777" w:rsidTr="00A50681">
        <w:trPr>
          <w:jc w:val="center"/>
        </w:trPr>
        <w:tc>
          <w:tcPr>
            <w:tcW w:w="1650" w:type="dxa"/>
            <w:vMerge w:val="restart"/>
            <w:tcBorders>
              <w:top w:val="single" w:sz="4" w:space="0" w:color="auto"/>
              <w:left w:val="single" w:sz="4" w:space="0" w:color="auto"/>
              <w:right w:val="single" w:sz="4" w:space="0" w:color="auto"/>
            </w:tcBorders>
            <w:hideMark/>
          </w:tcPr>
          <w:p w14:paraId="2BC28202" w14:textId="2117B1E6" w:rsidR="0068198A" w:rsidRPr="00BC0026" w:rsidRDefault="0068198A" w:rsidP="00CE0566">
            <w:pPr>
              <w:pStyle w:val="TAL"/>
              <w:rPr>
                <w:lang w:eastAsia="zh-CN"/>
              </w:rPr>
            </w:pPr>
            <w:r w:rsidRPr="00BC0026">
              <w:rPr>
                <w:lang w:eastAsia="zh-CN"/>
              </w:rPr>
              <w:t>Performance measurements</w:t>
            </w:r>
          </w:p>
        </w:tc>
        <w:tc>
          <w:tcPr>
            <w:tcW w:w="4013" w:type="dxa"/>
            <w:tcBorders>
              <w:top w:val="single" w:sz="4" w:space="0" w:color="auto"/>
              <w:left w:val="single" w:sz="4" w:space="0" w:color="auto"/>
              <w:bottom w:val="single" w:sz="4" w:space="0" w:color="auto"/>
              <w:right w:val="single" w:sz="4" w:space="0" w:color="auto"/>
            </w:tcBorders>
            <w:hideMark/>
          </w:tcPr>
          <w:p w14:paraId="60024B22" w14:textId="071E16F3" w:rsidR="0068198A" w:rsidRPr="00BC0026" w:rsidRDefault="0068198A" w:rsidP="00CE0566">
            <w:pPr>
              <w:pStyle w:val="TAL"/>
              <w:rPr>
                <w:color w:val="000000"/>
              </w:rPr>
            </w:pPr>
            <w:r w:rsidRPr="00BC0026">
              <w:rPr>
                <w:color w:val="000000"/>
              </w:rPr>
              <w:t>Inter-gNB handovers</w:t>
            </w:r>
          </w:p>
        </w:tc>
        <w:tc>
          <w:tcPr>
            <w:tcW w:w="3680" w:type="dxa"/>
            <w:tcBorders>
              <w:top w:val="single" w:sz="4" w:space="0" w:color="auto"/>
              <w:left w:val="single" w:sz="4" w:space="0" w:color="auto"/>
              <w:bottom w:val="single" w:sz="4" w:space="0" w:color="auto"/>
              <w:right w:val="single" w:sz="4" w:space="0" w:color="auto"/>
            </w:tcBorders>
            <w:hideMark/>
          </w:tcPr>
          <w:p w14:paraId="53095155" w14:textId="77DE9D6C" w:rsidR="0068198A" w:rsidRPr="00BC0026" w:rsidRDefault="0068198A" w:rsidP="00CE0566">
            <w:pPr>
              <w:pStyle w:val="TAL"/>
              <w:rPr>
                <w:color w:val="000000"/>
              </w:rPr>
            </w:pPr>
            <w:r w:rsidRPr="00BC0026">
              <w:rPr>
                <w:color w:val="000000"/>
              </w:rPr>
              <w:t xml:space="preserve">Inter-gNB handovers (clause 5.1.1.6.1 of </w:t>
            </w:r>
            <w:r w:rsidR="00486865">
              <w:rPr>
                <w:color w:val="000000"/>
              </w:rPr>
              <w:t>TS</w:t>
            </w:r>
            <w:r w:rsidRPr="00BC0026">
              <w:rPr>
                <w:color w:val="000000"/>
              </w:rPr>
              <w:t xml:space="preserve"> 28.552 [4]).</w:t>
            </w:r>
          </w:p>
        </w:tc>
      </w:tr>
      <w:tr w:rsidR="0068198A" w:rsidRPr="00BC0026" w14:paraId="30AA9A3C" w14:textId="77777777" w:rsidTr="00A50681">
        <w:trPr>
          <w:jc w:val="center"/>
        </w:trPr>
        <w:tc>
          <w:tcPr>
            <w:tcW w:w="1650" w:type="dxa"/>
            <w:vMerge/>
            <w:tcBorders>
              <w:left w:val="single" w:sz="4" w:space="0" w:color="auto"/>
              <w:right w:val="single" w:sz="4" w:space="0" w:color="auto"/>
            </w:tcBorders>
            <w:vAlign w:val="center"/>
            <w:hideMark/>
          </w:tcPr>
          <w:p w14:paraId="45EBCC71" w14:textId="77777777" w:rsidR="0068198A" w:rsidRPr="00BC0026" w:rsidRDefault="0068198A" w:rsidP="00CE0566">
            <w:pPr>
              <w:pStyle w:val="TAL"/>
              <w:rPr>
                <w:lang w:eastAsia="zh-CN"/>
              </w:rPr>
            </w:pPr>
          </w:p>
        </w:tc>
        <w:tc>
          <w:tcPr>
            <w:tcW w:w="4013" w:type="dxa"/>
            <w:tcBorders>
              <w:top w:val="single" w:sz="4" w:space="0" w:color="auto"/>
              <w:left w:val="single" w:sz="4" w:space="0" w:color="auto"/>
              <w:bottom w:val="single" w:sz="4" w:space="0" w:color="auto"/>
              <w:right w:val="single" w:sz="4" w:space="0" w:color="auto"/>
            </w:tcBorders>
            <w:hideMark/>
          </w:tcPr>
          <w:p w14:paraId="020EE08C" w14:textId="05A52783" w:rsidR="0068198A" w:rsidRPr="00BC0026" w:rsidRDefault="0068198A" w:rsidP="00CE0566">
            <w:pPr>
              <w:pStyle w:val="TAL"/>
              <w:rPr>
                <w:color w:val="000000"/>
              </w:rPr>
            </w:pPr>
            <w:r w:rsidRPr="00BC0026">
              <w:rPr>
                <w:color w:val="000000"/>
              </w:rPr>
              <w:t>Intra-gNB handovers</w:t>
            </w:r>
          </w:p>
        </w:tc>
        <w:tc>
          <w:tcPr>
            <w:tcW w:w="3680" w:type="dxa"/>
            <w:tcBorders>
              <w:top w:val="single" w:sz="4" w:space="0" w:color="auto"/>
              <w:left w:val="single" w:sz="4" w:space="0" w:color="auto"/>
              <w:bottom w:val="single" w:sz="4" w:space="0" w:color="auto"/>
              <w:right w:val="single" w:sz="4" w:space="0" w:color="auto"/>
            </w:tcBorders>
            <w:hideMark/>
          </w:tcPr>
          <w:p w14:paraId="0FC91801" w14:textId="62616982" w:rsidR="0068198A" w:rsidRPr="00BC0026" w:rsidRDefault="0068198A" w:rsidP="00CE0566">
            <w:pPr>
              <w:pStyle w:val="TAL"/>
              <w:rPr>
                <w:color w:val="000000"/>
              </w:rPr>
            </w:pPr>
            <w:r w:rsidRPr="00BC0026">
              <w:rPr>
                <w:color w:val="000000"/>
              </w:rPr>
              <w:t xml:space="preserve">Inter-gNB handovers (clause 5.1.1.6.4 of </w:t>
            </w:r>
            <w:r w:rsidR="00486865">
              <w:rPr>
                <w:color w:val="000000"/>
              </w:rPr>
              <w:t>TS</w:t>
            </w:r>
            <w:r w:rsidRPr="00BC0026">
              <w:rPr>
                <w:color w:val="000000"/>
              </w:rPr>
              <w:t xml:space="preserve"> 28.552 [4]).</w:t>
            </w:r>
          </w:p>
        </w:tc>
      </w:tr>
      <w:tr w:rsidR="0068198A" w:rsidRPr="00BC0026" w14:paraId="258547CE" w14:textId="77777777" w:rsidTr="00A50681">
        <w:trPr>
          <w:jc w:val="center"/>
        </w:trPr>
        <w:tc>
          <w:tcPr>
            <w:tcW w:w="1650" w:type="dxa"/>
            <w:vMerge/>
            <w:tcBorders>
              <w:left w:val="single" w:sz="4" w:space="0" w:color="auto"/>
              <w:right w:val="single" w:sz="4" w:space="0" w:color="auto"/>
            </w:tcBorders>
            <w:vAlign w:val="center"/>
          </w:tcPr>
          <w:p w14:paraId="1BEBBF4C" w14:textId="77777777" w:rsidR="0068198A" w:rsidRPr="00BC0026" w:rsidRDefault="0068198A" w:rsidP="00CE0566">
            <w:pPr>
              <w:pStyle w:val="TAL"/>
              <w:rPr>
                <w:lang w:eastAsia="zh-CN"/>
              </w:rPr>
            </w:pPr>
          </w:p>
        </w:tc>
        <w:tc>
          <w:tcPr>
            <w:tcW w:w="4013" w:type="dxa"/>
            <w:tcBorders>
              <w:top w:val="single" w:sz="4" w:space="0" w:color="auto"/>
              <w:left w:val="single" w:sz="4" w:space="0" w:color="auto"/>
              <w:bottom w:val="single" w:sz="4" w:space="0" w:color="auto"/>
              <w:right w:val="single" w:sz="4" w:space="0" w:color="auto"/>
            </w:tcBorders>
          </w:tcPr>
          <w:p w14:paraId="3E1695BC" w14:textId="3BE1149A" w:rsidR="0068198A" w:rsidRPr="00BC0026" w:rsidRDefault="0068198A" w:rsidP="00CE0566">
            <w:pPr>
              <w:pStyle w:val="TAL"/>
              <w:rPr>
                <w:color w:val="000000"/>
              </w:rPr>
            </w:pPr>
            <w:r w:rsidRPr="00BC0026">
              <w:rPr>
                <w:color w:val="000000"/>
              </w:rPr>
              <w:t>Inter-gNB DAPS handovers</w:t>
            </w:r>
          </w:p>
        </w:tc>
        <w:tc>
          <w:tcPr>
            <w:tcW w:w="3680" w:type="dxa"/>
            <w:tcBorders>
              <w:top w:val="single" w:sz="4" w:space="0" w:color="auto"/>
              <w:left w:val="single" w:sz="4" w:space="0" w:color="auto"/>
              <w:bottom w:val="single" w:sz="4" w:space="0" w:color="auto"/>
              <w:right w:val="single" w:sz="4" w:space="0" w:color="auto"/>
            </w:tcBorders>
          </w:tcPr>
          <w:p w14:paraId="037B1FF2" w14:textId="43ABC17E" w:rsidR="0068198A" w:rsidRPr="00BC0026" w:rsidRDefault="0068198A" w:rsidP="00CE0566">
            <w:pPr>
              <w:pStyle w:val="TAL"/>
              <w:rPr>
                <w:color w:val="000000"/>
              </w:rPr>
            </w:pPr>
            <w:r w:rsidRPr="00BC0026">
              <w:rPr>
                <w:color w:val="000000"/>
              </w:rPr>
              <w:t xml:space="preserve">Inter-gNB handovers (clause 5.1.1.6.2 of </w:t>
            </w:r>
            <w:r w:rsidR="00486865">
              <w:rPr>
                <w:color w:val="000000"/>
              </w:rPr>
              <w:t>TS</w:t>
            </w:r>
            <w:r w:rsidRPr="00BC0026">
              <w:rPr>
                <w:color w:val="000000"/>
              </w:rPr>
              <w:t xml:space="preserve"> 28.552 [4]).</w:t>
            </w:r>
          </w:p>
        </w:tc>
      </w:tr>
      <w:tr w:rsidR="0068198A" w:rsidRPr="00BC0026" w14:paraId="5D8DCD63" w14:textId="77777777" w:rsidTr="00A50681">
        <w:trPr>
          <w:jc w:val="center"/>
        </w:trPr>
        <w:tc>
          <w:tcPr>
            <w:tcW w:w="1650" w:type="dxa"/>
            <w:vMerge/>
            <w:tcBorders>
              <w:left w:val="single" w:sz="4" w:space="0" w:color="auto"/>
              <w:right w:val="single" w:sz="4" w:space="0" w:color="auto"/>
            </w:tcBorders>
            <w:vAlign w:val="center"/>
            <w:hideMark/>
          </w:tcPr>
          <w:p w14:paraId="052068DB" w14:textId="77777777" w:rsidR="0068198A" w:rsidRPr="00BC0026" w:rsidRDefault="0068198A" w:rsidP="00CE0566">
            <w:pPr>
              <w:pStyle w:val="TAL"/>
              <w:rPr>
                <w:lang w:eastAsia="zh-CN"/>
              </w:rPr>
            </w:pPr>
          </w:p>
        </w:tc>
        <w:tc>
          <w:tcPr>
            <w:tcW w:w="4013" w:type="dxa"/>
            <w:tcBorders>
              <w:top w:val="single" w:sz="4" w:space="0" w:color="auto"/>
              <w:left w:val="single" w:sz="4" w:space="0" w:color="auto"/>
              <w:bottom w:val="single" w:sz="4" w:space="0" w:color="auto"/>
              <w:right w:val="single" w:sz="4" w:space="0" w:color="auto"/>
            </w:tcBorders>
            <w:hideMark/>
          </w:tcPr>
          <w:p w14:paraId="476343D1" w14:textId="2B5FD2FB" w:rsidR="0068198A" w:rsidRPr="00BC0026" w:rsidRDefault="0068198A" w:rsidP="00CE0566">
            <w:pPr>
              <w:pStyle w:val="TAL"/>
              <w:rPr>
                <w:color w:val="000000"/>
              </w:rPr>
            </w:pPr>
            <w:r w:rsidRPr="00BC0026">
              <w:rPr>
                <w:color w:val="000000"/>
              </w:rPr>
              <w:t>Intra-gNB DAPS handovers</w:t>
            </w:r>
          </w:p>
        </w:tc>
        <w:tc>
          <w:tcPr>
            <w:tcW w:w="3680" w:type="dxa"/>
            <w:tcBorders>
              <w:top w:val="single" w:sz="4" w:space="0" w:color="auto"/>
              <w:left w:val="single" w:sz="4" w:space="0" w:color="auto"/>
              <w:bottom w:val="single" w:sz="4" w:space="0" w:color="auto"/>
              <w:right w:val="single" w:sz="4" w:space="0" w:color="auto"/>
            </w:tcBorders>
            <w:hideMark/>
          </w:tcPr>
          <w:p w14:paraId="462D93D9" w14:textId="1A23AC71" w:rsidR="0068198A" w:rsidRPr="00BC0026" w:rsidRDefault="0068198A" w:rsidP="00CE0566">
            <w:pPr>
              <w:pStyle w:val="TAL"/>
              <w:rPr>
                <w:color w:val="000000"/>
              </w:rPr>
            </w:pPr>
            <w:r w:rsidRPr="00BC0026">
              <w:rPr>
                <w:color w:val="000000"/>
              </w:rPr>
              <w:t xml:space="preserve">Inter-gNB handovers (clause 5.1.1.6.3 of </w:t>
            </w:r>
            <w:r w:rsidR="00486865">
              <w:rPr>
                <w:color w:val="000000"/>
              </w:rPr>
              <w:t>TS</w:t>
            </w:r>
            <w:r w:rsidRPr="00BC0026">
              <w:rPr>
                <w:color w:val="000000"/>
              </w:rPr>
              <w:t xml:space="preserve"> 28.552 [4]).</w:t>
            </w:r>
          </w:p>
        </w:tc>
      </w:tr>
      <w:tr w:rsidR="0068198A" w:rsidRPr="00BC0026" w14:paraId="61D18B20" w14:textId="77777777" w:rsidTr="00A50681">
        <w:trPr>
          <w:jc w:val="center"/>
        </w:trPr>
        <w:tc>
          <w:tcPr>
            <w:tcW w:w="1650" w:type="dxa"/>
            <w:vMerge/>
            <w:tcBorders>
              <w:left w:val="single" w:sz="4" w:space="0" w:color="auto"/>
              <w:right w:val="single" w:sz="4" w:space="0" w:color="auto"/>
            </w:tcBorders>
            <w:vAlign w:val="center"/>
            <w:hideMark/>
          </w:tcPr>
          <w:p w14:paraId="240D3BD6" w14:textId="77777777" w:rsidR="0068198A" w:rsidRPr="00BC0026" w:rsidRDefault="0068198A" w:rsidP="00CE0566">
            <w:pPr>
              <w:pStyle w:val="TAL"/>
              <w:rPr>
                <w:lang w:eastAsia="zh-CN"/>
              </w:rPr>
            </w:pPr>
          </w:p>
        </w:tc>
        <w:tc>
          <w:tcPr>
            <w:tcW w:w="4013" w:type="dxa"/>
            <w:tcBorders>
              <w:top w:val="single" w:sz="4" w:space="0" w:color="auto"/>
              <w:left w:val="single" w:sz="4" w:space="0" w:color="auto"/>
              <w:bottom w:val="single" w:sz="4" w:space="0" w:color="auto"/>
              <w:right w:val="single" w:sz="4" w:space="0" w:color="auto"/>
            </w:tcBorders>
            <w:hideMark/>
          </w:tcPr>
          <w:p w14:paraId="2ABD57A9" w14:textId="082D7B74" w:rsidR="0068198A" w:rsidRPr="00BC0026" w:rsidRDefault="0068198A" w:rsidP="00CE0566">
            <w:pPr>
              <w:pStyle w:val="TAL"/>
              <w:rPr>
                <w:color w:val="000000"/>
              </w:rPr>
            </w:pPr>
            <w:r w:rsidRPr="00BC0026">
              <w:rPr>
                <w:lang w:eastAsia="ko-KR"/>
              </w:rPr>
              <w:t>Inter-gNB conditional handovers</w:t>
            </w:r>
          </w:p>
        </w:tc>
        <w:tc>
          <w:tcPr>
            <w:tcW w:w="3680" w:type="dxa"/>
            <w:tcBorders>
              <w:top w:val="single" w:sz="4" w:space="0" w:color="auto"/>
              <w:left w:val="single" w:sz="4" w:space="0" w:color="auto"/>
              <w:bottom w:val="single" w:sz="4" w:space="0" w:color="auto"/>
              <w:right w:val="single" w:sz="4" w:space="0" w:color="auto"/>
            </w:tcBorders>
            <w:hideMark/>
          </w:tcPr>
          <w:p w14:paraId="3CD8BCD8" w14:textId="0D7B755C" w:rsidR="0068198A" w:rsidRPr="00BC0026" w:rsidRDefault="0068198A" w:rsidP="00CE0566">
            <w:pPr>
              <w:pStyle w:val="TAL"/>
              <w:rPr>
                <w:color w:val="000000"/>
              </w:rPr>
            </w:pPr>
            <w:r w:rsidRPr="00BC0026">
              <w:rPr>
                <w:color w:val="000000"/>
              </w:rPr>
              <w:t xml:space="preserve">Inter-gNB handovers (clause 5.1.1.6.6 of </w:t>
            </w:r>
            <w:r w:rsidR="00486865">
              <w:rPr>
                <w:color w:val="000000"/>
              </w:rPr>
              <w:t>TS</w:t>
            </w:r>
            <w:r w:rsidRPr="00BC0026">
              <w:rPr>
                <w:color w:val="000000"/>
              </w:rPr>
              <w:t xml:space="preserve"> 28.552 [4]).</w:t>
            </w:r>
          </w:p>
        </w:tc>
      </w:tr>
      <w:tr w:rsidR="0068198A" w:rsidRPr="00BC0026" w14:paraId="3D29AAC6" w14:textId="77777777" w:rsidTr="00A50681">
        <w:trPr>
          <w:jc w:val="center"/>
        </w:trPr>
        <w:tc>
          <w:tcPr>
            <w:tcW w:w="1650" w:type="dxa"/>
            <w:vMerge/>
            <w:tcBorders>
              <w:left w:val="single" w:sz="4" w:space="0" w:color="auto"/>
              <w:bottom w:val="single" w:sz="4" w:space="0" w:color="auto"/>
              <w:right w:val="single" w:sz="4" w:space="0" w:color="auto"/>
            </w:tcBorders>
            <w:vAlign w:val="center"/>
            <w:hideMark/>
          </w:tcPr>
          <w:p w14:paraId="3ED3309A" w14:textId="77777777" w:rsidR="0068198A" w:rsidRPr="00BC0026" w:rsidRDefault="0068198A" w:rsidP="00CE0566">
            <w:pPr>
              <w:pStyle w:val="TAL"/>
              <w:rPr>
                <w:lang w:eastAsia="zh-CN"/>
              </w:rPr>
            </w:pPr>
          </w:p>
        </w:tc>
        <w:tc>
          <w:tcPr>
            <w:tcW w:w="4013" w:type="dxa"/>
            <w:tcBorders>
              <w:top w:val="single" w:sz="4" w:space="0" w:color="auto"/>
              <w:left w:val="single" w:sz="4" w:space="0" w:color="auto"/>
              <w:bottom w:val="single" w:sz="4" w:space="0" w:color="auto"/>
              <w:right w:val="single" w:sz="4" w:space="0" w:color="auto"/>
            </w:tcBorders>
            <w:hideMark/>
          </w:tcPr>
          <w:p w14:paraId="46FC65F4" w14:textId="43EAFA4B" w:rsidR="0068198A" w:rsidRPr="00BC0026" w:rsidRDefault="0068198A" w:rsidP="00CE0566">
            <w:pPr>
              <w:pStyle w:val="TAL"/>
              <w:rPr>
                <w:color w:val="000000"/>
              </w:rPr>
            </w:pPr>
            <w:r w:rsidRPr="00BC0026">
              <w:rPr>
                <w:color w:val="000000"/>
              </w:rPr>
              <w:t>Intra-gNB conditional handovers</w:t>
            </w:r>
          </w:p>
        </w:tc>
        <w:tc>
          <w:tcPr>
            <w:tcW w:w="3680" w:type="dxa"/>
            <w:tcBorders>
              <w:top w:val="single" w:sz="4" w:space="0" w:color="auto"/>
              <w:left w:val="single" w:sz="4" w:space="0" w:color="auto"/>
              <w:bottom w:val="single" w:sz="4" w:space="0" w:color="auto"/>
              <w:right w:val="single" w:sz="4" w:space="0" w:color="auto"/>
            </w:tcBorders>
            <w:hideMark/>
          </w:tcPr>
          <w:p w14:paraId="5BE00B98" w14:textId="6BFE6A43" w:rsidR="0068198A" w:rsidRPr="00BC0026" w:rsidRDefault="0068198A" w:rsidP="00CE0566">
            <w:pPr>
              <w:pStyle w:val="TAL"/>
              <w:rPr>
                <w:color w:val="000000"/>
              </w:rPr>
            </w:pPr>
            <w:r w:rsidRPr="00BC0026">
              <w:rPr>
                <w:color w:val="000000"/>
              </w:rPr>
              <w:t xml:space="preserve">Inter-gNB handovers (clause 5.1.1.6.7 of </w:t>
            </w:r>
            <w:r w:rsidR="00486865">
              <w:rPr>
                <w:color w:val="000000"/>
              </w:rPr>
              <w:t>TS</w:t>
            </w:r>
            <w:r w:rsidRPr="00BC0026">
              <w:rPr>
                <w:color w:val="000000"/>
              </w:rPr>
              <w:t xml:space="preserve"> 28.552 [4]).</w:t>
            </w:r>
          </w:p>
        </w:tc>
      </w:tr>
      <w:bookmarkEnd w:id="432"/>
    </w:tbl>
    <w:p w14:paraId="0293AD8B" w14:textId="77777777" w:rsidR="0093306C" w:rsidRPr="00BC0026" w:rsidRDefault="0093306C" w:rsidP="0093306C"/>
    <w:p w14:paraId="76756A69" w14:textId="512B7C1D" w:rsidR="0093306C" w:rsidRPr="00BC0026" w:rsidRDefault="0093306C" w:rsidP="0093306C">
      <w:pPr>
        <w:pStyle w:val="Heading5"/>
      </w:pPr>
      <w:bookmarkStart w:id="433" w:name="_Toc105572952"/>
      <w:bookmarkStart w:id="434" w:name="_Toc122351676"/>
      <w:r w:rsidRPr="00BC0026">
        <w:t>8.4.5.1.3</w:t>
      </w:r>
      <w:r w:rsidRPr="00BC0026">
        <w:tab/>
        <w:t>Analytics output</w:t>
      </w:r>
      <w:bookmarkEnd w:id="433"/>
      <w:bookmarkEnd w:id="434"/>
    </w:p>
    <w:p w14:paraId="118031D7" w14:textId="53D290FE" w:rsidR="0093306C" w:rsidRPr="00BC0026" w:rsidRDefault="0093306C" w:rsidP="0093306C">
      <w:r w:rsidRPr="00BC0026">
        <w:t>The specific information elements of the analytics output (MDA report) for mobility performance analysis, in addition to the common information elements of the analytics outputs (see clause 8.3), are provided in table</w:t>
      </w:r>
      <w:r w:rsidR="0068198A" w:rsidRPr="00BC0026">
        <w:t> </w:t>
      </w:r>
      <w:r w:rsidRPr="00BC0026">
        <w:t>8.4.5.1.3</w:t>
      </w:r>
      <w:r w:rsidR="0068198A" w:rsidRPr="00BC0026">
        <w:noBreakHyphen/>
      </w:r>
      <w:r w:rsidRPr="00BC0026">
        <w:t>1.</w:t>
      </w:r>
    </w:p>
    <w:p w14:paraId="7E04BAAD" w14:textId="7F063CF3" w:rsidR="0093306C" w:rsidRPr="00BC0026" w:rsidRDefault="0093306C" w:rsidP="0093306C">
      <w:pPr>
        <w:pStyle w:val="TH"/>
      </w:pPr>
      <w:r w:rsidRPr="00BC0026">
        <w:t xml:space="preserve">Table 8.4.5.1.3-1: Analytics output for </w:t>
      </w:r>
      <w:r w:rsidRPr="00BC0026">
        <w:rPr>
          <w:rFonts w:hint="eastAsia"/>
        </w:rPr>
        <w:t>Mobility</w:t>
      </w:r>
      <w:r w:rsidRPr="00BC0026">
        <w:t xml:space="preserve"> Performance analysis</w:t>
      </w: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6"/>
        <w:gridCol w:w="4044"/>
        <w:gridCol w:w="1023"/>
        <w:gridCol w:w="2540"/>
      </w:tblGrid>
      <w:tr w:rsidR="0093306C" w:rsidRPr="00BC0026" w14:paraId="3B5BF48C" w14:textId="77777777" w:rsidTr="0068198A">
        <w:trPr>
          <w:jc w:val="center"/>
        </w:trPr>
        <w:tc>
          <w:tcPr>
            <w:tcW w:w="2096" w:type="dxa"/>
            <w:shd w:val="clear" w:color="auto" w:fill="9CC2E5"/>
            <w:vAlign w:val="center"/>
          </w:tcPr>
          <w:p w14:paraId="167A7A2F" w14:textId="553B8AA7" w:rsidR="0093306C" w:rsidRPr="00BC0026" w:rsidRDefault="0093306C" w:rsidP="00C76939">
            <w:pPr>
              <w:pStyle w:val="TAH"/>
            </w:pPr>
            <w:r w:rsidRPr="00BC0026">
              <w:t>Information</w:t>
            </w:r>
            <w:r w:rsidR="006A012B" w:rsidRPr="00BC0026">
              <w:t xml:space="preserve"> </w:t>
            </w:r>
            <w:r w:rsidRPr="00BC0026">
              <w:t>element</w:t>
            </w:r>
          </w:p>
        </w:tc>
        <w:tc>
          <w:tcPr>
            <w:tcW w:w="4044" w:type="dxa"/>
            <w:shd w:val="clear" w:color="auto" w:fill="9CC2E5"/>
            <w:vAlign w:val="center"/>
          </w:tcPr>
          <w:p w14:paraId="73AE0FF3" w14:textId="77777777" w:rsidR="0093306C" w:rsidRPr="00BC0026" w:rsidRDefault="0093306C" w:rsidP="00C76939">
            <w:pPr>
              <w:pStyle w:val="TAH"/>
            </w:pPr>
            <w:r w:rsidRPr="00BC0026">
              <w:t>Definition</w:t>
            </w:r>
          </w:p>
        </w:tc>
        <w:tc>
          <w:tcPr>
            <w:tcW w:w="1023" w:type="dxa"/>
            <w:shd w:val="clear" w:color="auto" w:fill="9CC2E5"/>
            <w:vAlign w:val="center"/>
          </w:tcPr>
          <w:p w14:paraId="77A6C3ED" w14:textId="6CEF5077" w:rsidR="0093306C" w:rsidRPr="00BC0026" w:rsidRDefault="0093306C" w:rsidP="00C76939">
            <w:pPr>
              <w:pStyle w:val="TAH"/>
            </w:pPr>
            <w:r w:rsidRPr="00BC0026">
              <w:t>Support</w:t>
            </w:r>
            <w:r w:rsidR="006A012B" w:rsidRPr="00BC0026">
              <w:t xml:space="preserve"> </w:t>
            </w:r>
            <w:r w:rsidRPr="00BC0026">
              <w:t>qualifier</w:t>
            </w:r>
          </w:p>
        </w:tc>
        <w:tc>
          <w:tcPr>
            <w:tcW w:w="2540" w:type="dxa"/>
            <w:shd w:val="clear" w:color="auto" w:fill="9CC2E5"/>
            <w:vAlign w:val="center"/>
          </w:tcPr>
          <w:p w14:paraId="53B7559B" w14:textId="77777777" w:rsidR="0093306C" w:rsidRPr="00BC0026" w:rsidRDefault="0093306C" w:rsidP="00C76939">
            <w:pPr>
              <w:pStyle w:val="TAH"/>
            </w:pPr>
            <w:r w:rsidRPr="00BC0026">
              <w:t>Properties</w:t>
            </w:r>
          </w:p>
        </w:tc>
      </w:tr>
      <w:tr w:rsidR="0093306C" w:rsidRPr="00BC0026" w14:paraId="7E032185" w14:textId="77777777" w:rsidTr="0068198A">
        <w:trPr>
          <w:jc w:val="center"/>
        </w:trPr>
        <w:tc>
          <w:tcPr>
            <w:tcW w:w="2096" w:type="dxa"/>
            <w:shd w:val="clear" w:color="auto" w:fill="auto"/>
          </w:tcPr>
          <w:p w14:paraId="51C18583" w14:textId="6E88A935" w:rsidR="0093306C" w:rsidRPr="00BC0026" w:rsidRDefault="0093306C" w:rsidP="00C76939">
            <w:pPr>
              <w:pStyle w:val="TAL"/>
              <w:rPr>
                <w:lang w:eastAsia="zh-CN"/>
              </w:rPr>
            </w:pPr>
            <w:r w:rsidRPr="00BC0026">
              <w:rPr>
                <w:lang w:eastAsia="zh-CN"/>
              </w:rPr>
              <w:t>mobilityPerformance</w:t>
            </w:r>
            <w:r w:rsidR="006A012B" w:rsidRPr="00BC0026">
              <w:rPr>
                <w:lang w:eastAsia="zh-CN"/>
              </w:rPr>
              <w:t xml:space="preserve"> </w:t>
            </w:r>
            <w:r w:rsidRPr="00BC0026">
              <w:rPr>
                <w:lang w:eastAsia="zh-CN"/>
              </w:rPr>
              <w:t>IssueIdentifier</w:t>
            </w:r>
          </w:p>
        </w:tc>
        <w:tc>
          <w:tcPr>
            <w:tcW w:w="4044" w:type="dxa"/>
            <w:shd w:val="clear" w:color="auto" w:fill="auto"/>
          </w:tcPr>
          <w:p w14:paraId="082BC697" w14:textId="3CA7655E" w:rsidR="0093306C" w:rsidRPr="00BC0026" w:rsidRDefault="0093306C" w:rsidP="00C76939">
            <w:pPr>
              <w:pStyle w:val="TAL"/>
              <w:rPr>
                <w:lang w:eastAsia="zh-CN"/>
              </w:rPr>
            </w:pPr>
            <w:r w:rsidRPr="00BC0026">
              <w:rPr>
                <w:lang w:eastAsia="zh-CN"/>
              </w:rPr>
              <w:t>The</w:t>
            </w:r>
            <w:r w:rsidR="006A012B" w:rsidRPr="00BC0026">
              <w:rPr>
                <w:lang w:eastAsia="zh-CN"/>
              </w:rPr>
              <w:t xml:space="preserve"> </w:t>
            </w:r>
            <w:r w:rsidRPr="00BC0026">
              <w:rPr>
                <w:lang w:eastAsia="zh-CN"/>
              </w:rPr>
              <w:t>identifier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mobility</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issue</w:t>
            </w:r>
            <w:r w:rsidR="006A012B" w:rsidRPr="00BC0026">
              <w:rPr>
                <w:lang w:eastAsia="zh-CN"/>
              </w:rPr>
              <w:t xml:space="preserve"> </w:t>
            </w:r>
            <w:r w:rsidRPr="00BC0026">
              <w:rPr>
                <w:lang w:eastAsia="zh-CN"/>
              </w:rPr>
              <w:t>analysis;</w:t>
            </w:r>
          </w:p>
        </w:tc>
        <w:tc>
          <w:tcPr>
            <w:tcW w:w="1023" w:type="dxa"/>
          </w:tcPr>
          <w:p w14:paraId="126E33B9" w14:textId="77777777" w:rsidR="0093306C" w:rsidRPr="00BC0026" w:rsidRDefault="0093306C" w:rsidP="00C76939">
            <w:pPr>
              <w:pStyle w:val="TAL"/>
              <w:rPr>
                <w:lang w:eastAsia="zh-CN"/>
              </w:rPr>
            </w:pPr>
            <w:r w:rsidRPr="00BC0026">
              <w:rPr>
                <w:rFonts w:hint="eastAsia"/>
                <w:lang w:eastAsia="zh-CN"/>
              </w:rPr>
              <w:t>M</w:t>
            </w:r>
          </w:p>
        </w:tc>
        <w:tc>
          <w:tcPr>
            <w:tcW w:w="2540" w:type="dxa"/>
          </w:tcPr>
          <w:p w14:paraId="28C301C5" w14:textId="042CD34F" w:rsidR="0093306C" w:rsidRPr="00BC0026" w:rsidRDefault="0093306C" w:rsidP="00C76939">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rPr>
                <w:rFonts w:cs="Arial"/>
                <w:szCs w:val="18"/>
              </w:rPr>
              <w:t>intege</w:t>
            </w:r>
            <w:r w:rsidR="0036068C" w:rsidRPr="00BC0026">
              <w:rPr>
                <w:rFonts w:cs="Arial"/>
                <w:szCs w:val="18"/>
              </w:rPr>
              <w:t>r</w:t>
            </w:r>
          </w:p>
          <w:p w14:paraId="5C27B9EE" w14:textId="641ED542" w:rsidR="0093306C" w:rsidRPr="00BC0026" w:rsidRDefault="0093306C" w:rsidP="00C76939">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7B14D7B8" w14:textId="201225A6" w:rsidR="0093306C" w:rsidRPr="00BC0026" w:rsidRDefault="0093306C" w:rsidP="00C76939">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69A49C23" w14:textId="3AEB360D" w:rsidR="0093306C" w:rsidRPr="00BC0026" w:rsidRDefault="0093306C" w:rsidP="00C76939">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6B06D2F0" w14:textId="56026039" w:rsidR="0093306C" w:rsidRPr="00BC0026" w:rsidRDefault="0093306C" w:rsidP="00C76939">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7FD7346C" w14:textId="0AA15C53" w:rsidR="0093306C" w:rsidRPr="00BC0026" w:rsidRDefault="0093306C" w:rsidP="00C76939">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93306C" w:rsidRPr="00BC0026" w14:paraId="2C479B6E" w14:textId="77777777" w:rsidTr="0068198A">
        <w:trPr>
          <w:jc w:val="center"/>
        </w:trPr>
        <w:tc>
          <w:tcPr>
            <w:tcW w:w="2096" w:type="dxa"/>
            <w:shd w:val="clear" w:color="auto" w:fill="auto"/>
          </w:tcPr>
          <w:p w14:paraId="5929E91F" w14:textId="4B91AB1C" w:rsidR="0093306C" w:rsidRPr="00BC0026" w:rsidRDefault="0093306C" w:rsidP="00C76939">
            <w:pPr>
              <w:pStyle w:val="TAL"/>
              <w:rPr>
                <w:lang w:eastAsia="zh-CN"/>
              </w:rPr>
            </w:pPr>
            <w:r w:rsidRPr="00BC0026">
              <w:rPr>
                <w:lang w:eastAsia="zh-CN"/>
              </w:rPr>
              <w:t>mobilityPerformance</w:t>
            </w:r>
            <w:r w:rsidR="006A012B" w:rsidRPr="00BC0026">
              <w:rPr>
                <w:rFonts w:hint="eastAsia"/>
                <w:lang w:eastAsia="zh-CN"/>
              </w:rPr>
              <w:t xml:space="preserve"> </w:t>
            </w:r>
            <w:r w:rsidRPr="00BC0026">
              <w:rPr>
                <w:lang w:eastAsia="zh-CN"/>
              </w:rPr>
              <w:t>IssueRootCause</w:t>
            </w:r>
          </w:p>
        </w:tc>
        <w:tc>
          <w:tcPr>
            <w:tcW w:w="4044" w:type="dxa"/>
            <w:shd w:val="clear" w:color="auto" w:fill="auto"/>
          </w:tcPr>
          <w:p w14:paraId="37E12334" w14:textId="777ACD1D" w:rsidR="0093306C" w:rsidRPr="00BC0026" w:rsidRDefault="0093306C" w:rsidP="00C76939">
            <w:pPr>
              <w:pStyle w:val="TAL"/>
              <w:rPr>
                <w:lang w:eastAsia="zh-CN"/>
              </w:rPr>
            </w:pPr>
            <w:r w:rsidRPr="00BC0026">
              <w:rPr>
                <w:lang w:eastAsia="zh-CN"/>
              </w:rPr>
              <w:t>The</w:t>
            </w:r>
            <w:r w:rsidR="006A012B" w:rsidRPr="00BC0026">
              <w:rPr>
                <w:lang w:eastAsia="zh-CN"/>
              </w:rPr>
              <w:t xml:space="preserve"> </w:t>
            </w:r>
            <w:r w:rsidRPr="00BC0026">
              <w:rPr>
                <w:lang w:eastAsia="zh-CN"/>
              </w:rPr>
              <w:t>root</w:t>
            </w:r>
            <w:r w:rsidR="006A012B" w:rsidRPr="00BC0026">
              <w:rPr>
                <w:lang w:eastAsia="zh-CN"/>
              </w:rPr>
              <w:t xml:space="preserve"> </w:t>
            </w:r>
            <w:r w:rsidRPr="00BC0026">
              <w:rPr>
                <w:lang w:eastAsia="zh-CN"/>
              </w:rPr>
              <w:t>cause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mobility</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issues.</w:t>
            </w:r>
            <w:r w:rsidR="006A012B" w:rsidRPr="00BC0026">
              <w:rPr>
                <w:lang w:eastAsia="zh-CN"/>
              </w:rPr>
              <w:t xml:space="preserve"> </w:t>
            </w:r>
          </w:p>
          <w:p w14:paraId="53104CAB" w14:textId="77777777" w:rsidR="0093306C" w:rsidRPr="00BC0026" w:rsidRDefault="0093306C" w:rsidP="00C76939">
            <w:pPr>
              <w:pStyle w:val="TAL"/>
              <w:rPr>
                <w:lang w:eastAsia="zh-CN"/>
              </w:rPr>
            </w:pPr>
          </w:p>
          <w:p w14:paraId="335A209A" w14:textId="54BF163D" w:rsidR="0093306C" w:rsidRPr="00BC0026" w:rsidRDefault="0093306C" w:rsidP="00C76939">
            <w:pPr>
              <w:pStyle w:val="TAL"/>
              <w:rPr>
                <w:lang w:eastAsia="zh-CN"/>
              </w:rPr>
            </w:pPr>
            <w:r w:rsidRPr="00BC0026">
              <w:rPr>
                <w:lang w:eastAsia="zh-CN"/>
              </w:rPr>
              <w:t>The</w:t>
            </w:r>
            <w:r w:rsidR="006A012B" w:rsidRPr="00BC0026">
              <w:rPr>
                <w:lang w:eastAsia="zh-CN"/>
              </w:rPr>
              <w:t xml:space="preserve"> </w:t>
            </w:r>
            <w:r w:rsidRPr="00BC0026">
              <w:rPr>
                <w:lang w:eastAsia="zh-CN"/>
              </w:rPr>
              <w:t>allowed</w:t>
            </w:r>
            <w:r w:rsidR="006A012B" w:rsidRPr="00BC0026">
              <w:rPr>
                <w:lang w:eastAsia="zh-CN"/>
              </w:rPr>
              <w:t xml:space="preserve"> </w:t>
            </w:r>
            <w:r w:rsidRPr="00BC0026">
              <w:rPr>
                <w:lang w:eastAsia="zh-CN"/>
              </w:rPr>
              <w:t>value</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one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enumerated</w:t>
            </w:r>
            <w:r w:rsidR="006A012B" w:rsidRPr="00BC0026">
              <w:rPr>
                <w:lang w:eastAsia="zh-CN"/>
              </w:rPr>
              <w:t xml:space="preserve"> </w:t>
            </w:r>
            <w:r w:rsidRPr="00BC0026">
              <w:rPr>
                <w:lang w:eastAsia="zh-CN"/>
              </w:rPr>
              <w:t>values:</w:t>
            </w:r>
            <w:r w:rsidR="006A012B" w:rsidRPr="00BC0026">
              <w:rPr>
                <w:lang w:eastAsia="zh-CN"/>
              </w:rPr>
              <w:t xml:space="preserve"> </w:t>
            </w:r>
            <w:r w:rsidRPr="00BC0026">
              <w:rPr>
                <w:lang w:eastAsia="zh-CN"/>
              </w:rPr>
              <w:t>too</w:t>
            </w:r>
            <w:r w:rsidR="006A012B" w:rsidRPr="00BC0026">
              <w:rPr>
                <w:lang w:eastAsia="zh-CN"/>
              </w:rPr>
              <w:t xml:space="preserve"> </w:t>
            </w:r>
            <w:r w:rsidRPr="00BC0026">
              <w:rPr>
                <w:lang w:eastAsia="zh-CN"/>
              </w:rPr>
              <w:t>long</w:t>
            </w:r>
            <w:r w:rsidR="006A012B" w:rsidRPr="00BC0026">
              <w:rPr>
                <w:lang w:eastAsia="zh-CN"/>
              </w:rPr>
              <w:t xml:space="preserve"> </w:t>
            </w:r>
            <w:r w:rsidRPr="00BC0026">
              <w:rPr>
                <w:lang w:eastAsia="zh-CN"/>
              </w:rPr>
              <w:t>mobility</w:t>
            </w:r>
            <w:r w:rsidR="006A012B" w:rsidRPr="00BC0026">
              <w:rPr>
                <w:lang w:eastAsia="zh-CN"/>
              </w:rPr>
              <w:t xml:space="preserve"> </w:t>
            </w:r>
            <w:r w:rsidRPr="00BC0026">
              <w:rPr>
                <w:lang w:eastAsia="zh-CN"/>
              </w:rPr>
              <w:t>interruption</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poor</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cell-edge,</w:t>
            </w:r>
            <w:r w:rsidR="006A012B" w:rsidRPr="00BC0026">
              <w:rPr>
                <w:lang w:eastAsia="zh-CN"/>
              </w:rPr>
              <w:t xml:space="preserve"> </w:t>
            </w:r>
            <w:r w:rsidRPr="00BC0026">
              <w:rPr>
                <w:lang w:eastAsia="zh-CN"/>
              </w:rPr>
              <w:t>inappropriate</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parameters</w:t>
            </w:r>
            <w:r w:rsidRPr="00BC0026">
              <w:t>,</w:t>
            </w:r>
            <w:r w:rsidR="006A012B" w:rsidRPr="00BC0026">
              <w:t xml:space="preserve"> </w:t>
            </w:r>
            <w:r w:rsidRPr="00BC0026">
              <w:t>other.</w:t>
            </w:r>
          </w:p>
        </w:tc>
        <w:tc>
          <w:tcPr>
            <w:tcW w:w="1023" w:type="dxa"/>
          </w:tcPr>
          <w:p w14:paraId="23A17DAD" w14:textId="77777777" w:rsidR="0093306C" w:rsidRPr="00BC0026" w:rsidRDefault="0093306C" w:rsidP="00C76939">
            <w:pPr>
              <w:pStyle w:val="TAL"/>
              <w:rPr>
                <w:lang w:eastAsia="zh-CN"/>
              </w:rPr>
            </w:pPr>
            <w:r w:rsidRPr="00BC0026">
              <w:rPr>
                <w:rFonts w:hint="eastAsia"/>
                <w:lang w:eastAsia="zh-CN"/>
              </w:rPr>
              <w:t>M</w:t>
            </w:r>
          </w:p>
        </w:tc>
        <w:tc>
          <w:tcPr>
            <w:tcW w:w="2540" w:type="dxa"/>
          </w:tcPr>
          <w:p w14:paraId="055F2580" w14:textId="3F62E262" w:rsidR="0093306C" w:rsidRPr="00BC0026" w:rsidRDefault="0093306C" w:rsidP="00C76939">
            <w:pPr>
              <w:pStyle w:val="TAL"/>
              <w:rPr>
                <w:rFonts w:cs="Arial"/>
                <w:szCs w:val="18"/>
                <w:lang w:eastAsia="zh-CN"/>
              </w:rPr>
            </w:pPr>
            <w:r w:rsidRPr="00BC0026">
              <w:rPr>
                <w:rFonts w:cs="Arial"/>
                <w:szCs w:val="18"/>
              </w:rPr>
              <w:t>type:</w:t>
            </w:r>
            <w:r w:rsidR="006A012B" w:rsidRPr="00BC0026">
              <w:rPr>
                <w:rFonts w:cs="Arial"/>
                <w:szCs w:val="18"/>
              </w:rPr>
              <w:t xml:space="preserve"> </w:t>
            </w:r>
            <w:r w:rsidR="00F752BB" w:rsidRPr="00BC0026">
              <w:t>ENUM</w:t>
            </w:r>
          </w:p>
          <w:p w14:paraId="2E2E5633" w14:textId="6FCC4262" w:rsidR="0093306C" w:rsidRPr="00BC0026" w:rsidRDefault="0093306C" w:rsidP="00C76939">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42ADACEE" w14:textId="5E126669" w:rsidR="0093306C" w:rsidRPr="00BC0026" w:rsidRDefault="0093306C" w:rsidP="00C76939">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1BD00E77" w14:textId="435533F6" w:rsidR="0093306C" w:rsidRPr="00BC0026" w:rsidRDefault="0093306C" w:rsidP="00C76939">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17C7A334" w14:textId="3058AEBB" w:rsidR="0093306C" w:rsidRPr="00BC0026" w:rsidRDefault="0093306C" w:rsidP="00C76939">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60CCCFAA" w14:textId="47208209" w:rsidR="0093306C" w:rsidRPr="00BC0026" w:rsidRDefault="0093306C" w:rsidP="00C76939">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93306C" w:rsidRPr="00BC0026" w14:paraId="4657624C" w14:textId="77777777" w:rsidTr="0068198A">
        <w:trPr>
          <w:jc w:val="center"/>
        </w:trPr>
        <w:tc>
          <w:tcPr>
            <w:tcW w:w="2096" w:type="dxa"/>
            <w:shd w:val="clear" w:color="auto" w:fill="auto"/>
          </w:tcPr>
          <w:p w14:paraId="5222894D" w14:textId="63B880E8" w:rsidR="0093306C" w:rsidRPr="00BC0026" w:rsidRDefault="0093306C" w:rsidP="00C76939">
            <w:pPr>
              <w:pStyle w:val="TAL"/>
              <w:rPr>
                <w:lang w:eastAsia="zh-CN"/>
              </w:rPr>
            </w:pPr>
            <w:r w:rsidRPr="00BC0026">
              <w:rPr>
                <w:lang w:eastAsia="zh-CN"/>
              </w:rPr>
              <w:t>mobilityPerformance</w:t>
            </w:r>
            <w:r w:rsidR="006A012B" w:rsidRPr="00BC0026">
              <w:rPr>
                <w:rFonts w:hint="eastAsia"/>
                <w:lang w:eastAsia="zh-CN"/>
              </w:rPr>
              <w:t xml:space="preserve"> </w:t>
            </w:r>
            <w:r w:rsidRPr="00BC0026">
              <w:rPr>
                <w:lang w:eastAsia="zh-CN"/>
              </w:rPr>
              <w:t>IssueLocation</w:t>
            </w:r>
          </w:p>
        </w:tc>
        <w:tc>
          <w:tcPr>
            <w:tcW w:w="4044" w:type="dxa"/>
            <w:shd w:val="clear" w:color="auto" w:fill="auto"/>
          </w:tcPr>
          <w:p w14:paraId="11FA2D9C" w14:textId="1FE10ADD" w:rsidR="0093306C" w:rsidRPr="00BC0026" w:rsidRDefault="0093306C" w:rsidP="00C76939">
            <w:pPr>
              <w:pStyle w:val="TAL"/>
              <w:rPr>
                <w:lang w:eastAsia="zh-CN"/>
              </w:rPr>
            </w:pPr>
            <w:r w:rsidRPr="00BC0026">
              <w:rPr>
                <w:lang w:eastAsia="zh-CN"/>
              </w:rPr>
              <w:t>Geographical</w:t>
            </w:r>
            <w:r w:rsidR="006A012B" w:rsidRPr="00BC0026">
              <w:rPr>
                <w:lang w:eastAsia="zh-CN"/>
              </w:rPr>
              <w:t xml:space="preserve"> </w:t>
            </w:r>
            <w:r w:rsidRPr="00BC0026">
              <w:rPr>
                <w:lang w:eastAsia="zh-CN"/>
              </w:rPr>
              <w:t>location</w:t>
            </w:r>
            <w:r w:rsidR="006A012B" w:rsidRPr="00BC0026">
              <w:rPr>
                <w:lang w:eastAsia="zh-CN"/>
              </w:rPr>
              <w:t xml:space="preserve"> </w:t>
            </w:r>
            <w:r w:rsidRPr="00BC0026">
              <w:rPr>
                <w:lang w:eastAsia="zh-CN"/>
              </w:rPr>
              <w:t>areas</w:t>
            </w:r>
            <w:r w:rsidR="006A012B" w:rsidRPr="00BC0026">
              <w:rPr>
                <w:lang w:eastAsia="zh-CN"/>
              </w:rPr>
              <w:t xml:space="preserve"> </w:t>
            </w:r>
            <w:r w:rsidRPr="00BC0026">
              <w:rPr>
                <w:lang w:eastAsia="zh-CN"/>
              </w:rPr>
              <w:t>where</w:t>
            </w:r>
            <w:r w:rsidR="006A012B" w:rsidRPr="00BC0026">
              <w:rPr>
                <w:lang w:eastAsia="zh-CN"/>
              </w:rPr>
              <w:t xml:space="preserve"> </w:t>
            </w:r>
            <w:r w:rsidRPr="00BC0026">
              <w:rPr>
                <w:lang w:eastAsia="zh-CN"/>
              </w:rPr>
              <w:t>the</w:t>
            </w:r>
            <w:r w:rsidR="006A012B" w:rsidRPr="00BC0026">
              <w:rPr>
                <w:lang w:eastAsia="zh-CN"/>
              </w:rPr>
              <w:t xml:space="preserve"> </w:t>
            </w:r>
            <w:r w:rsidRPr="00BC0026">
              <w:rPr>
                <w:rFonts w:hint="eastAsia"/>
                <w:lang w:eastAsia="zh-CN"/>
              </w:rPr>
              <w:t>mobility</w:t>
            </w:r>
            <w:r w:rsidR="006A012B" w:rsidRPr="00BC0026">
              <w:rPr>
                <w:lang w:eastAsia="zh-CN"/>
              </w:rPr>
              <w:t xml:space="preserve"> </w:t>
            </w:r>
            <w:r w:rsidRPr="00BC0026">
              <w:rPr>
                <w:lang w:eastAsia="zh-CN"/>
              </w:rPr>
              <w:t>performance</w:t>
            </w:r>
            <w:r w:rsidR="006A012B" w:rsidRPr="00BC0026">
              <w:rPr>
                <w:lang w:eastAsia="zh-CN"/>
              </w:rPr>
              <w:t xml:space="preserve"> </w:t>
            </w:r>
            <w:r w:rsidRPr="00BC0026">
              <w:t>issue</w:t>
            </w:r>
            <w:r w:rsidR="006A012B" w:rsidRPr="00BC0026">
              <w:t xml:space="preserve"> </w:t>
            </w:r>
            <w:r w:rsidRPr="00BC0026">
              <w:rPr>
                <w:lang w:eastAsia="zh-CN"/>
              </w:rPr>
              <w:t>occurred.</w:t>
            </w:r>
          </w:p>
        </w:tc>
        <w:tc>
          <w:tcPr>
            <w:tcW w:w="1023" w:type="dxa"/>
          </w:tcPr>
          <w:p w14:paraId="45B47CF5" w14:textId="77777777" w:rsidR="0093306C" w:rsidRPr="00BC0026" w:rsidRDefault="0093306C" w:rsidP="00C76939">
            <w:pPr>
              <w:pStyle w:val="TAL"/>
              <w:rPr>
                <w:lang w:eastAsia="zh-CN"/>
              </w:rPr>
            </w:pPr>
            <w:r w:rsidRPr="00BC0026">
              <w:rPr>
                <w:rFonts w:hint="eastAsia"/>
                <w:lang w:eastAsia="zh-CN"/>
              </w:rPr>
              <w:t>O</w:t>
            </w:r>
          </w:p>
        </w:tc>
        <w:tc>
          <w:tcPr>
            <w:tcW w:w="2540" w:type="dxa"/>
          </w:tcPr>
          <w:p w14:paraId="382AA131" w14:textId="362E0A7F" w:rsidR="0093306C" w:rsidRPr="00BC0026" w:rsidRDefault="0093306C" w:rsidP="00C76939">
            <w:pPr>
              <w:pStyle w:val="TAL"/>
              <w:rPr>
                <w:rFonts w:cs="Arial"/>
                <w:szCs w:val="18"/>
                <w:lang w:eastAsia="zh-CN"/>
              </w:rPr>
            </w:pPr>
            <w:r w:rsidRPr="00BC0026">
              <w:rPr>
                <w:rFonts w:cs="Arial"/>
                <w:szCs w:val="18"/>
              </w:rPr>
              <w:t>type:</w:t>
            </w:r>
            <w:r w:rsidR="006A012B" w:rsidRPr="00BC0026">
              <w:rPr>
                <w:rFonts w:cs="Arial"/>
                <w:szCs w:val="18"/>
              </w:rPr>
              <w:t xml:space="preserve"> </w:t>
            </w:r>
            <w:r w:rsidR="00101BA2" w:rsidRPr="00101BA2">
              <w:rPr>
                <w:rFonts w:cs="Arial"/>
                <w:szCs w:val="18"/>
              </w:rPr>
              <w:t xml:space="preserve">GeoArea </w:t>
            </w:r>
            <w:r w:rsidRPr="00BC0026">
              <w:rPr>
                <w:rFonts w:cs="Arial"/>
                <w:szCs w:val="18"/>
              </w:rPr>
              <w:t>(see</w:t>
            </w:r>
            <w:r w:rsidR="006A012B" w:rsidRPr="00BC0026">
              <w:rPr>
                <w:rFonts w:cs="Arial"/>
                <w:szCs w:val="18"/>
              </w:rPr>
              <w:t xml:space="preserve"> </w:t>
            </w:r>
            <w:r w:rsidR="00486865">
              <w:rPr>
                <w:rFonts w:cs="Arial"/>
                <w:szCs w:val="18"/>
              </w:rPr>
              <w:t>TS</w:t>
            </w:r>
            <w:r w:rsidR="0068198A" w:rsidRPr="00BC0026">
              <w:rPr>
                <w:rFonts w:cs="Arial"/>
                <w:szCs w:val="18"/>
              </w:rPr>
              <w:t> </w:t>
            </w:r>
            <w:r w:rsidRPr="00BC0026">
              <w:rPr>
                <w:rFonts w:cs="Arial"/>
                <w:szCs w:val="18"/>
              </w:rPr>
              <w:t>28.622</w:t>
            </w:r>
            <w:r w:rsidR="0068198A" w:rsidRPr="00BC0026">
              <w:rPr>
                <w:rFonts w:cs="Arial"/>
                <w:szCs w:val="18"/>
              </w:rPr>
              <w:t xml:space="preserve"> [19]</w:t>
            </w:r>
            <w:r w:rsidR="00101BA2" w:rsidRPr="00101BA2">
              <w:rPr>
                <w:rFonts w:cs="Arial"/>
                <w:szCs w:val="18"/>
              </w:rPr>
              <w:t>)</w:t>
            </w:r>
          </w:p>
          <w:p w14:paraId="567694A3" w14:textId="1E7DF4BF" w:rsidR="0093306C" w:rsidRPr="00BC0026" w:rsidRDefault="0093306C" w:rsidP="00C76939">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w:t>
            </w:r>
          </w:p>
          <w:p w14:paraId="1E312821" w14:textId="1F557F7B" w:rsidR="0093306C" w:rsidRPr="00BC0026" w:rsidRDefault="0093306C" w:rsidP="00C76939">
            <w:pPr>
              <w:pStyle w:val="TAL"/>
              <w:rPr>
                <w:rFonts w:cs="Arial"/>
                <w:szCs w:val="18"/>
              </w:rPr>
            </w:pPr>
            <w:r w:rsidRPr="00BC0026">
              <w:rPr>
                <w:rFonts w:cs="Arial"/>
                <w:szCs w:val="18"/>
              </w:rPr>
              <w:t>isOrdered:</w:t>
            </w:r>
            <w:r w:rsidR="006A012B" w:rsidRPr="00BC0026">
              <w:rPr>
                <w:rFonts w:cs="Arial"/>
                <w:szCs w:val="18"/>
              </w:rPr>
              <w:t xml:space="preserve"> </w:t>
            </w:r>
            <w:r w:rsidR="00101BA2">
              <w:rPr>
                <w:rFonts w:cs="Arial"/>
                <w:szCs w:val="18"/>
              </w:rPr>
              <w:t>False</w:t>
            </w:r>
          </w:p>
          <w:p w14:paraId="5EDD3794" w14:textId="38271C30" w:rsidR="0093306C" w:rsidRPr="00BC0026" w:rsidRDefault="0093306C" w:rsidP="00C76939">
            <w:pPr>
              <w:pStyle w:val="TAL"/>
              <w:rPr>
                <w:rFonts w:cs="Arial"/>
                <w:szCs w:val="18"/>
              </w:rPr>
            </w:pPr>
            <w:r w:rsidRPr="00BC0026">
              <w:rPr>
                <w:rFonts w:cs="Arial"/>
                <w:szCs w:val="18"/>
              </w:rPr>
              <w:t>isUnique:</w:t>
            </w:r>
            <w:r w:rsidR="006A012B" w:rsidRPr="00BC0026">
              <w:rPr>
                <w:rFonts w:cs="Arial"/>
                <w:szCs w:val="18"/>
              </w:rPr>
              <w:t xml:space="preserve"> </w:t>
            </w:r>
            <w:r w:rsidR="00CA31CA">
              <w:rPr>
                <w:rFonts w:cs="Arial"/>
                <w:szCs w:val="18"/>
              </w:rPr>
              <w:t>True</w:t>
            </w:r>
          </w:p>
          <w:p w14:paraId="67AA0E71" w14:textId="6386B6BB" w:rsidR="0093306C" w:rsidRPr="00BC0026" w:rsidRDefault="0093306C" w:rsidP="00C76939">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01F8F18D" w14:textId="703184B7" w:rsidR="0093306C" w:rsidRPr="00BC0026" w:rsidRDefault="0093306C" w:rsidP="00C76939">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bl>
    <w:p w14:paraId="17589465" w14:textId="32C072CD" w:rsidR="0093306C" w:rsidRPr="00BC0026" w:rsidRDefault="0093306C" w:rsidP="00BD7563"/>
    <w:p w14:paraId="3340A6C0" w14:textId="3142F2CD" w:rsidR="009C7F4E" w:rsidRPr="00BC0026" w:rsidRDefault="009C7F4E" w:rsidP="009C7F4E">
      <w:pPr>
        <w:pStyle w:val="Heading4"/>
      </w:pPr>
      <w:bookmarkStart w:id="435" w:name="_Toc105572953"/>
      <w:bookmarkStart w:id="436" w:name="_Toc122351677"/>
      <w:r w:rsidRPr="00BC0026">
        <w:t>8.4.5.2</w:t>
      </w:r>
      <w:r w:rsidR="00AB1551" w:rsidRPr="00BC0026">
        <w:tab/>
      </w:r>
      <w:r w:rsidRPr="00BC0026">
        <w:t>Handover Optimization analysis</w:t>
      </w:r>
      <w:bookmarkEnd w:id="435"/>
      <w:bookmarkEnd w:id="436"/>
    </w:p>
    <w:p w14:paraId="5249E499" w14:textId="32877ED3" w:rsidR="009C7F4E" w:rsidRPr="00BC0026" w:rsidRDefault="009C7F4E" w:rsidP="009C7F4E">
      <w:pPr>
        <w:pStyle w:val="Heading5"/>
      </w:pPr>
      <w:bookmarkStart w:id="437" w:name="_Toc105572954"/>
      <w:bookmarkStart w:id="438" w:name="_Toc122351678"/>
      <w:r w:rsidRPr="00BC0026">
        <w:t>8.4.5.2.1</w:t>
      </w:r>
      <w:r w:rsidRPr="00BC0026">
        <w:tab/>
        <w:t>MDA type</w:t>
      </w:r>
      <w:bookmarkEnd w:id="437"/>
      <w:bookmarkEnd w:id="438"/>
    </w:p>
    <w:p w14:paraId="77D3B20C" w14:textId="784F854B" w:rsidR="009C7F4E" w:rsidRPr="00BC0026" w:rsidRDefault="009C7F4E" w:rsidP="009C7F4E">
      <w:r w:rsidRPr="00BC0026">
        <w:t xml:space="preserve">The MDA type for handover optimization is: </w:t>
      </w:r>
      <w:r w:rsidR="00BE166B" w:rsidRPr="00BC0026">
        <w:t>MobilityManagementAnalytics</w:t>
      </w:r>
      <w:r w:rsidRPr="00BC0026">
        <w:t>.HandoverOptimization.</w:t>
      </w:r>
    </w:p>
    <w:p w14:paraId="0F6268DA" w14:textId="5BE71485" w:rsidR="009C7F4E" w:rsidRPr="00BC0026" w:rsidRDefault="009C7F4E" w:rsidP="009C7F4E">
      <w:pPr>
        <w:pStyle w:val="Heading5"/>
      </w:pPr>
      <w:bookmarkStart w:id="439" w:name="_Toc105572955"/>
      <w:bookmarkStart w:id="440" w:name="_Toc122351679"/>
      <w:r w:rsidRPr="00BC0026">
        <w:t>8.4.5.2.2</w:t>
      </w:r>
      <w:r w:rsidRPr="00BC0026">
        <w:tab/>
        <w:t>Enabling data</w:t>
      </w:r>
      <w:bookmarkEnd w:id="439"/>
      <w:bookmarkEnd w:id="440"/>
    </w:p>
    <w:p w14:paraId="4D5D3BA7" w14:textId="00D77B71" w:rsidR="009C7F4E" w:rsidRPr="00BC0026" w:rsidRDefault="009C7F4E" w:rsidP="009C7F4E">
      <w:r w:rsidRPr="00BC0026">
        <w:t>The enabling data for handover optimization analysis are provided in table 8.4.5.2-1.</w:t>
      </w:r>
    </w:p>
    <w:p w14:paraId="0CC641F3" w14:textId="77777777" w:rsidR="009C7F4E" w:rsidRPr="00BC0026" w:rsidRDefault="009C7F4E" w:rsidP="009C7F4E">
      <w:r w:rsidRPr="00BC0026">
        <w:lastRenderedPageBreak/>
        <w:t>For general information about enabling data, see clause 8.2.1.</w:t>
      </w:r>
    </w:p>
    <w:p w14:paraId="2CDCB74F" w14:textId="4CD54A21" w:rsidR="009C7F4E" w:rsidRPr="00BC0026" w:rsidRDefault="009C7F4E" w:rsidP="009C7F4E">
      <w:pPr>
        <w:pStyle w:val="TH"/>
      </w:pPr>
      <w:r w:rsidRPr="00BC0026">
        <w:t>Table 8.4.5.2.2-1: Enabling data for handover optimization analysis</w:t>
      </w: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85"/>
        <w:gridCol w:w="4252"/>
        <w:gridCol w:w="4037"/>
      </w:tblGrid>
      <w:tr w:rsidR="009C7F4E" w:rsidRPr="00BC0026" w14:paraId="2F65BA4B" w14:textId="77777777" w:rsidTr="0068198A">
        <w:trPr>
          <w:jc w:val="center"/>
        </w:trPr>
        <w:tc>
          <w:tcPr>
            <w:tcW w:w="1485" w:type="dxa"/>
            <w:shd w:val="clear" w:color="auto" w:fill="9CC2E5"/>
            <w:vAlign w:val="center"/>
          </w:tcPr>
          <w:p w14:paraId="2A7115BC" w14:textId="194CF5AB" w:rsidR="009C7F4E" w:rsidRPr="00BC0026" w:rsidRDefault="009C7F4E" w:rsidP="00774DCA">
            <w:pPr>
              <w:pStyle w:val="TAH"/>
            </w:pPr>
            <w:bookmarkStart w:id="441" w:name="MCCQCTEMPBM_00000144"/>
            <w:r w:rsidRPr="00BC0026">
              <w:t>Data</w:t>
            </w:r>
            <w:r w:rsidR="006A012B" w:rsidRPr="00BC0026">
              <w:t xml:space="preserve"> </w:t>
            </w:r>
            <w:r w:rsidRPr="00BC0026">
              <w:t>category</w:t>
            </w:r>
          </w:p>
        </w:tc>
        <w:tc>
          <w:tcPr>
            <w:tcW w:w="4252" w:type="dxa"/>
            <w:shd w:val="clear" w:color="auto" w:fill="9CC2E5"/>
            <w:vAlign w:val="center"/>
          </w:tcPr>
          <w:p w14:paraId="4F5BA470" w14:textId="77777777" w:rsidR="009C7F4E" w:rsidRPr="00BC0026" w:rsidRDefault="009C7F4E" w:rsidP="00774DCA">
            <w:pPr>
              <w:pStyle w:val="TAH"/>
            </w:pPr>
            <w:r w:rsidRPr="00BC0026">
              <w:t>Description</w:t>
            </w:r>
          </w:p>
        </w:tc>
        <w:tc>
          <w:tcPr>
            <w:tcW w:w="4037" w:type="dxa"/>
            <w:shd w:val="clear" w:color="auto" w:fill="9CC2E5"/>
            <w:vAlign w:val="center"/>
          </w:tcPr>
          <w:p w14:paraId="09C0400C" w14:textId="77777777" w:rsidR="009C7F4E" w:rsidRPr="00BC0026" w:rsidRDefault="009C7F4E" w:rsidP="00774DCA">
            <w:pPr>
              <w:pStyle w:val="TAH"/>
              <w:rPr>
                <w:b w:val="0"/>
                <w:bCs/>
              </w:rPr>
            </w:pPr>
            <w:r w:rsidRPr="00BC0026">
              <w:t>References</w:t>
            </w:r>
          </w:p>
        </w:tc>
      </w:tr>
      <w:tr w:rsidR="0068198A" w:rsidRPr="00BC0026" w14:paraId="319AC916" w14:textId="77777777" w:rsidTr="0068198A">
        <w:trPr>
          <w:jc w:val="center"/>
        </w:trPr>
        <w:tc>
          <w:tcPr>
            <w:tcW w:w="1485" w:type="dxa"/>
            <w:vMerge w:val="restart"/>
            <w:shd w:val="clear" w:color="auto" w:fill="auto"/>
          </w:tcPr>
          <w:p w14:paraId="6CA88FFB" w14:textId="261330B0" w:rsidR="0068198A" w:rsidRPr="00BC0026" w:rsidRDefault="0068198A" w:rsidP="00CE0566">
            <w:pPr>
              <w:pStyle w:val="TAL"/>
              <w:rPr>
                <w:lang w:eastAsia="zh-CN"/>
              </w:rPr>
            </w:pPr>
            <w:r w:rsidRPr="00BC0026">
              <w:rPr>
                <w:lang w:eastAsia="zh-CN"/>
              </w:rPr>
              <w:t>Performance Measurements</w:t>
            </w:r>
          </w:p>
        </w:tc>
        <w:tc>
          <w:tcPr>
            <w:tcW w:w="4252" w:type="dxa"/>
            <w:shd w:val="clear" w:color="auto" w:fill="auto"/>
          </w:tcPr>
          <w:p w14:paraId="725BFBD9" w14:textId="162DFE4C" w:rsidR="0068198A" w:rsidRPr="00BC0026" w:rsidRDefault="0068198A" w:rsidP="00CE0566">
            <w:pPr>
              <w:pStyle w:val="TAL"/>
              <w:rPr>
                <w:lang w:eastAsia="zh-CN"/>
              </w:rPr>
            </w:pPr>
            <w:r w:rsidRPr="00BC0026">
              <w:rPr>
                <w:lang w:eastAsia="zh-CN"/>
              </w:rPr>
              <w:t>Consumed virtual resources of target gNB</w:t>
            </w:r>
          </w:p>
        </w:tc>
        <w:tc>
          <w:tcPr>
            <w:tcW w:w="4037" w:type="dxa"/>
          </w:tcPr>
          <w:p w14:paraId="4DD9A4F9" w14:textId="3BB9676A" w:rsidR="0068198A" w:rsidRPr="00BC0026" w:rsidRDefault="0068198A" w:rsidP="00CE0566">
            <w:pPr>
              <w:pStyle w:val="TAL"/>
              <w:rPr>
                <w:lang w:eastAsia="zh-CN"/>
              </w:rPr>
            </w:pPr>
            <w:r w:rsidRPr="00BC0026">
              <w:rPr>
                <w:lang w:eastAsia="zh-CN"/>
              </w:rPr>
              <w:t xml:space="preserve">Virtualised resource usage measurement (clause 6.2 of </w:t>
            </w:r>
            <w:r w:rsidR="00486865">
              <w:rPr>
                <w:lang w:eastAsia="zh-CN"/>
              </w:rPr>
              <w:t>TS</w:t>
            </w:r>
            <w:r w:rsidRPr="00BC0026">
              <w:rPr>
                <w:lang w:eastAsia="zh-CN"/>
              </w:rPr>
              <w:t> 28.552 [4])</w:t>
            </w:r>
          </w:p>
        </w:tc>
      </w:tr>
      <w:tr w:rsidR="0068198A" w:rsidRPr="00BC0026" w14:paraId="2C3363E2" w14:textId="77777777" w:rsidTr="0068198A">
        <w:trPr>
          <w:jc w:val="center"/>
        </w:trPr>
        <w:tc>
          <w:tcPr>
            <w:tcW w:w="1485" w:type="dxa"/>
            <w:vMerge/>
            <w:shd w:val="clear" w:color="auto" w:fill="auto"/>
          </w:tcPr>
          <w:p w14:paraId="1A2128A9" w14:textId="77777777" w:rsidR="0068198A" w:rsidRPr="00BC0026" w:rsidRDefault="0068198A" w:rsidP="00CE0566">
            <w:pPr>
              <w:pStyle w:val="TAL"/>
              <w:rPr>
                <w:lang w:eastAsia="zh-CN"/>
              </w:rPr>
            </w:pPr>
          </w:p>
        </w:tc>
        <w:tc>
          <w:tcPr>
            <w:tcW w:w="4252" w:type="dxa"/>
            <w:shd w:val="clear" w:color="auto" w:fill="auto"/>
          </w:tcPr>
          <w:p w14:paraId="0521A2CE" w14:textId="6292DC92" w:rsidR="0068198A" w:rsidRPr="00BC0026" w:rsidRDefault="0068198A" w:rsidP="00CE0566">
            <w:pPr>
              <w:pStyle w:val="TAL"/>
              <w:rPr>
                <w:lang w:eastAsia="zh-CN"/>
              </w:rPr>
            </w:pPr>
            <w:r w:rsidRPr="00BC0026">
              <w:rPr>
                <w:lang w:eastAsia="zh-CN"/>
              </w:rPr>
              <w:t>The physical radio resource utilization of each target cells</w:t>
            </w:r>
          </w:p>
        </w:tc>
        <w:tc>
          <w:tcPr>
            <w:tcW w:w="4037" w:type="dxa"/>
          </w:tcPr>
          <w:p w14:paraId="766F7048" w14:textId="57EF9FEB" w:rsidR="0068198A" w:rsidRPr="00BC0026" w:rsidRDefault="0068198A" w:rsidP="00CE0566">
            <w:pPr>
              <w:pStyle w:val="TAL"/>
              <w:rPr>
                <w:lang w:eastAsia="zh-CN"/>
              </w:rPr>
            </w:pPr>
            <w:r w:rsidRPr="00BC0026">
              <w:rPr>
                <w:lang w:eastAsia="zh-CN"/>
              </w:rPr>
              <w:t xml:space="preserve">Physical radio resource utilization of the target gNB, see clause 5.1.1.2 of </w:t>
            </w:r>
            <w:r w:rsidR="00486865">
              <w:rPr>
                <w:lang w:eastAsia="zh-CN"/>
              </w:rPr>
              <w:t>TS</w:t>
            </w:r>
            <w:r w:rsidRPr="00BC0026">
              <w:rPr>
                <w:lang w:eastAsia="zh-CN"/>
              </w:rPr>
              <w:t> 28.552 [4];</w:t>
            </w:r>
          </w:p>
        </w:tc>
      </w:tr>
      <w:tr w:rsidR="0068198A" w:rsidRPr="00BC0026" w14:paraId="44E62550" w14:textId="77777777" w:rsidTr="0068198A">
        <w:trPr>
          <w:jc w:val="center"/>
        </w:trPr>
        <w:tc>
          <w:tcPr>
            <w:tcW w:w="1485" w:type="dxa"/>
            <w:vMerge/>
            <w:shd w:val="clear" w:color="auto" w:fill="auto"/>
          </w:tcPr>
          <w:p w14:paraId="4A8B93F7" w14:textId="77777777" w:rsidR="0068198A" w:rsidRPr="00BC0026" w:rsidRDefault="0068198A" w:rsidP="00CE0566">
            <w:pPr>
              <w:pStyle w:val="TAL"/>
              <w:rPr>
                <w:lang w:eastAsia="zh-CN"/>
              </w:rPr>
            </w:pPr>
          </w:p>
        </w:tc>
        <w:tc>
          <w:tcPr>
            <w:tcW w:w="4252" w:type="dxa"/>
            <w:shd w:val="clear" w:color="auto" w:fill="auto"/>
          </w:tcPr>
          <w:p w14:paraId="67B853C7" w14:textId="4A7B49CF" w:rsidR="0068198A" w:rsidRPr="00BC0026" w:rsidRDefault="0068198A" w:rsidP="00CE0566">
            <w:pPr>
              <w:pStyle w:val="TAL"/>
              <w:rPr>
                <w:lang w:eastAsia="zh-CN"/>
              </w:rPr>
            </w:pPr>
            <w:r w:rsidRPr="00BC0026">
              <w:rPr>
                <w:lang w:eastAsia="zh-CN"/>
              </w:rPr>
              <w:t>PDCP Data Volume of NR cells</w:t>
            </w:r>
          </w:p>
        </w:tc>
        <w:tc>
          <w:tcPr>
            <w:tcW w:w="4037" w:type="dxa"/>
          </w:tcPr>
          <w:p w14:paraId="2572EC76" w14:textId="34BCF497" w:rsidR="0068198A" w:rsidRPr="00BC0026" w:rsidRDefault="0068198A" w:rsidP="00CE0566">
            <w:pPr>
              <w:pStyle w:val="TAL"/>
              <w:rPr>
                <w:lang w:eastAsia="zh-CN"/>
              </w:rPr>
            </w:pPr>
            <w:r w:rsidRPr="00BC0026">
              <w:rPr>
                <w:lang w:eastAsia="zh-CN"/>
              </w:rPr>
              <w:t xml:space="preserve">Clause 5.1.2.1 and 5.1.3.6 of </w:t>
            </w:r>
            <w:r w:rsidR="00486865">
              <w:rPr>
                <w:lang w:eastAsia="zh-CN"/>
              </w:rPr>
              <w:t>TS</w:t>
            </w:r>
            <w:r w:rsidRPr="00BC0026">
              <w:rPr>
                <w:lang w:eastAsia="zh-CN"/>
              </w:rPr>
              <w:t> 28.552 [4].</w:t>
            </w:r>
          </w:p>
        </w:tc>
      </w:tr>
      <w:tr w:rsidR="009C7F4E" w:rsidRPr="00BC0026" w14:paraId="7AB5950A" w14:textId="77777777" w:rsidTr="0068198A">
        <w:trPr>
          <w:jc w:val="center"/>
        </w:trPr>
        <w:tc>
          <w:tcPr>
            <w:tcW w:w="1485" w:type="dxa"/>
            <w:shd w:val="clear" w:color="auto" w:fill="auto"/>
          </w:tcPr>
          <w:p w14:paraId="69A4FAC5" w14:textId="511DA026" w:rsidR="009C7F4E" w:rsidRPr="00BC0026" w:rsidRDefault="009C7F4E" w:rsidP="00CE0566">
            <w:pPr>
              <w:pStyle w:val="TAL"/>
              <w:rPr>
                <w:lang w:eastAsia="zh-CN"/>
              </w:rPr>
            </w:pPr>
            <w:r w:rsidRPr="00BC0026">
              <w:rPr>
                <w:lang w:eastAsia="zh-CN"/>
              </w:rPr>
              <w:t>MDT</w:t>
            </w:r>
            <w:r w:rsidR="006A012B" w:rsidRPr="00BC0026">
              <w:rPr>
                <w:lang w:eastAsia="zh-CN"/>
              </w:rPr>
              <w:t xml:space="preserve"> </w:t>
            </w:r>
            <w:r w:rsidR="00B95092" w:rsidRPr="00B95092">
              <w:rPr>
                <w:lang w:eastAsia="zh-CN"/>
              </w:rPr>
              <w:t>reports</w:t>
            </w:r>
          </w:p>
        </w:tc>
        <w:tc>
          <w:tcPr>
            <w:tcW w:w="4252" w:type="dxa"/>
            <w:shd w:val="clear" w:color="auto" w:fill="auto"/>
          </w:tcPr>
          <w:p w14:paraId="79354D33" w14:textId="09500A95" w:rsidR="009C7F4E" w:rsidRPr="00BC0026" w:rsidRDefault="009C7F4E" w:rsidP="00CE0566">
            <w:pPr>
              <w:pStyle w:val="TAL"/>
              <w:rPr>
                <w:lang w:eastAsia="zh-CN"/>
              </w:rPr>
            </w:pPr>
            <w:r w:rsidRPr="00BC0026">
              <w:rPr>
                <w:color w:val="000000"/>
              </w:rPr>
              <w:t>UE</w:t>
            </w:r>
            <w:r w:rsidR="006A012B" w:rsidRPr="00BC0026">
              <w:rPr>
                <w:color w:val="000000"/>
              </w:rPr>
              <w:t xml:space="preserve"> </w:t>
            </w:r>
            <w:r w:rsidRPr="00BC0026">
              <w:rPr>
                <w:color w:val="000000"/>
              </w:rPr>
              <w:t>measurements</w:t>
            </w:r>
            <w:r w:rsidR="006A012B" w:rsidRPr="00BC0026">
              <w:rPr>
                <w:color w:val="000000"/>
              </w:rPr>
              <w:t xml:space="preserve"> </w:t>
            </w:r>
            <w:r w:rsidRPr="00BC0026">
              <w:rPr>
                <w:color w:val="000000"/>
              </w:rPr>
              <w:t>related</w:t>
            </w:r>
            <w:r w:rsidR="006A012B" w:rsidRPr="00BC0026">
              <w:rPr>
                <w:color w:val="000000"/>
              </w:rPr>
              <w:t xml:space="preserve"> </w:t>
            </w:r>
            <w:r w:rsidRPr="00BC0026">
              <w:rPr>
                <w:color w:val="000000"/>
              </w:rPr>
              <w:t>to</w:t>
            </w:r>
            <w:r w:rsidR="006A012B" w:rsidRPr="00BC0026">
              <w:rPr>
                <w:color w:val="000000"/>
              </w:rPr>
              <w:t xml:space="preserve"> </w:t>
            </w:r>
            <w:r w:rsidRPr="00BC0026">
              <w:rPr>
                <w:color w:val="000000"/>
              </w:rPr>
              <w:t>RSRP,</w:t>
            </w:r>
            <w:r w:rsidR="006A012B" w:rsidRPr="00BC0026">
              <w:rPr>
                <w:color w:val="000000"/>
              </w:rPr>
              <w:t xml:space="preserve"> </w:t>
            </w:r>
            <w:r w:rsidRPr="00BC0026">
              <w:rPr>
                <w:color w:val="000000"/>
              </w:rPr>
              <w:t>RSRQ,</w:t>
            </w:r>
            <w:r w:rsidR="006A012B" w:rsidRPr="00BC0026">
              <w:rPr>
                <w:color w:val="000000"/>
              </w:rPr>
              <w:t xml:space="preserve"> </w:t>
            </w:r>
            <w:r w:rsidRPr="00BC0026">
              <w:rPr>
                <w:color w:val="000000"/>
              </w:rPr>
              <w:t>SINR</w:t>
            </w:r>
            <w:r w:rsidR="006A012B" w:rsidRPr="00BC0026">
              <w:rPr>
                <w:color w:val="000000"/>
              </w:rPr>
              <w:t xml:space="preserve"> </w:t>
            </w:r>
            <w:r w:rsidRPr="00BC0026">
              <w:rPr>
                <w:color w:val="000000"/>
              </w:rPr>
              <w:t>(serving</w:t>
            </w:r>
            <w:r w:rsidR="006A012B" w:rsidRPr="00BC0026">
              <w:rPr>
                <w:color w:val="000000"/>
              </w:rPr>
              <w:t xml:space="preserve"> </w:t>
            </w:r>
            <w:r w:rsidRPr="00BC0026">
              <w:rPr>
                <w:color w:val="000000"/>
              </w:rPr>
              <w:t>cell</w:t>
            </w:r>
            <w:r w:rsidR="006A012B" w:rsidRPr="00BC0026">
              <w:rPr>
                <w:color w:val="000000"/>
              </w:rPr>
              <w:t xml:space="preserve"> </w:t>
            </w:r>
            <w:r w:rsidRPr="00BC0026">
              <w:rPr>
                <w:color w:val="000000"/>
              </w:rPr>
              <w:t>and</w:t>
            </w:r>
            <w:r w:rsidR="006A012B" w:rsidRPr="00BC0026">
              <w:rPr>
                <w:color w:val="000000"/>
              </w:rPr>
              <w:t xml:space="preserve"> </w:t>
            </w:r>
            <w:r w:rsidRPr="00BC0026">
              <w:rPr>
                <w:color w:val="000000"/>
              </w:rPr>
              <w:t>neighbour</w:t>
            </w:r>
            <w:r w:rsidR="006A012B" w:rsidRPr="00BC0026">
              <w:rPr>
                <w:color w:val="000000"/>
              </w:rPr>
              <w:t xml:space="preserve"> </w:t>
            </w:r>
            <w:r w:rsidRPr="00BC0026">
              <w:rPr>
                <w:color w:val="000000"/>
              </w:rPr>
              <w:t>cells)</w:t>
            </w:r>
            <w:r w:rsidR="006A012B" w:rsidRPr="00BC0026">
              <w:rPr>
                <w:color w:val="000000"/>
              </w:rPr>
              <w:t xml:space="preserve"> </w:t>
            </w:r>
            <w:r w:rsidRPr="00BC0026">
              <w:rPr>
                <w:color w:val="000000"/>
              </w:rPr>
              <w:t>and</w:t>
            </w:r>
            <w:r w:rsidR="006A012B" w:rsidRPr="00BC0026">
              <w:rPr>
                <w:color w:val="000000"/>
              </w:rPr>
              <w:t xml:space="preserve"> </w:t>
            </w:r>
            <w:r w:rsidRPr="00BC0026">
              <w:rPr>
                <w:color w:val="000000"/>
              </w:rPr>
              <w:t>UE</w:t>
            </w:r>
            <w:r w:rsidR="006A012B" w:rsidRPr="00BC0026">
              <w:rPr>
                <w:color w:val="000000"/>
              </w:rPr>
              <w:t xml:space="preserve"> </w:t>
            </w:r>
            <w:r w:rsidRPr="00BC0026">
              <w:rPr>
                <w:color w:val="000000"/>
              </w:rPr>
              <w:t>location</w:t>
            </w:r>
            <w:r w:rsidR="006A012B" w:rsidRPr="00BC0026">
              <w:rPr>
                <w:color w:val="000000"/>
              </w:rPr>
              <w:t xml:space="preserve"> </w:t>
            </w:r>
            <w:r w:rsidRPr="00BC0026">
              <w:rPr>
                <w:color w:val="000000"/>
              </w:rPr>
              <w:t>information</w:t>
            </w:r>
          </w:p>
        </w:tc>
        <w:tc>
          <w:tcPr>
            <w:tcW w:w="4037" w:type="dxa"/>
          </w:tcPr>
          <w:p w14:paraId="0CDFA47A" w14:textId="2515FE21" w:rsidR="009C7F4E" w:rsidRPr="00BC0026" w:rsidRDefault="009C7F4E" w:rsidP="00CE0566">
            <w:pPr>
              <w:pStyle w:val="TAL"/>
              <w:rPr>
                <w:lang w:eastAsia="zh-CN"/>
              </w:rPr>
            </w:pPr>
            <w:r w:rsidRPr="00BC0026">
              <w:rPr>
                <w:color w:val="000000"/>
              </w:rPr>
              <w:t>RSRPs,</w:t>
            </w:r>
            <w:r w:rsidR="006A012B" w:rsidRPr="00BC0026">
              <w:rPr>
                <w:color w:val="000000"/>
              </w:rPr>
              <w:t xml:space="preserve"> </w:t>
            </w:r>
            <w:r w:rsidRPr="00BC0026">
              <w:rPr>
                <w:color w:val="000000"/>
              </w:rPr>
              <w:t>RSRQs</w:t>
            </w:r>
            <w:r w:rsidR="006A012B" w:rsidRPr="00BC0026">
              <w:rPr>
                <w:color w:val="000000"/>
              </w:rPr>
              <w:t xml:space="preserve"> </w:t>
            </w:r>
            <w:r w:rsidRPr="00BC0026">
              <w:rPr>
                <w:color w:val="000000"/>
              </w:rPr>
              <w:t>and</w:t>
            </w:r>
            <w:r w:rsidR="006A012B" w:rsidRPr="00BC0026">
              <w:rPr>
                <w:color w:val="000000"/>
              </w:rPr>
              <w:t xml:space="preserve"> </w:t>
            </w:r>
            <w:r w:rsidRPr="00BC0026">
              <w:rPr>
                <w:color w:val="000000"/>
              </w:rPr>
              <w:t>UE</w:t>
            </w:r>
            <w:r w:rsidR="006A012B" w:rsidRPr="00BC0026">
              <w:rPr>
                <w:color w:val="000000"/>
              </w:rPr>
              <w:t xml:space="preserve"> </w:t>
            </w:r>
            <w:r w:rsidRPr="00BC0026">
              <w:rPr>
                <w:color w:val="000000"/>
              </w:rPr>
              <w:t>location</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M1</w:t>
            </w:r>
            <w:r w:rsidR="006A012B" w:rsidRPr="00BC0026">
              <w:rPr>
                <w:color w:val="000000"/>
              </w:rPr>
              <w:t xml:space="preserve"> </w:t>
            </w:r>
            <w:r w:rsidRPr="00BC0026">
              <w:rPr>
                <w:color w:val="000000"/>
              </w:rPr>
              <w:t>measurements</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NR</w:t>
            </w:r>
            <w:r w:rsidR="006A012B" w:rsidRPr="00BC0026">
              <w:rPr>
                <w:color w:val="000000"/>
              </w:rPr>
              <w:t xml:space="preserve"> </w:t>
            </w:r>
            <w:r w:rsidRPr="00BC0026">
              <w:rPr>
                <w:color w:val="000000"/>
              </w:rPr>
              <w:t>in</w:t>
            </w:r>
            <w:r w:rsidR="006A012B" w:rsidRPr="00BC0026">
              <w:rPr>
                <w:color w:val="000000"/>
              </w:rPr>
              <w:t xml:space="preserve"> </w:t>
            </w:r>
            <w:r w:rsidR="00486865">
              <w:rPr>
                <w:lang w:eastAsia="zh-CN"/>
              </w:rPr>
              <w:t>TS</w:t>
            </w:r>
            <w:r w:rsidR="0068198A" w:rsidRPr="00BC0026">
              <w:rPr>
                <w:color w:val="000000"/>
              </w:rPr>
              <w:t> </w:t>
            </w:r>
            <w:r w:rsidRPr="00BC0026">
              <w:rPr>
                <w:color w:val="000000"/>
              </w:rPr>
              <w:t>32.422</w:t>
            </w:r>
            <w:r w:rsidR="006A012B" w:rsidRPr="00BC0026">
              <w:rPr>
                <w:color w:val="000000"/>
              </w:rPr>
              <w:t xml:space="preserve"> </w:t>
            </w:r>
            <w:r w:rsidRPr="00BC0026">
              <w:rPr>
                <w:color w:val="000000"/>
              </w:rPr>
              <w:t>[6]</w:t>
            </w:r>
            <w:r w:rsidR="006A012B" w:rsidRPr="00BC0026">
              <w:rPr>
                <w:color w:val="000000"/>
              </w:rPr>
              <w:t xml:space="preserve"> </w:t>
            </w:r>
            <w:r w:rsidRPr="00BC0026">
              <w:rPr>
                <w:color w:val="000000"/>
              </w:rPr>
              <w:t>and</w:t>
            </w:r>
            <w:r w:rsidR="006A012B" w:rsidRPr="00BC0026">
              <w:rPr>
                <w:color w:val="000000"/>
              </w:rPr>
              <w:t xml:space="preserve"> </w:t>
            </w:r>
            <w:r w:rsidR="00486865">
              <w:rPr>
                <w:lang w:eastAsia="zh-CN"/>
              </w:rPr>
              <w:t>TS</w:t>
            </w:r>
            <w:r w:rsidR="006A012B" w:rsidRPr="00BC0026">
              <w:rPr>
                <w:color w:val="000000"/>
              </w:rPr>
              <w:t xml:space="preserve"> </w:t>
            </w:r>
            <w:r w:rsidRPr="00BC0026">
              <w:rPr>
                <w:color w:val="000000"/>
              </w:rPr>
              <w:t>32.423</w:t>
            </w:r>
            <w:r w:rsidR="006A012B" w:rsidRPr="00BC0026">
              <w:rPr>
                <w:color w:val="000000"/>
              </w:rPr>
              <w:t xml:space="preserve"> </w:t>
            </w:r>
            <w:r w:rsidRPr="00BC0026">
              <w:rPr>
                <w:color w:val="000000"/>
              </w:rPr>
              <w:t>[7].</w:t>
            </w:r>
          </w:p>
        </w:tc>
      </w:tr>
      <w:bookmarkEnd w:id="441"/>
    </w:tbl>
    <w:p w14:paraId="23238DBB" w14:textId="77777777" w:rsidR="009C7F4E" w:rsidRPr="00BC0026" w:rsidRDefault="009C7F4E" w:rsidP="0068198A"/>
    <w:p w14:paraId="26010465" w14:textId="51A81A43" w:rsidR="009C7F4E" w:rsidRPr="00BC0026" w:rsidRDefault="009C7F4E" w:rsidP="009C7F4E">
      <w:pPr>
        <w:pStyle w:val="Heading5"/>
      </w:pPr>
      <w:bookmarkStart w:id="442" w:name="_Toc105572956"/>
      <w:bookmarkStart w:id="443" w:name="_Toc122351680"/>
      <w:r w:rsidRPr="00BC0026">
        <w:t>8.4.5.2.3</w:t>
      </w:r>
      <w:r w:rsidRPr="00BC0026">
        <w:tab/>
        <w:t>Analytics output</w:t>
      </w:r>
      <w:bookmarkEnd w:id="442"/>
      <w:bookmarkEnd w:id="443"/>
    </w:p>
    <w:p w14:paraId="101258C8" w14:textId="5BB68C65" w:rsidR="009C7F4E" w:rsidRPr="00BC0026" w:rsidRDefault="009C7F4E" w:rsidP="009C7F4E">
      <w:r w:rsidRPr="00BC0026">
        <w:t>The specific information elements of the analytics output for handover optimization analysis, in addition to the common information elements of the analytics outputs (see clause 8.3), are provided in table 8.4.5.2.3-1.</w:t>
      </w:r>
    </w:p>
    <w:p w14:paraId="2AE4AC13" w14:textId="6A1A0A50" w:rsidR="009C7F4E" w:rsidRPr="00BC0026" w:rsidRDefault="009C7F4E" w:rsidP="009C7F4E">
      <w:pPr>
        <w:pStyle w:val="TH"/>
      </w:pPr>
      <w:r w:rsidRPr="00BC0026">
        <w:t>Table 8.4.5.2.3-1: Analytics output for handover optimization analysis</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12"/>
        <w:gridCol w:w="4216"/>
        <w:gridCol w:w="1736"/>
        <w:gridCol w:w="1840"/>
      </w:tblGrid>
      <w:tr w:rsidR="009C7F4E" w:rsidRPr="00BC0026" w14:paraId="27049491" w14:textId="77777777" w:rsidTr="0068198A">
        <w:trPr>
          <w:jc w:val="center"/>
        </w:trPr>
        <w:tc>
          <w:tcPr>
            <w:tcW w:w="1912" w:type="dxa"/>
            <w:shd w:val="clear" w:color="auto" w:fill="9CC2E5"/>
            <w:vAlign w:val="center"/>
          </w:tcPr>
          <w:p w14:paraId="21AA3051" w14:textId="61BA329E" w:rsidR="009C7F4E" w:rsidRPr="00BC0026" w:rsidRDefault="009C7F4E" w:rsidP="00774DCA">
            <w:pPr>
              <w:pStyle w:val="TAH"/>
            </w:pPr>
            <w:r w:rsidRPr="00BC0026">
              <w:t>Information</w:t>
            </w:r>
            <w:r w:rsidR="006A012B" w:rsidRPr="00BC0026">
              <w:t xml:space="preserve"> </w:t>
            </w:r>
            <w:r w:rsidRPr="00BC0026">
              <w:t>element</w:t>
            </w:r>
          </w:p>
        </w:tc>
        <w:tc>
          <w:tcPr>
            <w:tcW w:w="4216" w:type="dxa"/>
            <w:shd w:val="clear" w:color="auto" w:fill="9CC2E5"/>
            <w:vAlign w:val="center"/>
          </w:tcPr>
          <w:p w14:paraId="190C5DFB" w14:textId="77777777" w:rsidR="009C7F4E" w:rsidRPr="00BC0026" w:rsidRDefault="009C7F4E" w:rsidP="00774DCA">
            <w:pPr>
              <w:pStyle w:val="TAH"/>
            </w:pPr>
            <w:r w:rsidRPr="00BC0026">
              <w:t>Definition</w:t>
            </w:r>
          </w:p>
        </w:tc>
        <w:tc>
          <w:tcPr>
            <w:tcW w:w="1736" w:type="dxa"/>
            <w:shd w:val="clear" w:color="auto" w:fill="9CC2E5"/>
            <w:vAlign w:val="center"/>
          </w:tcPr>
          <w:p w14:paraId="0A7E35C3" w14:textId="68824927" w:rsidR="009C7F4E" w:rsidRPr="00BC0026" w:rsidRDefault="009C7F4E" w:rsidP="00774DCA">
            <w:pPr>
              <w:pStyle w:val="TAH"/>
            </w:pPr>
            <w:r w:rsidRPr="00BC0026">
              <w:t>Support</w:t>
            </w:r>
            <w:r w:rsidR="006A012B" w:rsidRPr="00BC0026">
              <w:t xml:space="preserve"> </w:t>
            </w:r>
            <w:r w:rsidRPr="00BC0026">
              <w:t>qualifier</w:t>
            </w:r>
          </w:p>
        </w:tc>
        <w:tc>
          <w:tcPr>
            <w:tcW w:w="1840" w:type="dxa"/>
            <w:shd w:val="clear" w:color="auto" w:fill="9CC2E5"/>
            <w:vAlign w:val="center"/>
          </w:tcPr>
          <w:p w14:paraId="26E12992" w14:textId="77777777" w:rsidR="009C7F4E" w:rsidRPr="00BC0026" w:rsidRDefault="009C7F4E" w:rsidP="00774DCA">
            <w:pPr>
              <w:pStyle w:val="TAH"/>
            </w:pPr>
            <w:r w:rsidRPr="00BC0026">
              <w:t>Properties</w:t>
            </w:r>
          </w:p>
        </w:tc>
      </w:tr>
      <w:tr w:rsidR="009C7F4E" w:rsidRPr="00BC0026" w14:paraId="035A226A" w14:textId="77777777" w:rsidTr="0068198A">
        <w:trPr>
          <w:jc w:val="center"/>
        </w:trPr>
        <w:tc>
          <w:tcPr>
            <w:tcW w:w="1912" w:type="dxa"/>
            <w:shd w:val="clear" w:color="auto" w:fill="auto"/>
          </w:tcPr>
          <w:p w14:paraId="75C43FEF" w14:textId="77777777" w:rsidR="009C7F4E" w:rsidRPr="00BC0026" w:rsidRDefault="009C7F4E" w:rsidP="00774DCA">
            <w:pPr>
              <w:pStyle w:val="TAL"/>
              <w:rPr>
                <w:lang w:eastAsia="zh-CN"/>
              </w:rPr>
            </w:pPr>
            <w:r w:rsidRPr="00BC0026">
              <w:rPr>
                <w:lang w:eastAsia="zh-CN"/>
              </w:rPr>
              <w:t>hOTarget</w:t>
            </w:r>
          </w:p>
        </w:tc>
        <w:tc>
          <w:tcPr>
            <w:tcW w:w="4216" w:type="dxa"/>
            <w:shd w:val="clear" w:color="auto" w:fill="auto"/>
          </w:tcPr>
          <w:p w14:paraId="04D5BC0C" w14:textId="4475DF12" w:rsidR="009C7F4E" w:rsidRPr="00BC0026" w:rsidRDefault="009C7F4E" w:rsidP="00774DCA">
            <w:pPr>
              <w:pStyle w:val="TAL"/>
              <w:rPr>
                <w:lang w:eastAsia="zh-CN"/>
              </w:rPr>
            </w:pPr>
            <w:r w:rsidRPr="00BC0026">
              <w:rPr>
                <w:lang w:eastAsia="zh-CN"/>
              </w:rPr>
              <w:t>This</w:t>
            </w:r>
            <w:r w:rsidR="006A012B" w:rsidRPr="00BC0026">
              <w:rPr>
                <w:lang w:eastAsia="zh-CN"/>
              </w:rPr>
              <w:t xml:space="preserve"> </w:t>
            </w:r>
            <w:r w:rsidRPr="00BC0026">
              <w:rPr>
                <w:lang w:eastAsia="zh-CN"/>
              </w:rPr>
              <w:t>provides</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report</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each</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gNB,</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optimization.</w:t>
            </w:r>
          </w:p>
        </w:tc>
        <w:tc>
          <w:tcPr>
            <w:tcW w:w="1736" w:type="dxa"/>
          </w:tcPr>
          <w:p w14:paraId="169BD488" w14:textId="77777777" w:rsidR="009C7F4E" w:rsidRPr="00BC0026" w:rsidRDefault="009C7F4E" w:rsidP="00774DCA">
            <w:pPr>
              <w:pStyle w:val="TAL"/>
              <w:jc w:val="center"/>
              <w:rPr>
                <w:lang w:eastAsia="zh-CN"/>
              </w:rPr>
            </w:pPr>
            <w:r w:rsidRPr="00BC0026">
              <w:rPr>
                <w:lang w:eastAsia="zh-CN"/>
              </w:rPr>
              <w:t>M</w:t>
            </w:r>
          </w:p>
        </w:tc>
        <w:tc>
          <w:tcPr>
            <w:tcW w:w="1840" w:type="dxa"/>
          </w:tcPr>
          <w:p w14:paraId="73351369" w14:textId="682AF1B7" w:rsidR="009C7F4E" w:rsidRPr="00BC0026" w:rsidRDefault="009C7F4E" w:rsidP="00774DCA">
            <w:pPr>
              <w:pStyle w:val="TAL"/>
              <w:rPr>
                <w:rFonts w:cs="Arial"/>
                <w:szCs w:val="18"/>
              </w:rPr>
            </w:pPr>
            <w:r w:rsidRPr="00BC0026">
              <w:rPr>
                <w:rFonts w:cs="Arial"/>
                <w:szCs w:val="18"/>
              </w:rPr>
              <w:t>type:</w:t>
            </w:r>
            <w:r w:rsidR="006A012B" w:rsidRPr="00BC0026">
              <w:rPr>
                <w:rFonts w:cs="Arial"/>
                <w:szCs w:val="18"/>
              </w:rPr>
              <w:t xml:space="preserve"> </w:t>
            </w:r>
            <w:r w:rsidRPr="00BC0026">
              <w:rPr>
                <w:rFonts w:cs="Arial"/>
                <w:szCs w:val="18"/>
              </w:rPr>
              <w:t>HOTargetType</w:t>
            </w:r>
          </w:p>
          <w:p w14:paraId="56369137" w14:textId="430A1CB3" w:rsidR="009C7F4E" w:rsidRPr="00BC0026" w:rsidRDefault="009C7F4E" w:rsidP="00774DCA">
            <w:pPr>
              <w:pStyle w:val="TAL"/>
              <w:rPr>
                <w:rFonts w:cs="Arial"/>
                <w:szCs w:val="18"/>
              </w:rPr>
            </w:pPr>
            <w:r w:rsidRPr="00BC0026">
              <w:rPr>
                <w:rFonts w:cs="Arial"/>
                <w:szCs w:val="18"/>
              </w:rPr>
              <w:t>multiplicity:</w:t>
            </w:r>
            <w:r w:rsidR="006A012B" w:rsidRPr="00BC0026">
              <w:rPr>
                <w:rFonts w:cs="Arial"/>
                <w:szCs w:val="18"/>
              </w:rPr>
              <w:t xml:space="preserve"> </w:t>
            </w:r>
            <w:r w:rsidRPr="00BC0026">
              <w:rPr>
                <w:rFonts w:cs="Arial"/>
                <w:szCs w:val="18"/>
              </w:rPr>
              <w:t>1..*</w:t>
            </w:r>
          </w:p>
          <w:p w14:paraId="066DBE61" w14:textId="578DE769" w:rsidR="009C7F4E" w:rsidRPr="00BC0026" w:rsidRDefault="009C7F4E" w:rsidP="00774DCA">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False</w:t>
            </w:r>
          </w:p>
          <w:p w14:paraId="3B2D4915" w14:textId="0CAB209A" w:rsidR="009C7F4E" w:rsidRPr="00BC0026" w:rsidRDefault="009C7F4E" w:rsidP="00774DCA">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True</w:t>
            </w:r>
          </w:p>
          <w:p w14:paraId="53598D29" w14:textId="7231CE6B" w:rsidR="009C7F4E" w:rsidRPr="00BC0026" w:rsidRDefault="009C7F4E" w:rsidP="00774DCA">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2D893244" w14:textId="613D0F03" w:rsidR="009C7F4E" w:rsidRPr="00BC0026" w:rsidRDefault="009C7F4E" w:rsidP="00774DCA">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bl>
    <w:p w14:paraId="1C00FCB0" w14:textId="77777777" w:rsidR="009C7F4E" w:rsidRPr="00BC0026" w:rsidRDefault="009C7F4E" w:rsidP="00BD7563"/>
    <w:p w14:paraId="036D886A" w14:textId="3133EAD5" w:rsidR="00164E32" w:rsidRPr="00BC0026" w:rsidRDefault="00164E32" w:rsidP="00164E32">
      <w:pPr>
        <w:pStyle w:val="Heading3"/>
      </w:pPr>
      <w:bookmarkStart w:id="444" w:name="_Toc105572957"/>
      <w:bookmarkStart w:id="445" w:name="_Toc122351681"/>
      <w:r w:rsidRPr="00BC0026">
        <w:t>8.4.6</w:t>
      </w:r>
      <w:r w:rsidRPr="00BC0026">
        <w:tab/>
        <w:t>Maintenance management related analytics</w:t>
      </w:r>
      <w:bookmarkEnd w:id="444"/>
      <w:bookmarkEnd w:id="445"/>
    </w:p>
    <w:p w14:paraId="1C16F033" w14:textId="3D199A8B" w:rsidR="00164E32" w:rsidRPr="00BC0026" w:rsidRDefault="00164E32" w:rsidP="00164E32">
      <w:pPr>
        <w:pStyle w:val="Heading4"/>
      </w:pPr>
      <w:bookmarkStart w:id="446" w:name="_Toc105572958"/>
      <w:bookmarkStart w:id="447" w:name="_Toc122351682"/>
      <w:r w:rsidRPr="00BC0026">
        <w:t>8.4.6.1</w:t>
      </w:r>
      <w:r w:rsidR="00AB1551" w:rsidRPr="00BC0026">
        <w:tab/>
      </w:r>
      <w:r w:rsidRPr="00BC0026">
        <w:t>Maintenance management analysis</w:t>
      </w:r>
      <w:bookmarkEnd w:id="446"/>
      <w:bookmarkEnd w:id="447"/>
    </w:p>
    <w:p w14:paraId="37099604" w14:textId="4E82CE72" w:rsidR="00164E32" w:rsidRPr="00BC0026" w:rsidRDefault="00164E32" w:rsidP="00164E32">
      <w:pPr>
        <w:pStyle w:val="Heading5"/>
      </w:pPr>
      <w:bookmarkStart w:id="448" w:name="_Toc105572959"/>
      <w:bookmarkStart w:id="449" w:name="_Toc122351683"/>
      <w:r w:rsidRPr="00BC0026">
        <w:t>8.4.6.1.1</w:t>
      </w:r>
      <w:r w:rsidRPr="00BC0026">
        <w:tab/>
        <w:t>MDA type</w:t>
      </w:r>
      <w:bookmarkEnd w:id="448"/>
      <w:bookmarkEnd w:id="449"/>
    </w:p>
    <w:p w14:paraId="05CCE7DB" w14:textId="77777777" w:rsidR="00164E32" w:rsidRPr="00BC0026" w:rsidRDefault="00164E32" w:rsidP="00164E32">
      <w:pPr>
        <w:rPr>
          <w:lang w:eastAsia="zh-CN"/>
        </w:rPr>
      </w:pPr>
      <w:r w:rsidRPr="00BC0026">
        <w:t>The MDA type for maintenance management is: Maintenance.MaintenanceAnalytics.</w:t>
      </w:r>
    </w:p>
    <w:p w14:paraId="20E76C37" w14:textId="539E28B4" w:rsidR="00164E32" w:rsidRPr="00BC0026" w:rsidRDefault="00164E32" w:rsidP="00164E32">
      <w:pPr>
        <w:pStyle w:val="Heading5"/>
      </w:pPr>
      <w:bookmarkStart w:id="450" w:name="_Toc105572960"/>
      <w:bookmarkStart w:id="451" w:name="_Toc122351684"/>
      <w:r w:rsidRPr="00BC0026">
        <w:t>8.4.6.1.2</w:t>
      </w:r>
      <w:r w:rsidRPr="00BC0026">
        <w:tab/>
        <w:t>Enabling data</w:t>
      </w:r>
      <w:bookmarkEnd w:id="450"/>
      <w:bookmarkEnd w:id="451"/>
    </w:p>
    <w:p w14:paraId="6C4E35A7" w14:textId="062D6949" w:rsidR="002A39E6" w:rsidRPr="00BC0026" w:rsidRDefault="002A39E6" w:rsidP="002A39E6">
      <w:r w:rsidRPr="00BC0026">
        <w:t>The enabling data for Maintenance.MaintenanceAnalytics</w:t>
      </w:r>
      <w:r w:rsidRPr="00BC0026" w:rsidDel="00F47873">
        <w:t xml:space="preserve"> </w:t>
      </w:r>
      <w:r w:rsidRPr="00BC0026">
        <w:t>MDA type are provided in table 8.4.6.1.2-1.</w:t>
      </w:r>
    </w:p>
    <w:p w14:paraId="54F21084" w14:textId="77777777" w:rsidR="00164E32" w:rsidRPr="00BC0026" w:rsidRDefault="00164E32" w:rsidP="00164E32">
      <w:r w:rsidRPr="00BC0026">
        <w:t>For general information about enabling data, see clause 8.2.1.</w:t>
      </w:r>
    </w:p>
    <w:p w14:paraId="6570796F" w14:textId="0463A97A" w:rsidR="00164E32" w:rsidRPr="00BC0026" w:rsidRDefault="00164E32" w:rsidP="0068198A">
      <w:pPr>
        <w:pStyle w:val="TH"/>
      </w:pPr>
      <w:r w:rsidRPr="00BC0026">
        <w:lastRenderedPageBreak/>
        <w:t>Table 8.4.6.1.2-1: Enabling data for maintenance analysis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0"/>
        <w:gridCol w:w="3588"/>
        <w:gridCol w:w="4105"/>
      </w:tblGrid>
      <w:tr w:rsidR="00164E32" w:rsidRPr="00BC0026" w14:paraId="79DFB210" w14:textId="77777777" w:rsidTr="0068198A">
        <w:trPr>
          <w:jc w:val="center"/>
        </w:trPr>
        <w:tc>
          <w:tcPr>
            <w:tcW w:w="1650" w:type="dxa"/>
            <w:shd w:val="clear" w:color="auto" w:fill="9CC2E5"/>
            <w:vAlign w:val="center"/>
          </w:tcPr>
          <w:p w14:paraId="26EF7D3B" w14:textId="0B69E46C" w:rsidR="00164E32" w:rsidRPr="00BC0026" w:rsidRDefault="00164E32" w:rsidP="0068198A">
            <w:pPr>
              <w:pStyle w:val="TAH"/>
            </w:pPr>
            <w:bookmarkStart w:id="452" w:name="MCCQCTEMPBM_00000145"/>
            <w:r w:rsidRPr="00BC0026">
              <w:t>Data</w:t>
            </w:r>
            <w:r w:rsidR="006A012B" w:rsidRPr="00BC0026">
              <w:t xml:space="preserve"> </w:t>
            </w:r>
            <w:r w:rsidRPr="00BC0026">
              <w:t>category</w:t>
            </w:r>
          </w:p>
        </w:tc>
        <w:tc>
          <w:tcPr>
            <w:tcW w:w="3588" w:type="dxa"/>
            <w:shd w:val="clear" w:color="auto" w:fill="9CC2E5"/>
            <w:vAlign w:val="center"/>
          </w:tcPr>
          <w:p w14:paraId="4CA3F51C" w14:textId="77777777" w:rsidR="00164E32" w:rsidRPr="00BC0026" w:rsidRDefault="00164E32" w:rsidP="0068198A">
            <w:pPr>
              <w:pStyle w:val="TAH"/>
            </w:pPr>
            <w:r w:rsidRPr="00BC0026">
              <w:t>Description</w:t>
            </w:r>
          </w:p>
        </w:tc>
        <w:tc>
          <w:tcPr>
            <w:tcW w:w="4105" w:type="dxa"/>
            <w:shd w:val="clear" w:color="auto" w:fill="9CC2E5"/>
            <w:vAlign w:val="center"/>
          </w:tcPr>
          <w:p w14:paraId="48FF013F" w14:textId="77777777" w:rsidR="00164E32" w:rsidRPr="00BC0026" w:rsidRDefault="00164E32" w:rsidP="0068198A">
            <w:pPr>
              <w:pStyle w:val="TAH"/>
              <w:rPr>
                <w:b w:val="0"/>
                <w:bCs/>
              </w:rPr>
            </w:pPr>
            <w:r w:rsidRPr="00BC0026">
              <w:t>References</w:t>
            </w:r>
          </w:p>
        </w:tc>
      </w:tr>
      <w:tr w:rsidR="00164E32" w:rsidRPr="00BC0026" w14:paraId="735C2C78" w14:textId="77777777" w:rsidTr="0068198A">
        <w:trPr>
          <w:jc w:val="center"/>
        </w:trPr>
        <w:tc>
          <w:tcPr>
            <w:tcW w:w="1650" w:type="dxa"/>
            <w:vMerge w:val="restart"/>
            <w:shd w:val="clear" w:color="auto" w:fill="auto"/>
          </w:tcPr>
          <w:p w14:paraId="15BF0A66" w14:textId="7EEC274D" w:rsidR="00164E32" w:rsidRPr="00BC0026" w:rsidRDefault="00164E32" w:rsidP="0068198A">
            <w:pPr>
              <w:pStyle w:val="TAL"/>
              <w:rPr>
                <w:rFonts w:cs="Arial"/>
                <w:szCs w:val="18"/>
                <w:lang w:eastAsia="zh-CN"/>
              </w:rPr>
            </w:pPr>
            <w:r w:rsidRPr="00BC0026">
              <w:rPr>
                <w:lang w:eastAsia="zh-CN"/>
              </w:rPr>
              <w:t>Performance</w:t>
            </w:r>
            <w:r w:rsidR="006A012B" w:rsidRPr="00BC0026">
              <w:rPr>
                <w:lang w:eastAsia="zh-CN"/>
              </w:rPr>
              <w:t xml:space="preserve"> </w:t>
            </w:r>
            <w:r w:rsidRPr="00BC0026">
              <w:rPr>
                <w:lang w:eastAsia="zh-CN"/>
              </w:rPr>
              <w:t>Measurements</w:t>
            </w:r>
          </w:p>
        </w:tc>
        <w:tc>
          <w:tcPr>
            <w:tcW w:w="3588" w:type="dxa"/>
            <w:shd w:val="clear" w:color="auto" w:fill="auto"/>
          </w:tcPr>
          <w:p w14:paraId="5CFEA4D3" w14:textId="61DF11A5" w:rsidR="00164E32" w:rsidRPr="00BC0026" w:rsidRDefault="00164E32" w:rsidP="0068198A">
            <w:pPr>
              <w:pStyle w:val="TAL"/>
              <w:rPr>
                <w:lang w:eastAsia="zh-CN"/>
              </w:rPr>
            </w:pP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Active</w:t>
            </w:r>
            <w:r w:rsidR="006A012B" w:rsidRPr="00BC0026">
              <w:rPr>
                <w:lang w:eastAsia="zh-CN"/>
              </w:rPr>
              <w:t xml:space="preserve"> </w:t>
            </w:r>
            <w:r w:rsidRPr="00BC0026">
              <w:rPr>
                <w:lang w:eastAsia="zh-CN"/>
              </w:rPr>
              <w:t>DRB</w:t>
            </w:r>
          </w:p>
        </w:tc>
        <w:tc>
          <w:tcPr>
            <w:tcW w:w="4105" w:type="dxa"/>
          </w:tcPr>
          <w:p w14:paraId="30060E37" w14:textId="4794BEE6" w:rsidR="00164E32" w:rsidRPr="000D3A97" w:rsidRDefault="00164E32" w:rsidP="0068198A">
            <w:pPr>
              <w:pStyle w:val="TAL"/>
              <w:rPr>
                <w:lang w:eastAsia="zh-CN"/>
              </w:rPr>
            </w:pPr>
            <w:r w:rsidRPr="000D3A97">
              <w:rPr>
                <w:lang w:eastAsia="zh-CN"/>
              </w:rPr>
              <w:t>Mean</w:t>
            </w:r>
            <w:r w:rsidR="006A012B" w:rsidRPr="000D3A97">
              <w:rPr>
                <w:lang w:eastAsia="zh-CN"/>
              </w:rPr>
              <w:t xml:space="preserve"> </w:t>
            </w:r>
            <w:r w:rsidRPr="000D3A97">
              <w:rPr>
                <w:lang w:eastAsia="zh-CN"/>
              </w:rPr>
              <w:t>number</w:t>
            </w:r>
            <w:r w:rsidR="006A012B" w:rsidRPr="000D3A97">
              <w:rPr>
                <w:lang w:eastAsia="zh-CN"/>
              </w:rPr>
              <w:t xml:space="preserve"> </w:t>
            </w:r>
            <w:r w:rsidRPr="000D3A97">
              <w:rPr>
                <w:lang w:eastAsia="zh-CN"/>
              </w:rPr>
              <w:t>of</w:t>
            </w:r>
            <w:r w:rsidR="006A012B" w:rsidRPr="000D3A97">
              <w:rPr>
                <w:lang w:eastAsia="zh-CN"/>
              </w:rPr>
              <w:t xml:space="preserve"> </w:t>
            </w:r>
            <w:r w:rsidRPr="000D3A97">
              <w:rPr>
                <w:lang w:eastAsia="zh-CN"/>
              </w:rPr>
              <w:t>DRBs</w:t>
            </w:r>
            <w:r w:rsidR="006A012B" w:rsidRPr="000D3A97">
              <w:rPr>
                <w:lang w:eastAsia="zh-CN"/>
              </w:rPr>
              <w:t xml:space="preserve"> </w:t>
            </w:r>
            <w:r w:rsidRPr="000D3A97">
              <w:rPr>
                <w:lang w:eastAsia="zh-CN"/>
              </w:rPr>
              <w:t>being</w:t>
            </w:r>
            <w:r w:rsidR="006A012B" w:rsidRPr="000D3A97">
              <w:rPr>
                <w:lang w:eastAsia="zh-CN"/>
              </w:rPr>
              <w:t xml:space="preserve"> </w:t>
            </w:r>
            <w:r w:rsidRPr="000D3A97">
              <w:rPr>
                <w:lang w:eastAsia="zh-CN"/>
              </w:rPr>
              <w:t>allocated</w:t>
            </w:r>
            <w:r w:rsidR="006A012B" w:rsidRPr="000D3A97">
              <w:rPr>
                <w:lang w:eastAsia="zh-CN"/>
              </w:rPr>
              <w:t xml:space="preserve"> </w:t>
            </w:r>
            <w:r w:rsidRPr="000D3A97">
              <w:rPr>
                <w:lang w:eastAsia="zh-CN"/>
              </w:rPr>
              <w:t>(clause</w:t>
            </w:r>
            <w:r w:rsidR="0068198A" w:rsidRPr="000D3A97">
              <w:rPr>
                <w:lang w:eastAsia="zh-CN"/>
              </w:rPr>
              <w:t> </w:t>
            </w:r>
            <w:r w:rsidRPr="000D3A97">
              <w:rPr>
                <w:lang w:eastAsia="zh-CN"/>
              </w:rPr>
              <w:t>5.1.1.10.9</w:t>
            </w:r>
            <w:r w:rsidR="006A012B" w:rsidRPr="000D3A97">
              <w:rPr>
                <w:lang w:eastAsia="zh-CN"/>
              </w:rPr>
              <w:t xml:space="preserve"> </w:t>
            </w:r>
            <w:r w:rsidRPr="000D3A97">
              <w:rPr>
                <w:lang w:eastAsia="zh-CN"/>
              </w:rPr>
              <w:t>of</w:t>
            </w:r>
            <w:r w:rsidR="006A012B" w:rsidRPr="000D3A97">
              <w:rPr>
                <w:lang w:eastAsia="zh-CN"/>
              </w:rPr>
              <w:t xml:space="preserve"> </w:t>
            </w:r>
            <w:r w:rsidR="00486865">
              <w:rPr>
                <w:lang w:eastAsia="zh-CN"/>
              </w:rPr>
              <w:t>TS</w:t>
            </w:r>
            <w:r w:rsidR="006A012B" w:rsidRPr="000D3A97">
              <w:rPr>
                <w:lang w:eastAsia="zh-CN"/>
              </w:rPr>
              <w:t xml:space="preserve"> </w:t>
            </w:r>
            <w:r w:rsidRPr="000D3A97">
              <w:rPr>
                <w:lang w:eastAsia="zh-CN"/>
              </w:rPr>
              <w:t>28.552</w:t>
            </w:r>
            <w:r w:rsidR="0068198A" w:rsidRPr="000D3A97">
              <w:rPr>
                <w:lang w:eastAsia="zh-CN"/>
              </w:rPr>
              <w:t xml:space="preserve"> </w:t>
            </w:r>
            <w:r w:rsidRPr="000D3A97">
              <w:rPr>
                <w:lang w:eastAsia="zh-CN"/>
              </w:rPr>
              <w:t>[4]).</w:t>
            </w:r>
          </w:p>
        </w:tc>
      </w:tr>
      <w:tr w:rsidR="00164E32" w:rsidRPr="00BC0026" w14:paraId="7B689F4F" w14:textId="77777777" w:rsidTr="0068198A">
        <w:trPr>
          <w:jc w:val="center"/>
        </w:trPr>
        <w:tc>
          <w:tcPr>
            <w:tcW w:w="1650" w:type="dxa"/>
            <w:vMerge/>
            <w:shd w:val="clear" w:color="auto" w:fill="auto"/>
          </w:tcPr>
          <w:p w14:paraId="3222E54A" w14:textId="77777777" w:rsidR="00164E32" w:rsidRPr="00BC0026" w:rsidRDefault="00164E32" w:rsidP="0068198A">
            <w:pPr>
              <w:keepNext/>
              <w:keepLines/>
              <w:rPr>
                <w:rFonts w:ascii="Arial" w:hAnsi="Arial" w:cs="Arial"/>
                <w:sz w:val="18"/>
                <w:szCs w:val="18"/>
                <w:lang w:eastAsia="zh-CN"/>
              </w:rPr>
            </w:pPr>
          </w:p>
        </w:tc>
        <w:tc>
          <w:tcPr>
            <w:tcW w:w="3588" w:type="dxa"/>
            <w:shd w:val="clear" w:color="auto" w:fill="auto"/>
          </w:tcPr>
          <w:p w14:paraId="7FC31EB9" w14:textId="3CBE4653" w:rsidR="00164E32" w:rsidRPr="00BC0026" w:rsidRDefault="00164E32" w:rsidP="0068198A">
            <w:pPr>
              <w:pStyle w:val="TAL"/>
              <w:rPr>
                <w:lang w:eastAsia="zh-CN"/>
              </w:rPr>
            </w:pP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bearers</w:t>
            </w:r>
            <w:r w:rsidR="006A012B" w:rsidRPr="00BC0026">
              <w:rPr>
                <w:lang w:eastAsia="zh-CN"/>
              </w:rPr>
              <w:t xml:space="preserve"> </w:t>
            </w:r>
            <w:r w:rsidRPr="00BC0026">
              <w:rPr>
                <w:lang w:eastAsia="zh-CN"/>
              </w:rPr>
              <w:t>undergoing</w:t>
            </w:r>
            <w:r w:rsidR="006A012B" w:rsidRPr="00BC0026">
              <w:rPr>
                <w:lang w:eastAsia="zh-CN"/>
              </w:rPr>
              <w:t xml:space="preserve"> </w:t>
            </w:r>
            <w:r w:rsidRPr="00BC0026">
              <w:rPr>
                <w:lang w:eastAsia="zh-CN"/>
              </w:rPr>
              <w:t>handover</w:t>
            </w:r>
          </w:p>
        </w:tc>
        <w:tc>
          <w:tcPr>
            <w:tcW w:w="4105" w:type="dxa"/>
          </w:tcPr>
          <w:p w14:paraId="7B7E8D0C" w14:textId="48C03F96" w:rsidR="00164E32" w:rsidRPr="000D3A97" w:rsidRDefault="00164E32" w:rsidP="0068198A">
            <w:pPr>
              <w:pStyle w:val="TAL"/>
              <w:rPr>
                <w:lang w:eastAsia="zh-CN"/>
              </w:rPr>
            </w:pPr>
            <w:r w:rsidRPr="000D3A97">
              <w:rPr>
                <w:lang w:eastAsia="zh-CN"/>
              </w:rPr>
              <w:t>Number</w:t>
            </w:r>
            <w:r w:rsidR="006A012B" w:rsidRPr="000D3A97">
              <w:rPr>
                <w:lang w:eastAsia="zh-CN"/>
              </w:rPr>
              <w:t xml:space="preserve"> </w:t>
            </w:r>
            <w:r w:rsidRPr="000D3A97">
              <w:rPr>
                <w:lang w:eastAsia="zh-CN"/>
              </w:rPr>
              <w:t>of</w:t>
            </w:r>
            <w:r w:rsidR="006A012B" w:rsidRPr="000D3A97">
              <w:rPr>
                <w:lang w:eastAsia="zh-CN"/>
              </w:rPr>
              <w:t xml:space="preserve"> </w:t>
            </w:r>
            <w:r w:rsidRPr="000D3A97">
              <w:rPr>
                <w:lang w:eastAsia="zh-CN"/>
              </w:rPr>
              <w:t>requested</w:t>
            </w:r>
            <w:r w:rsidR="006A012B" w:rsidRPr="000D3A97">
              <w:rPr>
                <w:lang w:eastAsia="zh-CN"/>
              </w:rPr>
              <w:t xml:space="preserve"> </w:t>
            </w:r>
            <w:r w:rsidRPr="000D3A97">
              <w:rPr>
                <w:lang w:eastAsia="zh-CN"/>
              </w:rPr>
              <w:t>preparations</w:t>
            </w:r>
            <w:r w:rsidR="006A012B" w:rsidRPr="000D3A97">
              <w:rPr>
                <w:lang w:eastAsia="zh-CN"/>
              </w:rPr>
              <w:t xml:space="preserve"> </w:t>
            </w:r>
            <w:r w:rsidRPr="000D3A97">
              <w:rPr>
                <w:lang w:eastAsia="zh-CN"/>
              </w:rPr>
              <w:t>for</w:t>
            </w:r>
            <w:r w:rsidR="006A012B" w:rsidRPr="000D3A97">
              <w:rPr>
                <w:lang w:eastAsia="zh-CN"/>
              </w:rPr>
              <w:t xml:space="preserve"> </w:t>
            </w:r>
            <w:r w:rsidRPr="000D3A97">
              <w:rPr>
                <w:lang w:eastAsia="zh-CN"/>
              </w:rPr>
              <w:t>handovers</w:t>
            </w:r>
            <w:r w:rsidR="006A012B" w:rsidRPr="000D3A97">
              <w:rPr>
                <w:lang w:eastAsia="zh-CN"/>
              </w:rPr>
              <w:t xml:space="preserve"> </w:t>
            </w:r>
            <w:r w:rsidRPr="000D3A97">
              <w:rPr>
                <w:lang w:eastAsia="zh-CN"/>
              </w:rPr>
              <w:t>from</w:t>
            </w:r>
            <w:r w:rsidR="006A012B" w:rsidRPr="000D3A97">
              <w:rPr>
                <w:lang w:eastAsia="zh-CN"/>
              </w:rPr>
              <w:t xml:space="preserve"> </w:t>
            </w:r>
            <w:r w:rsidRPr="000D3A97">
              <w:rPr>
                <w:lang w:eastAsia="zh-CN"/>
              </w:rPr>
              <w:t>5GS</w:t>
            </w:r>
            <w:r w:rsidR="006A012B" w:rsidRPr="000D3A97">
              <w:rPr>
                <w:lang w:eastAsia="zh-CN"/>
              </w:rPr>
              <w:t xml:space="preserve"> </w:t>
            </w:r>
            <w:r w:rsidRPr="000D3A97">
              <w:rPr>
                <w:lang w:eastAsia="zh-CN"/>
              </w:rPr>
              <w:t>to</w:t>
            </w:r>
            <w:r w:rsidR="006A012B" w:rsidRPr="000D3A97">
              <w:rPr>
                <w:lang w:eastAsia="zh-CN"/>
              </w:rPr>
              <w:t xml:space="preserve"> </w:t>
            </w:r>
            <w:r w:rsidRPr="000D3A97">
              <w:rPr>
                <w:lang w:eastAsia="zh-CN"/>
              </w:rPr>
              <w:t>EPS</w:t>
            </w:r>
            <w:r w:rsidR="006A012B" w:rsidRPr="000D3A97">
              <w:rPr>
                <w:lang w:eastAsia="zh-CN"/>
              </w:rPr>
              <w:t xml:space="preserve"> </w:t>
            </w:r>
            <w:r w:rsidRPr="000D3A97">
              <w:rPr>
                <w:lang w:eastAsia="zh-CN"/>
              </w:rPr>
              <w:t>(clause</w:t>
            </w:r>
            <w:r w:rsidR="006A012B" w:rsidRPr="000D3A97">
              <w:rPr>
                <w:lang w:eastAsia="zh-CN"/>
              </w:rPr>
              <w:t xml:space="preserve"> </w:t>
            </w:r>
            <w:r w:rsidRPr="000D3A97">
              <w:rPr>
                <w:lang w:eastAsia="zh-CN"/>
              </w:rPr>
              <w:t>5.1.1.6.3.1</w:t>
            </w:r>
            <w:r w:rsidR="006A012B" w:rsidRPr="000D3A97">
              <w:rPr>
                <w:lang w:eastAsia="zh-CN"/>
              </w:rPr>
              <w:t xml:space="preserve"> </w:t>
            </w:r>
            <w:r w:rsidRPr="000D3A97">
              <w:rPr>
                <w:lang w:eastAsia="zh-CN"/>
              </w:rPr>
              <w:t>of</w:t>
            </w:r>
            <w:r w:rsidR="006A012B" w:rsidRPr="000D3A97">
              <w:rPr>
                <w:lang w:eastAsia="zh-CN"/>
              </w:rPr>
              <w:t xml:space="preserve"> </w:t>
            </w:r>
            <w:r w:rsidR="00486865">
              <w:rPr>
                <w:lang w:eastAsia="zh-CN"/>
              </w:rPr>
              <w:t>TS</w:t>
            </w:r>
            <w:r w:rsidR="0068198A" w:rsidRPr="000D3A97">
              <w:rPr>
                <w:lang w:eastAsia="zh-CN"/>
              </w:rPr>
              <w:t> </w:t>
            </w:r>
            <w:r w:rsidRPr="000D3A97">
              <w:rPr>
                <w:lang w:eastAsia="zh-CN"/>
              </w:rPr>
              <w:t>28.552</w:t>
            </w:r>
            <w:r w:rsidR="0068198A" w:rsidRPr="000D3A97">
              <w:rPr>
                <w:lang w:eastAsia="zh-CN"/>
              </w:rPr>
              <w:t xml:space="preserve"> </w:t>
            </w:r>
            <w:r w:rsidRPr="000D3A97">
              <w:rPr>
                <w:lang w:eastAsia="zh-CN"/>
              </w:rPr>
              <w:t>[4]).</w:t>
            </w:r>
          </w:p>
          <w:p w14:paraId="40F610A7" w14:textId="432F114F" w:rsidR="00164E32" w:rsidRPr="000D3A97" w:rsidRDefault="00164E32" w:rsidP="0068198A">
            <w:pPr>
              <w:pStyle w:val="TAL"/>
              <w:rPr>
                <w:lang w:eastAsia="zh-CN"/>
              </w:rPr>
            </w:pPr>
            <w:r w:rsidRPr="000D3A97">
              <w:rPr>
                <w:lang w:eastAsia="zh-CN"/>
              </w:rPr>
              <w:t>Number</w:t>
            </w:r>
            <w:r w:rsidR="006A012B" w:rsidRPr="000D3A97">
              <w:rPr>
                <w:lang w:eastAsia="zh-CN"/>
              </w:rPr>
              <w:t xml:space="preserve"> </w:t>
            </w:r>
            <w:r w:rsidRPr="000D3A97">
              <w:rPr>
                <w:lang w:eastAsia="zh-CN"/>
              </w:rPr>
              <w:t>of</w:t>
            </w:r>
            <w:r w:rsidR="006A012B" w:rsidRPr="000D3A97">
              <w:rPr>
                <w:lang w:eastAsia="zh-CN"/>
              </w:rPr>
              <w:t xml:space="preserve"> </w:t>
            </w:r>
            <w:r w:rsidRPr="000D3A97">
              <w:rPr>
                <w:lang w:eastAsia="zh-CN"/>
              </w:rPr>
              <w:t>requested</w:t>
            </w:r>
            <w:r w:rsidR="006A012B" w:rsidRPr="000D3A97">
              <w:rPr>
                <w:lang w:eastAsia="zh-CN"/>
              </w:rPr>
              <w:t xml:space="preserve"> </w:t>
            </w:r>
            <w:r w:rsidRPr="000D3A97">
              <w:rPr>
                <w:lang w:eastAsia="zh-CN"/>
              </w:rPr>
              <w:t>resource</w:t>
            </w:r>
            <w:r w:rsidR="006A012B" w:rsidRPr="000D3A97">
              <w:rPr>
                <w:lang w:eastAsia="zh-CN"/>
              </w:rPr>
              <w:t xml:space="preserve"> </w:t>
            </w:r>
            <w:r w:rsidRPr="000D3A97">
              <w:rPr>
                <w:lang w:eastAsia="zh-CN"/>
              </w:rPr>
              <w:t>allocations</w:t>
            </w:r>
            <w:r w:rsidR="006A012B" w:rsidRPr="000D3A97">
              <w:rPr>
                <w:lang w:eastAsia="zh-CN"/>
              </w:rPr>
              <w:t xml:space="preserve"> </w:t>
            </w:r>
            <w:r w:rsidRPr="000D3A97">
              <w:rPr>
                <w:lang w:eastAsia="zh-CN"/>
              </w:rPr>
              <w:t>for</w:t>
            </w:r>
            <w:r w:rsidR="006A012B" w:rsidRPr="000D3A97">
              <w:rPr>
                <w:lang w:eastAsia="zh-CN"/>
              </w:rPr>
              <w:t xml:space="preserve"> </w:t>
            </w:r>
            <w:r w:rsidRPr="000D3A97">
              <w:rPr>
                <w:lang w:eastAsia="zh-CN"/>
              </w:rPr>
              <w:t>handovers</w:t>
            </w:r>
            <w:r w:rsidR="006A012B" w:rsidRPr="000D3A97">
              <w:rPr>
                <w:lang w:eastAsia="zh-CN"/>
              </w:rPr>
              <w:t xml:space="preserve"> </w:t>
            </w:r>
            <w:r w:rsidRPr="000D3A97">
              <w:rPr>
                <w:lang w:eastAsia="zh-CN"/>
              </w:rPr>
              <w:t>from</w:t>
            </w:r>
            <w:r w:rsidR="006A012B" w:rsidRPr="000D3A97">
              <w:rPr>
                <w:lang w:eastAsia="zh-CN"/>
              </w:rPr>
              <w:t xml:space="preserve"> </w:t>
            </w:r>
            <w:r w:rsidRPr="000D3A97">
              <w:rPr>
                <w:lang w:eastAsia="zh-CN"/>
              </w:rPr>
              <w:t>EPS</w:t>
            </w:r>
            <w:r w:rsidR="006A012B" w:rsidRPr="000D3A97">
              <w:rPr>
                <w:lang w:eastAsia="zh-CN"/>
              </w:rPr>
              <w:t xml:space="preserve"> </w:t>
            </w:r>
            <w:r w:rsidRPr="000D3A97">
              <w:rPr>
                <w:lang w:eastAsia="zh-CN"/>
              </w:rPr>
              <w:t>to</w:t>
            </w:r>
            <w:r w:rsidR="006A012B" w:rsidRPr="000D3A97">
              <w:rPr>
                <w:lang w:eastAsia="zh-CN"/>
              </w:rPr>
              <w:t xml:space="preserve"> </w:t>
            </w:r>
            <w:r w:rsidRPr="000D3A97">
              <w:rPr>
                <w:lang w:eastAsia="zh-CN"/>
              </w:rPr>
              <w:t>5GS</w:t>
            </w:r>
            <w:r w:rsidR="006A012B" w:rsidRPr="000D3A97">
              <w:rPr>
                <w:lang w:eastAsia="zh-CN"/>
              </w:rPr>
              <w:t xml:space="preserve"> </w:t>
            </w:r>
            <w:r w:rsidRPr="000D3A97">
              <w:rPr>
                <w:lang w:eastAsia="zh-CN"/>
              </w:rPr>
              <w:t>(clause</w:t>
            </w:r>
            <w:r w:rsidR="006A012B" w:rsidRPr="000D3A97">
              <w:rPr>
                <w:lang w:eastAsia="zh-CN"/>
              </w:rPr>
              <w:t xml:space="preserve"> </w:t>
            </w:r>
            <w:r w:rsidRPr="000D3A97">
              <w:rPr>
                <w:lang w:eastAsia="zh-CN"/>
              </w:rPr>
              <w:t>5.1.1.6.3.4</w:t>
            </w:r>
            <w:r w:rsidR="006A012B" w:rsidRPr="000D3A97">
              <w:rPr>
                <w:lang w:eastAsia="zh-CN"/>
              </w:rPr>
              <w:t xml:space="preserve"> </w:t>
            </w:r>
            <w:r w:rsidRPr="000D3A97">
              <w:rPr>
                <w:lang w:eastAsia="zh-CN"/>
              </w:rPr>
              <w:t>of</w:t>
            </w:r>
            <w:r w:rsidR="006A012B" w:rsidRPr="000D3A97">
              <w:rPr>
                <w:lang w:eastAsia="zh-CN"/>
              </w:rPr>
              <w:t xml:space="preserve"> </w:t>
            </w:r>
            <w:r w:rsidR="00486865">
              <w:rPr>
                <w:lang w:eastAsia="zh-CN"/>
              </w:rPr>
              <w:t>TS</w:t>
            </w:r>
            <w:r w:rsidR="006A012B" w:rsidRPr="000D3A97">
              <w:rPr>
                <w:lang w:eastAsia="zh-CN"/>
              </w:rPr>
              <w:t xml:space="preserve"> </w:t>
            </w:r>
            <w:r w:rsidRPr="000D3A97">
              <w:rPr>
                <w:lang w:eastAsia="zh-CN"/>
              </w:rPr>
              <w:t>28.552</w:t>
            </w:r>
            <w:r w:rsidR="0068198A" w:rsidRPr="000D3A97">
              <w:rPr>
                <w:lang w:eastAsia="zh-CN"/>
              </w:rPr>
              <w:t xml:space="preserve"> </w:t>
            </w:r>
            <w:r w:rsidRPr="000D3A97">
              <w:rPr>
                <w:lang w:eastAsia="zh-CN"/>
              </w:rPr>
              <w:t>[4])</w:t>
            </w:r>
          </w:p>
          <w:p w14:paraId="3AE9A3EB" w14:textId="4E38EC18" w:rsidR="00164E32" w:rsidRPr="000D3A97" w:rsidRDefault="00164E32" w:rsidP="0068198A">
            <w:pPr>
              <w:pStyle w:val="TAL"/>
              <w:rPr>
                <w:lang w:eastAsia="zh-CN"/>
              </w:rPr>
            </w:pPr>
            <w:r w:rsidRPr="000D3A97">
              <w:rPr>
                <w:lang w:eastAsia="zh-CN"/>
              </w:rPr>
              <w:t>Number</w:t>
            </w:r>
            <w:r w:rsidR="006A012B" w:rsidRPr="000D3A97">
              <w:rPr>
                <w:lang w:eastAsia="zh-CN"/>
              </w:rPr>
              <w:t xml:space="preserve"> </w:t>
            </w:r>
            <w:r w:rsidRPr="000D3A97">
              <w:rPr>
                <w:lang w:eastAsia="zh-CN"/>
              </w:rPr>
              <w:t>of</w:t>
            </w:r>
            <w:r w:rsidR="006A012B" w:rsidRPr="000D3A97">
              <w:rPr>
                <w:lang w:eastAsia="zh-CN"/>
              </w:rPr>
              <w:t xml:space="preserve"> </w:t>
            </w:r>
            <w:r w:rsidRPr="000D3A97">
              <w:rPr>
                <w:lang w:eastAsia="zh-CN"/>
              </w:rPr>
              <w:t>requested</w:t>
            </w:r>
            <w:r w:rsidR="006A012B" w:rsidRPr="000D3A97">
              <w:rPr>
                <w:lang w:eastAsia="zh-CN"/>
              </w:rPr>
              <w:t xml:space="preserve"> </w:t>
            </w:r>
            <w:r w:rsidRPr="000D3A97">
              <w:rPr>
                <w:lang w:eastAsia="zh-CN"/>
              </w:rPr>
              <w:t>preparations</w:t>
            </w:r>
            <w:r w:rsidR="006A012B" w:rsidRPr="000D3A97">
              <w:rPr>
                <w:lang w:eastAsia="zh-CN"/>
              </w:rPr>
              <w:t xml:space="preserve"> </w:t>
            </w:r>
            <w:r w:rsidRPr="000D3A97">
              <w:rPr>
                <w:lang w:eastAsia="zh-CN"/>
              </w:rPr>
              <w:t>for</w:t>
            </w:r>
            <w:r w:rsidR="006A012B" w:rsidRPr="000D3A97">
              <w:rPr>
                <w:rFonts w:hint="eastAsia"/>
                <w:lang w:eastAsia="zh-CN"/>
              </w:rPr>
              <w:t xml:space="preserve"> </w:t>
            </w:r>
            <w:r w:rsidRPr="000D3A97">
              <w:rPr>
                <w:rFonts w:hint="eastAsia"/>
                <w:lang w:eastAsia="zh-CN"/>
              </w:rPr>
              <w:t>EPS</w:t>
            </w:r>
            <w:r w:rsidR="006A012B" w:rsidRPr="000D3A97">
              <w:rPr>
                <w:rFonts w:hint="eastAsia"/>
                <w:lang w:eastAsia="zh-CN"/>
              </w:rPr>
              <w:t xml:space="preserve"> </w:t>
            </w:r>
            <w:r w:rsidRPr="000D3A97">
              <w:rPr>
                <w:rFonts w:hint="eastAsia"/>
                <w:lang w:eastAsia="zh-CN"/>
              </w:rPr>
              <w:t>fallback</w:t>
            </w:r>
            <w:r w:rsidR="006A012B" w:rsidRPr="000D3A97">
              <w:rPr>
                <w:lang w:eastAsia="zh-CN"/>
              </w:rPr>
              <w:t xml:space="preserve"> </w:t>
            </w:r>
            <w:r w:rsidRPr="000D3A97">
              <w:rPr>
                <w:lang w:eastAsia="zh-CN"/>
              </w:rPr>
              <w:t>handovers</w:t>
            </w:r>
            <w:r w:rsidR="006A012B" w:rsidRPr="000D3A97">
              <w:rPr>
                <w:lang w:eastAsia="zh-CN"/>
              </w:rPr>
              <w:t xml:space="preserve"> </w:t>
            </w:r>
            <w:r w:rsidRPr="000D3A97">
              <w:rPr>
                <w:lang w:eastAsia="zh-CN"/>
              </w:rPr>
              <w:t>(clause</w:t>
            </w:r>
            <w:r w:rsidR="006A012B" w:rsidRPr="000D3A97">
              <w:rPr>
                <w:lang w:eastAsia="zh-CN"/>
              </w:rPr>
              <w:t xml:space="preserve"> </w:t>
            </w:r>
            <w:r w:rsidRPr="000D3A97">
              <w:rPr>
                <w:lang w:eastAsia="zh-CN"/>
              </w:rPr>
              <w:t>5.1.1.6.3.10</w:t>
            </w:r>
            <w:r w:rsidR="006A012B" w:rsidRPr="000D3A97">
              <w:rPr>
                <w:lang w:eastAsia="zh-CN"/>
              </w:rPr>
              <w:t xml:space="preserve"> </w:t>
            </w:r>
            <w:r w:rsidRPr="000D3A97">
              <w:rPr>
                <w:lang w:eastAsia="zh-CN"/>
              </w:rPr>
              <w:t>of</w:t>
            </w:r>
            <w:r w:rsidR="006A012B" w:rsidRPr="000D3A97">
              <w:rPr>
                <w:lang w:eastAsia="zh-CN"/>
              </w:rPr>
              <w:t xml:space="preserve"> </w:t>
            </w:r>
            <w:r w:rsidR="00486865">
              <w:rPr>
                <w:lang w:eastAsia="zh-CN"/>
              </w:rPr>
              <w:t>TS</w:t>
            </w:r>
            <w:r w:rsidR="006A012B" w:rsidRPr="000D3A97">
              <w:rPr>
                <w:lang w:eastAsia="zh-CN"/>
              </w:rPr>
              <w:t xml:space="preserve"> </w:t>
            </w:r>
            <w:r w:rsidRPr="000D3A97">
              <w:rPr>
                <w:lang w:eastAsia="zh-CN"/>
              </w:rPr>
              <w:t>28.552</w:t>
            </w:r>
            <w:r w:rsidR="0068198A" w:rsidRPr="000D3A97">
              <w:rPr>
                <w:lang w:eastAsia="zh-CN"/>
              </w:rPr>
              <w:t xml:space="preserve"> </w:t>
            </w:r>
            <w:r w:rsidRPr="000D3A97">
              <w:rPr>
                <w:lang w:eastAsia="zh-CN"/>
              </w:rPr>
              <w:t>[4])</w:t>
            </w:r>
          </w:p>
          <w:p w14:paraId="304252A0" w14:textId="66C3EC4F" w:rsidR="00164E32" w:rsidRPr="000D3A97" w:rsidRDefault="00164E32" w:rsidP="0068198A">
            <w:pPr>
              <w:pStyle w:val="TAL"/>
              <w:rPr>
                <w:lang w:eastAsia="zh-CN"/>
              </w:rPr>
            </w:pPr>
            <w:r w:rsidRPr="000D3A97">
              <w:rPr>
                <w:lang w:eastAsia="zh-CN"/>
              </w:rPr>
              <w:t>Number</w:t>
            </w:r>
            <w:r w:rsidR="006A012B" w:rsidRPr="000D3A97">
              <w:rPr>
                <w:lang w:eastAsia="zh-CN"/>
              </w:rPr>
              <w:t xml:space="preserve"> </w:t>
            </w:r>
            <w:r w:rsidRPr="000D3A97">
              <w:rPr>
                <w:lang w:eastAsia="zh-CN"/>
              </w:rPr>
              <w:t>of</w:t>
            </w:r>
            <w:r w:rsidR="006A012B" w:rsidRPr="000D3A97">
              <w:rPr>
                <w:lang w:eastAsia="zh-CN"/>
              </w:rPr>
              <w:t xml:space="preserve"> </w:t>
            </w:r>
            <w:r w:rsidRPr="000D3A97">
              <w:rPr>
                <w:lang w:eastAsia="zh-CN"/>
              </w:rPr>
              <w:t>successful</w:t>
            </w:r>
            <w:r w:rsidR="006A012B" w:rsidRPr="000D3A97">
              <w:rPr>
                <w:lang w:eastAsia="zh-CN"/>
              </w:rPr>
              <w:t xml:space="preserve"> </w:t>
            </w:r>
            <w:r w:rsidRPr="000D3A97">
              <w:rPr>
                <w:lang w:eastAsia="zh-CN"/>
              </w:rPr>
              <w:t>executions</w:t>
            </w:r>
            <w:r w:rsidR="006A012B" w:rsidRPr="000D3A97">
              <w:rPr>
                <w:lang w:eastAsia="zh-CN"/>
              </w:rPr>
              <w:t xml:space="preserve"> </w:t>
            </w:r>
            <w:r w:rsidRPr="000D3A97">
              <w:rPr>
                <w:lang w:eastAsia="zh-CN"/>
              </w:rPr>
              <w:t>for</w:t>
            </w:r>
            <w:r w:rsidR="006A012B" w:rsidRPr="000D3A97">
              <w:rPr>
                <w:rFonts w:hint="eastAsia"/>
                <w:lang w:eastAsia="zh-CN"/>
              </w:rPr>
              <w:t xml:space="preserve"> </w:t>
            </w:r>
            <w:r w:rsidRPr="000D3A97">
              <w:rPr>
                <w:rFonts w:hint="eastAsia"/>
                <w:lang w:eastAsia="zh-CN"/>
              </w:rPr>
              <w:t>EPS</w:t>
            </w:r>
            <w:r w:rsidR="006A012B" w:rsidRPr="000D3A97">
              <w:rPr>
                <w:rFonts w:hint="eastAsia"/>
                <w:lang w:eastAsia="zh-CN"/>
              </w:rPr>
              <w:t xml:space="preserve"> </w:t>
            </w:r>
            <w:r w:rsidRPr="000D3A97">
              <w:rPr>
                <w:rFonts w:hint="eastAsia"/>
                <w:lang w:eastAsia="zh-CN"/>
              </w:rPr>
              <w:t>fallback</w:t>
            </w:r>
            <w:r w:rsidR="006A012B" w:rsidRPr="000D3A97">
              <w:rPr>
                <w:lang w:eastAsia="zh-CN"/>
              </w:rPr>
              <w:t xml:space="preserve"> </w:t>
            </w:r>
            <w:r w:rsidRPr="000D3A97">
              <w:rPr>
                <w:lang w:eastAsia="zh-CN"/>
              </w:rPr>
              <w:t>handovers</w:t>
            </w:r>
            <w:r w:rsidR="006A012B" w:rsidRPr="000D3A97">
              <w:rPr>
                <w:lang w:eastAsia="zh-CN"/>
              </w:rPr>
              <w:t xml:space="preserve"> </w:t>
            </w:r>
            <w:r w:rsidRPr="000D3A97">
              <w:rPr>
                <w:lang w:eastAsia="zh-CN"/>
              </w:rPr>
              <w:t>(clause</w:t>
            </w:r>
            <w:r w:rsidR="006A012B" w:rsidRPr="000D3A97">
              <w:rPr>
                <w:lang w:eastAsia="zh-CN"/>
              </w:rPr>
              <w:t xml:space="preserve"> </w:t>
            </w:r>
            <w:r w:rsidRPr="000D3A97">
              <w:rPr>
                <w:lang w:eastAsia="zh-CN"/>
              </w:rPr>
              <w:t>5.1.1.6.3.13</w:t>
            </w:r>
            <w:r w:rsidR="006A012B" w:rsidRPr="000D3A97">
              <w:rPr>
                <w:lang w:eastAsia="zh-CN"/>
              </w:rPr>
              <w:t xml:space="preserve"> </w:t>
            </w:r>
            <w:r w:rsidRPr="000D3A97">
              <w:rPr>
                <w:lang w:eastAsia="zh-CN"/>
              </w:rPr>
              <w:t>of</w:t>
            </w:r>
            <w:r w:rsidR="006A012B" w:rsidRPr="000D3A97">
              <w:rPr>
                <w:lang w:eastAsia="zh-CN"/>
              </w:rPr>
              <w:t xml:space="preserve"> </w:t>
            </w:r>
            <w:r w:rsidR="00486865">
              <w:rPr>
                <w:lang w:eastAsia="zh-CN"/>
              </w:rPr>
              <w:t>TS</w:t>
            </w:r>
            <w:r w:rsidR="0068198A" w:rsidRPr="000D3A97">
              <w:rPr>
                <w:lang w:eastAsia="zh-CN"/>
              </w:rPr>
              <w:t> </w:t>
            </w:r>
            <w:r w:rsidRPr="000D3A97">
              <w:rPr>
                <w:lang w:eastAsia="zh-CN"/>
              </w:rPr>
              <w:t>28.552</w:t>
            </w:r>
            <w:r w:rsidR="0068198A" w:rsidRPr="000D3A97">
              <w:rPr>
                <w:lang w:eastAsia="zh-CN"/>
              </w:rPr>
              <w:t xml:space="preserve"> </w:t>
            </w:r>
            <w:r w:rsidRPr="000D3A97">
              <w:rPr>
                <w:lang w:eastAsia="zh-CN"/>
              </w:rPr>
              <w:t>[4])</w:t>
            </w:r>
          </w:p>
        </w:tc>
      </w:tr>
      <w:tr w:rsidR="00164E32" w:rsidRPr="00BC0026" w14:paraId="51FDAADD" w14:textId="77777777" w:rsidTr="0068198A">
        <w:trPr>
          <w:jc w:val="center"/>
        </w:trPr>
        <w:tc>
          <w:tcPr>
            <w:tcW w:w="1650" w:type="dxa"/>
            <w:vMerge/>
            <w:shd w:val="clear" w:color="auto" w:fill="auto"/>
          </w:tcPr>
          <w:p w14:paraId="77B49C12" w14:textId="77777777" w:rsidR="00164E32" w:rsidRPr="00BC0026" w:rsidRDefault="00164E32" w:rsidP="0068198A">
            <w:pPr>
              <w:keepNext/>
              <w:keepLines/>
              <w:rPr>
                <w:rFonts w:ascii="Arial" w:hAnsi="Arial" w:cs="Arial"/>
                <w:sz w:val="18"/>
                <w:szCs w:val="18"/>
                <w:lang w:eastAsia="zh-CN"/>
              </w:rPr>
            </w:pPr>
          </w:p>
        </w:tc>
        <w:tc>
          <w:tcPr>
            <w:tcW w:w="3588" w:type="dxa"/>
            <w:shd w:val="clear" w:color="auto" w:fill="auto"/>
          </w:tcPr>
          <w:p w14:paraId="66D460D6" w14:textId="7F13414A" w:rsidR="00164E32" w:rsidRPr="00BC0026" w:rsidRDefault="00164E32" w:rsidP="0068198A">
            <w:pPr>
              <w:pStyle w:val="TAL"/>
              <w:rPr>
                <w:lang w:eastAsia="zh-CN"/>
              </w:rPr>
            </w:pP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bearers</w:t>
            </w:r>
            <w:r w:rsidR="006A012B" w:rsidRPr="00BC0026">
              <w:rPr>
                <w:lang w:eastAsia="zh-CN"/>
              </w:rPr>
              <w:t xml:space="preserve"> </w:t>
            </w:r>
            <w:r w:rsidRPr="00BC0026">
              <w:rPr>
                <w:lang w:eastAsia="zh-CN"/>
              </w:rPr>
              <w:t>being</w:t>
            </w:r>
            <w:r w:rsidR="006A012B" w:rsidRPr="00BC0026">
              <w:rPr>
                <w:lang w:eastAsia="zh-CN"/>
              </w:rPr>
              <w:t xml:space="preserve"> </w:t>
            </w:r>
            <w:r w:rsidRPr="00BC0026">
              <w:rPr>
                <w:lang w:eastAsia="zh-CN"/>
              </w:rPr>
              <w:t>recovered</w:t>
            </w:r>
            <w:r w:rsidR="006A012B" w:rsidRPr="00BC0026">
              <w:rPr>
                <w:lang w:eastAsia="zh-CN"/>
              </w:rPr>
              <w:t xml:space="preserve"> </w:t>
            </w:r>
            <w:r w:rsidRPr="00BC0026">
              <w:rPr>
                <w:lang w:eastAsia="zh-CN"/>
              </w:rPr>
              <w:t>from</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error</w:t>
            </w:r>
            <w:r w:rsidR="006A012B" w:rsidRPr="00BC0026">
              <w:rPr>
                <w:lang w:eastAsia="zh-CN"/>
              </w:rPr>
              <w:t xml:space="preserve"> </w:t>
            </w:r>
            <w:r w:rsidRPr="00BC0026">
              <w:rPr>
                <w:lang w:eastAsia="zh-CN"/>
              </w:rPr>
              <w:t>state</w:t>
            </w:r>
          </w:p>
        </w:tc>
        <w:tc>
          <w:tcPr>
            <w:tcW w:w="4105" w:type="dxa"/>
          </w:tcPr>
          <w:p w14:paraId="7C93ED25" w14:textId="07C52ABD" w:rsidR="00164E32" w:rsidRPr="00BC0026" w:rsidRDefault="00164E32" w:rsidP="0068198A">
            <w:pPr>
              <w:pStyle w:val="TAL"/>
              <w:rPr>
                <w:lang w:eastAsia="zh-CN"/>
              </w:rPr>
            </w:pPr>
            <w:r w:rsidRPr="00BC0026">
              <w:rPr>
                <w:color w:val="FF0000"/>
                <w:lang w:eastAsia="zh-CN"/>
              </w:rPr>
              <w:t>Editors</w:t>
            </w:r>
            <w:r w:rsidR="006A012B" w:rsidRPr="00BC0026">
              <w:rPr>
                <w:color w:val="FF0000"/>
                <w:lang w:eastAsia="zh-CN"/>
              </w:rPr>
              <w:t xml:space="preserve"> </w:t>
            </w:r>
            <w:r w:rsidRPr="00BC0026">
              <w:rPr>
                <w:color w:val="FF0000"/>
                <w:lang w:eastAsia="zh-CN"/>
              </w:rPr>
              <w:t>Note:</w:t>
            </w:r>
            <w:r w:rsidR="006A012B" w:rsidRPr="00BC0026">
              <w:rPr>
                <w:color w:val="FF0000"/>
                <w:lang w:eastAsia="zh-CN"/>
              </w:rPr>
              <w:t xml:space="preserve"> </w:t>
            </w:r>
            <w:r w:rsidRPr="00BC0026">
              <w:rPr>
                <w:color w:val="FF0000"/>
                <w:lang w:eastAsia="zh-CN"/>
              </w:rPr>
              <w:t>to</w:t>
            </w:r>
            <w:r w:rsidR="006A012B" w:rsidRPr="00BC0026">
              <w:rPr>
                <w:color w:val="FF0000"/>
                <w:lang w:eastAsia="zh-CN"/>
              </w:rPr>
              <w:t xml:space="preserve"> </w:t>
            </w:r>
            <w:r w:rsidRPr="00BC0026">
              <w:rPr>
                <w:color w:val="FF0000"/>
                <w:lang w:eastAsia="zh-CN"/>
              </w:rPr>
              <w:t>be</w:t>
            </w:r>
            <w:r w:rsidR="006A012B" w:rsidRPr="00BC0026">
              <w:rPr>
                <w:color w:val="FF0000"/>
                <w:lang w:eastAsia="zh-CN"/>
              </w:rPr>
              <w:t xml:space="preserve"> </w:t>
            </w:r>
            <w:r w:rsidRPr="00BC0026">
              <w:rPr>
                <w:color w:val="FF0000"/>
                <w:lang w:eastAsia="zh-CN"/>
              </w:rPr>
              <w:t>defined</w:t>
            </w:r>
            <w:r w:rsidR="006A012B" w:rsidRPr="00BC0026">
              <w:rPr>
                <w:color w:val="FF0000"/>
                <w:lang w:eastAsia="zh-CN"/>
              </w:rPr>
              <w:t xml:space="preserve"> </w:t>
            </w:r>
            <w:r w:rsidRPr="00BC0026">
              <w:rPr>
                <w:color w:val="FF0000"/>
                <w:lang w:eastAsia="zh-CN"/>
              </w:rPr>
              <w:t>in</w:t>
            </w:r>
            <w:r w:rsidR="006A012B" w:rsidRPr="00BC0026">
              <w:rPr>
                <w:color w:val="FF0000"/>
                <w:lang w:eastAsia="zh-CN"/>
              </w:rPr>
              <w:t xml:space="preserve"> </w:t>
            </w:r>
            <w:r w:rsidR="00486865">
              <w:rPr>
                <w:color w:val="FF0000"/>
                <w:lang w:eastAsia="zh-CN"/>
              </w:rPr>
              <w:t>TS</w:t>
            </w:r>
            <w:r w:rsidR="006A012B" w:rsidRPr="00BC0026">
              <w:rPr>
                <w:color w:val="FF0000"/>
                <w:lang w:eastAsia="zh-CN"/>
              </w:rPr>
              <w:t xml:space="preserve"> </w:t>
            </w:r>
            <w:r w:rsidRPr="00BC0026">
              <w:rPr>
                <w:color w:val="FF0000"/>
                <w:lang w:eastAsia="zh-CN"/>
              </w:rPr>
              <w:t>28.552.</w:t>
            </w:r>
          </w:p>
        </w:tc>
      </w:tr>
      <w:tr w:rsidR="00164E32" w:rsidRPr="00BC0026" w14:paraId="29849070" w14:textId="77777777" w:rsidTr="0068198A">
        <w:trPr>
          <w:jc w:val="center"/>
        </w:trPr>
        <w:tc>
          <w:tcPr>
            <w:tcW w:w="1650" w:type="dxa"/>
            <w:vMerge/>
            <w:shd w:val="clear" w:color="auto" w:fill="auto"/>
          </w:tcPr>
          <w:p w14:paraId="0B90B508" w14:textId="77777777" w:rsidR="00164E32" w:rsidRPr="00BC0026" w:rsidRDefault="00164E32" w:rsidP="0068198A">
            <w:pPr>
              <w:keepNext/>
              <w:keepLines/>
              <w:rPr>
                <w:rFonts w:ascii="Arial" w:hAnsi="Arial" w:cs="Arial"/>
                <w:sz w:val="18"/>
                <w:szCs w:val="18"/>
                <w:lang w:eastAsia="zh-CN"/>
              </w:rPr>
            </w:pPr>
          </w:p>
        </w:tc>
        <w:tc>
          <w:tcPr>
            <w:tcW w:w="3588" w:type="dxa"/>
            <w:shd w:val="clear" w:color="auto" w:fill="auto"/>
          </w:tcPr>
          <w:p w14:paraId="497DB817" w14:textId="5D427306" w:rsidR="00164E32" w:rsidRPr="00BC0026" w:rsidRDefault="00164E32" w:rsidP="0068198A">
            <w:pPr>
              <w:pStyle w:val="TAL"/>
              <w:rPr>
                <w:lang w:eastAsia="zh-CN"/>
              </w:rPr>
            </w:pP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successful</w:t>
            </w:r>
            <w:r w:rsidR="006A012B" w:rsidRPr="00BC0026">
              <w:rPr>
                <w:lang w:eastAsia="zh-CN"/>
              </w:rPr>
              <w:t xml:space="preserve"> </w:t>
            </w:r>
            <w:r w:rsidRPr="00BC0026">
              <w:rPr>
                <w:lang w:eastAsia="zh-CN"/>
              </w:rPr>
              <w:t>bearer</w:t>
            </w:r>
            <w:r w:rsidR="006A012B" w:rsidRPr="00BC0026">
              <w:rPr>
                <w:lang w:eastAsia="zh-CN"/>
              </w:rPr>
              <w:t xml:space="preserve"> </w:t>
            </w:r>
            <w:r w:rsidRPr="00BC0026">
              <w:rPr>
                <w:lang w:eastAsia="zh-CN"/>
              </w:rPr>
              <w:t>modification</w:t>
            </w:r>
          </w:p>
        </w:tc>
        <w:tc>
          <w:tcPr>
            <w:tcW w:w="4105" w:type="dxa"/>
          </w:tcPr>
          <w:p w14:paraId="770C2F6E" w14:textId="0E938510" w:rsidR="00164E32" w:rsidRPr="00BC0026" w:rsidRDefault="00164E32" w:rsidP="0068198A">
            <w:pPr>
              <w:pStyle w:val="TAL"/>
              <w:rPr>
                <w:rFonts w:ascii="Courier New" w:hAnsi="Courier New"/>
                <w:lang w:eastAsia="zh-CN"/>
              </w:rPr>
            </w:pP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QoS</w:t>
            </w:r>
            <w:r w:rsidR="006A012B" w:rsidRPr="00BC0026">
              <w:rPr>
                <w:lang w:eastAsia="zh-CN"/>
              </w:rPr>
              <w:t xml:space="preserve"> </w:t>
            </w:r>
            <w:r w:rsidRPr="00BC0026">
              <w:rPr>
                <w:lang w:eastAsia="zh-CN"/>
              </w:rPr>
              <w:t>flows</w:t>
            </w:r>
            <w:r w:rsidR="006A012B" w:rsidRPr="00BC0026">
              <w:rPr>
                <w:lang w:eastAsia="zh-CN"/>
              </w:rPr>
              <w:t xml:space="preserve"> </w:t>
            </w:r>
            <w:r w:rsidRPr="00BC0026">
              <w:rPr>
                <w:lang w:eastAsia="zh-CN"/>
              </w:rPr>
              <w:t>attempted</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modify</w:t>
            </w:r>
            <w:r w:rsidR="006A012B" w:rsidRPr="00BC0026">
              <w:rPr>
                <w:lang w:eastAsia="zh-CN"/>
              </w:rPr>
              <w:t xml:space="preserve"> </w:t>
            </w:r>
            <w:r w:rsidRPr="00BC0026">
              <w:rPr>
                <w:lang w:eastAsia="zh-CN"/>
              </w:rPr>
              <w:t>(clause</w:t>
            </w:r>
            <w:r w:rsidR="0068198A" w:rsidRPr="00BC0026">
              <w:rPr>
                <w:lang w:eastAsia="zh-CN"/>
              </w:rPr>
              <w:t> </w:t>
            </w:r>
            <w:r w:rsidRPr="00BC0026">
              <w:rPr>
                <w:lang w:eastAsia="zh-CN"/>
              </w:rPr>
              <w:t>5.1.1.13.4.1</w:t>
            </w:r>
            <w:r w:rsidR="006A012B" w:rsidRPr="000D3A97">
              <w:rPr>
                <w:lang w:eastAsia="zh-CN"/>
              </w:rPr>
              <w:t xml:space="preserve"> </w:t>
            </w:r>
            <w:r w:rsidRPr="000D3A97">
              <w:rPr>
                <w:lang w:eastAsia="zh-CN"/>
              </w:rPr>
              <w:t>of</w:t>
            </w:r>
            <w:r w:rsidR="006A012B" w:rsidRPr="000D3A97">
              <w:rPr>
                <w:lang w:eastAsia="zh-CN"/>
              </w:rPr>
              <w:t xml:space="preserve"> </w:t>
            </w:r>
            <w:r w:rsidR="00486865">
              <w:rPr>
                <w:lang w:eastAsia="zh-CN"/>
              </w:rPr>
              <w:t>TS</w:t>
            </w:r>
            <w:r w:rsidR="006A012B" w:rsidRPr="00BC0026">
              <w:rPr>
                <w:lang w:eastAsia="zh-CN"/>
              </w:rPr>
              <w:t xml:space="preserve"> </w:t>
            </w:r>
            <w:r w:rsidRPr="00BC0026">
              <w:rPr>
                <w:lang w:eastAsia="zh-CN"/>
              </w:rPr>
              <w:t>28.552</w:t>
            </w:r>
            <w:r w:rsidR="0068198A" w:rsidRPr="00BC0026">
              <w:rPr>
                <w:lang w:eastAsia="zh-CN"/>
              </w:rPr>
              <w:t xml:space="preserve"> </w:t>
            </w:r>
            <w:r w:rsidRPr="00BC0026">
              <w:rPr>
                <w:lang w:eastAsia="zh-CN"/>
              </w:rPr>
              <w:t>[4])</w:t>
            </w:r>
          </w:p>
        </w:tc>
      </w:tr>
      <w:bookmarkEnd w:id="452"/>
    </w:tbl>
    <w:p w14:paraId="6D8DC84B" w14:textId="77777777" w:rsidR="00164E32" w:rsidRPr="00BC0026" w:rsidRDefault="00164E32" w:rsidP="0068198A"/>
    <w:p w14:paraId="7349E5F8" w14:textId="49D11167" w:rsidR="00164E32" w:rsidRPr="00BC0026" w:rsidRDefault="00164E32" w:rsidP="00164E32">
      <w:pPr>
        <w:pStyle w:val="Heading5"/>
      </w:pPr>
      <w:bookmarkStart w:id="453" w:name="_Toc105572961"/>
      <w:bookmarkStart w:id="454" w:name="_Toc122351685"/>
      <w:r w:rsidRPr="00BC0026">
        <w:t>8.4.</w:t>
      </w:r>
      <w:r w:rsidR="005C1272" w:rsidRPr="00BC0026">
        <w:t>6</w:t>
      </w:r>
      <w:r w:rsidRPr="00BC0026">
        <w:t>.1.3</w:t>
      </w:r>
      <w:r w:rsidRPr="00BC0026">
        <w:tab/>
        <w:t>Analytics output</w:t>
      </w:r>
      <w:bookmarkEnd w:id="453"/>
      <w:bookmarkEnd w:id="454"/>
    </w:p>
    <w:p w14:paraId="75085DB1" w14:textId="73717313" w:rsidR="00164E32" w:rsidRPr="00BC0026" w:rsidRDefault="00164E32" w:rsidP="00164E32">
      <w:r w:rsidRPr="00BC0026">
        <w:t>The specific information elements of the analytics output for maintenance management analysis, in addition to the common information elements of the analytics outputs (see clause 8.3), are provided in table 8.4.</w:t>
      </w:r>
      <w:r w:rsidR="005C1272" w:rsidRPr="00BC0026">
        <w:t>6</w:t>
      </w:r>
      <w:r w:rsidRPr="00BC0026">
        <w:t>.1.3-1.</w:t>
      </w:r>
    </w:p>
    <w:p w14:paraId="5CFF4037" w14:textId="51802559" w:rsidR="00164E32" w:rsidRPr="00BC0026" w:rsidRDefault="00164E32" w:rsidP="00164E32">
      <w:pPr>
        <w:pStyle w:val="TH"/>
      </w:pPr>
      <w:r w:rsidRPr="00BC0026">
        <w:t>Table 8.4.</w:t>
      </w:r>
      <w:r w:rsidR="005C1272" w:rsidRPr="00BC0026">
        <w:t>6</w:t>
      </w:r>
      <w:r w:rsidRPr="00BC0026">
        <w:t>.1.3-1: Analytics output for maintenance analysis</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68"/>
        <w:gridCol w:w="3776"/>
        <w:gridCol w:w="1843"/>
        <w:gridCol w:w="2017"/>
      </w:tblGrid>
      <w:tr w:rsidR="00164E32" w:rsidRPr="00BC0026" w14:paraId="13ECD1E3" w14:textId="77777777" w:rsidTr="0068198A">
        <w:trPr>
          <w:jc w:val="center"/>
        </w:trPr>
        <w:tc>
          <w:tcPr>
            <w:tcW w:w="2068" w:type="dxa"/>
            <w:shd w:val="clear" w:color="auto" w:fill="9CC2E5"/>
            <w:vAlign w:val="center"/>
          </w:tcPr>
          <w:p w14:paraId="474F73FE" w14:textId="09A0E02D" w:rsidR="00164E32" w:rsidRPr="00BC0026" w:rsidRDefault="00164E32" w:rsidP="00C76939">
            <w:pPr>
              <w:pStyle w:val="TAH"/>
            </w:pPr>
            <w:r w:rsidRPr="00BC0026">
              <w:t>Information</w:t>
            </w:r>
            <w:r w:rsidR="006A012B" w:rsidRPr="00BC0026">
              <w:t xml:space="preserve"> </w:t>
            </w:r>
            <w:r w:rsidRPr="00BC0026">
              <w:t>element</w:t>
            </w:r>
          </w:p>
        </w:tc>
        <w:tc>
          <w:tcPr>
            <w:tcW w:w="3776" w:type="dxa"/>
            <w:shd w:val="clear" w:color="auto" w:fill="9CC2E5"/>
            <w:vAlign w:val="center"/>
          </w:tcPr>
          <w:p w14:paraId="4E21B455" w14:textId="77777777" w:rsidR="00164E32" w:rsidRPr="00BC0026" w:rsidRDefault="00164E32" w:rsidP="00C76939">
            <w:pPr>
              <w:pStyle w:val="TAH"/>
            </w:pPr>
            <w:r w:rsidRPr="00BC0026">
              <w:t>Definition</w:t>
            </w:r>
          </w:p>
        </w:tc>
        <w:tc>
          <w:tcPr>
            <w:tcW w:w="1843" w:type="dxa"/>
            <w:shd w:val="clear" w:color="auto" w:fill="9CC2E5"/>
            <w:vAlign w:val="center"/>
          </w:tcPr>
          <w:p w14:paraId="7E1011A4" w14:textId="494D9657" w:rsidR="00164E32" w:rsidRPr="00BC0026" w:rsidRDefault="00164E32" w:rsidP="00C76939">
            <w:pPr>
              <w:pStyle w:val="TAH"/>
            </w:pPr>
            <w:r w:rsidRPr="00BC0026">
              <w:t>Support</w:t>
            </w:r>
            <w:r w:rsidR="006A012B" w:rsidRPr="00BC0026">
              <w:t xml:space="preserve"> </w:t>
            </w:r>
            <w:r w:rsidRPr="00BC0026">
              <w:t>qualifier</w:t>
            </w:r>
          </w:p>
        </w:tc>
        <w:tc>
          <w:tcPr>
            <w:tcW w:w="2017" w:type="dxa"/>
            <w:shd w:val="clear" w:color="auto" w:fill="9CC2E5"/>
            <w:vAlign w:val="center"/>
          </w:tcPr>
          <w:p w14:paraId="4981CEF1" w14:textId="77777777" w:rsidR="00164E32" w:rsidRPr="00BC0026" w:rsidRDefault="00164E32" w:rsidP="00C76939">
            <w:pPr>
              <w:pStyle w:val="TAH"/>
            </w:pPr>
            <w:r w:rsidRPr="00BC0026">
              <w:t>Properties</w:t>
            </w:r>
          </w:p>
        </w:tc>
      </w:tr>
      <w:tr w:rsidR="00164E32" w:rsidRPr="00BC0026" w14:paraId="40D2D583" w14:textId="77777777" w:rsidTr="0068198A">
        <w:trPr>
          <w:jc w:val="center"/>
        </w:trPr>
        <w:tc>
          <w:tcPr>
            <w:tcW w:w="2068" w:type="dxa"/>
            <w:shd w:val="clear" w:color="auto" w:fill="auto"/>
          </w:tcPr>
          <w:p w14:paraId="7F3CBF3D" w14:textId="172CC8A0" w:rsidR="00164E32" w:rsidRPr="00BC0026" w:rsidRDefault="006047C6" w:rsidP="00C76939">
            <w:pPr>
              <w:pStyle w:val="TAL"/>
              <w:rPr>
                <w:lang w:eastAsia="zh-CN"/>
              </w:rPr>
            </w:pPr>
            <w:r w:rsidRPr="00BC0026">
              <w:rPr>
                <w:lang w:eastAsia="zh-CN"/>
              </w:rPr>
              <w:t>c</w:t>
            </w:r>
            <w:r w:rsidR="00164E32" w:rsidRPr="00BC0026">
              <w:rPr>
                <w:lang w:eastAsia="zh-CN"/>
              </w:rPr>
              <w:t>urrentUpgradeOptimal</w:t>
            </w:r>
          </w:p>
        </w:tc>
        <w:tc>
          <w:tcPr>
            <w:tcW w:w="3776" w:type="dxa"/>
            <w:shd w:val="clear" w:color="auto" w:fill="auto"/>
          </w:tcPr>
          <w:p w14:paraId="588175D4" w14:textId="0775C573" w:rsidR="00164E32" w:rsidRPr="00BC0026" w:rsidRDefault="00164E32" w:rsidP="00C76939">
            <w:pPr>
              <w:pStyle w:val="TAL"/>
              <w:rPr>
                <w:lang w:eastAsia="zh-CN"/>
              </w:rPr>
            </w:pPr>
            <w:r w:rsidRPr="00BC0026">
              <w:rPr>
                <w:lang w:eastAsia="zh-CN"/>
              </w:rPr>
              <w:t>This</w:t>
            </w:r>
            <w:r w:rsidR="006A012B" w:rsidRPr="00BC0026">
              <w:rPr>
                <w:lang w:eastAsia="zh-CN"/>
              </w:rPr>
              <w:t xml:space="preserve"> </w:t>
            </w:r>
            <w:r w:rsidRPr="00BC0026">
              <w:rPr>
                <w:lang w:eastAsia="zh-CN"/>
              </w:rPr>
              <w:t>data</w:t>
            </w:r>
            <w:r w:rsidR="006A012B" w:rsidRPr="00BC0026">
              <w:rPr>
                <w:lang w:eastAsia="zh-CN"/>
              </w:rPr>
              <w:t xml:space="preserve"> </w:t>
            </w:r>
            <w:r w:rsidRPr="00BC0026">
              <w:rPr>
                <w:lang w:eastAsia="zh-CN"/>
              </w:rPr>
              <w:t>type</w:t>
            </w:r>
            <w:r w:rsidR="006A012B" w:rsidRPr="00BC0026">
              <w:rPr>
                <w:lang w:eastAsia="zh-CN"/>
              </w:rPr>
              <w:t xml:space="preserve"> </w:t>
            </w:r>
            <w:r w:rsidRPr="00BC0026">
              <w:rPr>
                <w:lang w:eastAsia="zh-CN"/>
              </w:rPr>
              <w:t>defines</w:t>
            </w:r>
            <w:r w:rsidR="006A012B" w:rsidRPr="00BC0026">
              <w:rPr>
                <w:lang w:eastAsia="zh-CN"/>
              </w:rPr>
              <w:t xml:space="preserve"> </w:t>
            </w:r>
            <w:r w:rsidRPr="00BC0026">
              <w:rPr>
                <w:lang w:eastAsia="zh-CN"/>
              </w:rPr>
              <w:t>whether</w:t>
            </w:r>
            <w:r w:rsidR="006A012B" w:rsidRPr="00BC0026">
              <w:rPr>
                <w:lang w:eastAsia="zh-CN"/>
              </w:rPr>
              <w:t xml:space="preserve"> </w:t>
            </w:r>
            <w:r w:rsidRPr="00BC0026">
              <w:rPr>
                <w:lang w:eastAsia="zh-CN"/>
              </w:rPr>
              <w:t>gNB</w:t>
            </w:r>
            <w:r w:rsidR="006A012B" w:rsidRPr="00BC0026">
              <w:rPr>
                <w:lang w:eastAsia="zh-CN"/>
              </w:rPr>
              <w:t xml:space="preserve"> </w:t>
            </w:r>
            <w:r w:rsidRPr="00BC0026">
              <w:rPr>
                <w:lang w:eastAsia="zh-CN"/>
              </w:rPr>
              <w:t>can</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upgrade</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present</w:t>
            </w:r>
          </w:p>
        </w:tc>
        <w:tc>
          <w:tcPr>
            <w:tcW w:w="1843" w:type="dxa"/>
          </w:tcPr>
          <w:p w14:paraId="79922ACA" w14:textId="77777777" w:rsidR="00164E32" w:rsidRPr="00BC0026" w:rsidRDefault="00164E32" w:rsidP="00C76939">
            <w:pPr>
              <w:pStyle w:val="TAL"/>
              <w:rPr>
                <w:lang w:eastAsia="zh-CN"/>
              </w:rPr>
            </w:pPr>
            <w:r w:rsidRPr="00BC0026">
              <w:rPr>
                <w:lang w:eastAsia="zh-CN"/>
              </w:rPr>
              <w:t>M</w:t>
            </w:r>
          </w:p>
        </w:tc>
        <w:tc>
          <w:tcPr>
            <w:tcW w:w="2017" w:type="dxa"/>
          </w:tcPr>
          <w:p w14:paraId="77809359" w14:textId="2472C1EB" w:rsidR="00164E32" w:rsidRPr="00BC0026" w:rsidRDefault="00164E32" w:rsidP="00CE0566">
            <w:pPr>
              <w:pStyle w:val="TAL"/>
              <w:rPr>
                <w:lang w:eastAsia="zh-CN"/>
              </w:rPr>
            </w:pPr>
            <w:r w:rsidRPr="00BC0026">
              <w:rPr>
                <w:lang w:eastAsia="zh-CN"/>
              </w:rPr>
              <w:t>type:</w:t>
            </w:r>
            <w:r w:rsidR="006A012B" w:rsidRPr="00BC0026">
              <w:rPr>
                <w:lang w:eastAsia="zh-CN"/>
              </w:rPr>
              <w:t xml:space="preserve"> </w:t>
            </w:r>
            <w:r w:rsidRPr="00BC0026">
              <w:rPr>
                <w:lang w:eastAsia="zh-CN"/>
              </w:rPr>
              <w:t>CurrentUpgrade</w:t>
            </w:r>
          </w:p>
          <w:p w14:paraId="1AA1A2DD" w14:textId="6E6C1B8D" w:rsidR="00164E32" w:rsidRPr="00BC0026" w:rsidRDefault="00164E32" w:rsidP="00CE0566">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45F1B08E" w14:textId="2F7E543E" w:rsidR="00164E32" w:rsidRPr="00BC0026" w:rsidRDefault="00164E32" w:rsidP="00CE0566">
            <w:pPr>
              <w:pStyle w:val="TAL"/>
              <w:rPr>
                <w:lang w:eastAsia="zh-CN"/>
              </w:rPr>
            </w:pPr>
            <w:r w:rsidRPr="00BC0026">
              <w:rPr>
                <w:lang w:eastAsia="zh-CN"/>
              </w:rPr>
              <w:t>isOrdered:</w:t>
            </w:r>
            <w:r w:rsidR="006A012B" w:rsidRPr="00BC0026">
              <w:rPr>
                <w:lang w:eastAsia="zh-CN"/>
              </w:rPr>
              <w:t xml:space="preserve"> </w:t>
            </w:r>
            <w:r w:rsidRPr="00BC0026">
              <w:rPr>
                <w:lang w:eastAsia="zh-CN"/>
              </w:rPr>
              <w:t>N/A</w:t>
            </w:r>
          </w:p>
          <w:p w14:paraId="640F213C" w14:textId="7359047C" w:rsidR="00164E32" w:rsidRPr="00BC0026" w:rsidRDefault="00164E32" w:rsidP="00CE0566">
            <w:pPr>
              <w:pStyle w:val="TAL"/>
              <w:rPr>
                <w:lang w:eastAsia="zh-CN"/>
              </w:rPr>
            </w:pPr>
            <w:r w:rsidRPr="00BC0026">
              <w:rPr>
                <w:lang w:eastAsia="zh-CN"/>
              </w:rPr>
              <w:t>isUnique:</w:t>
            </w:r>
            <w:r w:rsidR="006A012B" w:rsidRPr="00BC0026">
              <w:rPr>
                <w:lang w:eastAsia="zh-CN"/>
              </w:rPr>
              <w:t xml:space="preserve"> </w:t>
            </w:r>
            <w:r w:rsidRPr="00BC0026">
              <w:rPr>
                <w:lang w:eastAsia="zh-CN"/>
              </w:rPr>
              <w:t>N/A</w:t>
            </w:r>
          </w:p>
          <w:p w14:paraId="337AD8FC" w14:textId="674CB309" w:rsidR="00164E32" w:rsidRPr="00BC0026" w:rsidRDefault="00164E32" w:rsidP="00CE0566">
            <w:pPr>
              <w:pStyle w:val="TAL"/>
              <w:rPr>
                <w:lang w:eastAsia="zh-CN"/>
              </w:rPr>
            </w:pPr>
            <w:r w:rsidRPr="00BC0026">
              <w:rPr>
                <w:lang w:eastAsia="zh-CN"/>
              </w:rPr>
              <w:t>defaultValue:</w:t>
            </w:r>
            <w:r w:rsidR="006A012B" w:rsidRPr="00BC0026">
              <w:rPr>
                <w:lang w:eastAsia="zh-CN"/>
              </w:rPr>
              <w:t xml:space="preserve"> </w:t>
            </w:r>
            <w:r w:rsidRPr="00BC0026">
              <w:rPr>
                <w:lang w:eastAsia="zh-CN"/>
              </w:rPr>
              <w:t>none</w:t>
            </w:r>
          </w:p>
          <w:p w14:paraId="0AE2FB64" w14:textId="57DF7FA8" w:rsidR="00164E32" w:rsidRPr="00BC0026" w:rsidRDefault="00164E32" w:rsidP="00CE0566">
            <w:pPr>
              <w:pStyle w:val="TAL"/>
            </w:pPr>
            <w:r w:rsidRPr="00BC0026">
              <w:rPr>
                <w:lang w:eastAsia="zh-CN"/>
              </w:rPr>
              <w:t>isNullable:</w:t>
            </w:r>
            <w:r w:rsidR="006A012B" w:rsidRPr="00BC0026">
              <w:rPr>
                <w:lang w:eastAsia="zh-CN"/>
              </w:rPr>
              <w:t xml:space="preserve"> </w:t>
            </w:r>
            <w:r w:rsidRPr="00BC0026">
              <w:rPr>
                <w:lang w:eastAsia="zh-CN"/>
              </w:rPr>
              <w:t>False</w:t>
            </w:r>
          </w:p>
        </w:tc>
      </w:tr>
      <w:tr w:rsidR="00164E32" w:rsidRPr="00BC0026" w14:paraId="771EC77D" w14:textId="77777777" w:rsidTr="0068198A">
        <w:trPr>
          <w:jc w:val="center"/>
        </w:trPr>
        <w:tc>
          <w:tcPr>
            <w:tcW w:w="2068" w:type="dxa"/>
            <w:shd w:val="clear" w:color="auto" w:fill="auto"/>
          </w:tcPr>
          <w:p w14:paraId="7355E68B" w14:textId="2C1950F5" w:rsidR="00164E32" w:rsidRPr="00BC0026" w:rsidRDefault="006047C6" w:rsidP="00C76939">
            <w:pPr>
              <w:pStyle w:val="TAL"/>
              <w:rPr>
                <w:lang w:eastAsia="zh-CN"/>
              </w:rPr>
            </w:pPr>
            <w:r w:rsidRPr="00BC0026">
              <w:rPr>
                <w:lang w:eastAsia="zh-CN"/>
              </w:rPr>
              <w:t>f</w:t>
            </w:r>
            <w:r w:rsidR="00164E32" w:rsidRPr="00BC0026">
              <w:rPr>
                <w:lang w:eastAsia="zh-CN"/>
              </w:rPr>
              <w:t>utureUpgradeOptimal</w:t>
            </w:r>
          </w:p>
        </w:tc>
        <w:tc>
          <w:tcPr>
            <w:tcW w:w="3776" w:type="dxa"/>
            <w:shd w:val="clear" w:color="auto" w:fill="auto"/>
          </w:tcPr>
          <w:p w14:paraId="417A482D" w14:textId="79149968" w:rsidR="00164E32" w:rsidRPr="00BC0026" w:rsidRDefault="00164E32" w:rsidP="00C76939">
            <w:pPr>
              <w:pStyle w:val="TAL"/>
              <w:rPr>
                <w:lang w:eastAsia="zh-CN"/>
              </w:rPr>
            </w:pPr>
            <w:r w:rsidRPr="00BC0026">
              <w:rPr>
                <w:lang w:eastAsia="zh-CN"/>
              </w:rPr>
              <w:t>This</w:t>
            </w:r>
            <w:r w:rsidR="006A012B" w:rsidRPr="00BC0026">
              <w:rPr>
                <w:lang w:eastAsia="zh-CN"/>
              </w:rPr>
              <w:t xml:space="preserve"> </w:t>
            </w:r>
            <w:r w:rsidRPr="00BC0026">
              <w:rPr>
                <w:lang w:eastAsia="zh-CN"/>
              </w:rPr>
              <w:t>data</w:t>
            </w:r>
            <w:r w:rsidR="006A012B" w:rsidRPr="00BC0026">
              <w:rPr>
                <w:lang w:eastAsia="zh-CN"/>
              </w:rPr>
              <w:t xml:space="preserve"> </w:t>
            </w:r>
            <w:r w:rsidRPr="00BC0026">
              <w:rPr>
                <w:lang w:eastAsia="zh-CN"/>
              </w:rPr>
              <w:t>type</w:t>
            </w:r>
            <w:r w:rsidR="006A012B" w:rsidRPr="00BC0026">
              <w:rPr>
                <w:lang w:eastAsia="zh-CN"/>
              </w:rPr>
              <w:t xml:space="preserve"> </w:t>
            </w:r>
            <w:r w:rsidRPr="00BC0026">
              <w:rPr>
                <w:lang w:eastAsia="zh-CN"/>
              </w:rPr>
              <w:t>defines</w:t>
            </w:r>
            <w:r w:rsidR="006A012B" w:rsidRPr="00BC0026">
              <w:rPr>
                <w:lang w:eastAsia="zh-CN"/>
              </w:rPr>
              <w:t xml:space="preserve"> </w:t>
            </w:r>
            <w:r w:rsidRPr="00BC0026">
              <w:rPr>
                <w:lang w:eastAsia="zh-CN"/>
              </w:rPr>
              <w:t>whether</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gNB</w:t>
            </w:r>
            <w:r w:rsidR="006A012B" w:rsidRPr="00BC0026">
              <w:rPr>
                <w:lang w:eastAsia="zh-CN"/>
              </w:rPr>
              <w:t xml:space="preserve"> </w:t>
            </w:r>
            <w:r w:rsidRPr="00BC0026">
              <w:rPr>
                <w:lang w:eastAsia="zh-CN"/>
              </w:rPr>
              <w:t>can</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upgrade</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future</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when</w:t>
            </w:r>
          </w:p>
        </w:tc>
        <w:tc>
          <w:tcPr>
            <w:tcW w:w="1843" w:type="dxa"/>
          </w:tcPr>
          <w:p w14:paraId="0B2FAC8F" w14:textId="77777777" w:rsidR="00164E32" w:rsidRPr="00BC0026" w:rsidRDefault="00164E32" w:rsidP="00C76939">
            <w:pPr>
              <w:pStyle w:val="TAL"/>
              <w:rPr>
                <w:lang w:eastAsia="zh-CN"/>
              </w:rPr>
            </w:pPr>
            <w:r w:rsidRPr="00BC0026">
              <w:rPr>
                <w:lang w:eastAsia="zh-CN"/>
              </w:rPr>
              <w:t>M</w:t>
            </w:r>
          </w:p>
        </w:tc>
        <w:tc>
          <w:tcPr>
            <w:tcW w:w="2017" w:type="dxa"/>
          </w:tcPr>
          <w:p w14:paraId="3EFBA4FE" w14:textId="5C59C201" w:rsidR="00164E32" w:rsidRPr="00BC0026" w:rsidRDefault="00164E32" w:rsidP="00CE0566">
            <w:pPr>
              <w:pStyle w:val="TAL"/>
              <w:rPr>
                <w:lang w:eastAsia="zh-CN"/>
              </w:rPr>
            </w:pPr>
            <w:r w:rsidRPr="00BC0026">
              <w:rPr>
                <w:lang w:eastAsia="zh-CN"/>
              </w:rPr>
              <w:t>type:</w:t>
            </w:r>
            <w:r w:rsidR="006A012B" w:rsidRPr="00BC0026">
              <w:rPr>
                <w:lang w:eastAsia="zh-CN"/>
              </w:rPr>
              <w:t xml:space="preserve"> </w:t>
            </w:r>
            <w:r w:rsidRPr="00BC0026">
              <w:rPr>
                <w:lang w:eastAsia="zh-CN"/>
              </w:rPr>
              <w:t>FutureUpgrade</w:t>
            </w:r>
          </w:p>
          <w:p w14:paraId="56F58335" w14:textId="6474EC8C" w:rsidR="00164E32" w:rsidRPr="00BC0026" w:rsidRDefault="00164E32" w:rsidP="00CE0566">
            <w:pPr>
              <w:pStyle w:val="TAL"/>
              <w:rPr>
                <w:lang w:eastAsia="zh-CN"/>
              </w:rPr>
            </w:pPr>
            <w:r w:rsidRPr="00BC0026">
              <w:rPr>
                <w:lang w:eastAsia="zh-CN"/>
              </w:rPr>
              <w:t>multiplicity:</w:t>
            </w:r>
            <w:r w:rsidR="006A012B" w:rsidRPr="00BC0026">
              <w:rPr>
                <w:lang w:eastAsia="zh-CN"/>
              </w:rPr>
              <w:t xml:space="preserve"> </w:t>
            </w:r>
            <w:r w:rsidRPr="00BC0026">
              <w:rPr>
                <w:lang w:eastAsia="zh-CN"/>
              </w:rPr>
              <w:t>*</w:t>
            </w:r>
          </w:p>
          <w:p w14:paraId="23B7676A" w14:textId="4F711C9A" w:rsidR="00164E32" w:rsidRPr="00BC0026" w:rsidRDefault="00164E32" w:rsidP="00CE0566">
            <w:pPr>
              <w:pStyle w:val="TAL"/>
              <w:rPr>
                <w:lang w:eastAsia="zh-CN"/>
              </w:rPr>
            </w:pPr>
            <w:r w:rsidRPr="00BC0026">
              <w:rPr>
                <w:lang w:eastAsia="zh-CN"/>
              </w:rPr>
              <w:t>isOrdered:</w:t>
            </w:r>
            <w:r w:rsidR="006A012B" w:rsidRPr="00BC0026">
              <w:rPr>
                <w:lang w:eastAsia="zh-CN"/>
              </w:rPr>
              <w:t xml:space="preserve"> </w:t>
            </w:r>
            <w:r w:rsidR="00CA31CA" w:rsidRPr="00CA31CA">
              <w:rPr>
                <w:lang w:eastAsia="zh-CN"/>
              </w:rPr>
              <w:t>False</w:t>
            </w:r>
          </w:p>
          <w:p w14:paraId="4E071B35" w14:textId="41631E81" w:rsidR="00164E32" w:rsidRPr="00BC0026" w:rsidRDefault="00164E32" w:rsidP="00CE0566">
            <w:pPr>
              <w:pStyle w:val="TAL"/>
              <w:rPr>
                <w:lang w:eastAsia="zh-CN"/>
              </w:rPr>
            </w:pPr>
            <w:r w:rsidRPr="00BC0026">
              <w:rPr>
                <w:lang w:eastAsia="zh-CN"/>
              </w:rPr>
              <w:t>isUnique:</w:t>
            </w:r>
            <w:r w:rsidR="006A012B" w:rsidRPr="00BC0026">
              <w:rPr>
                <w:lang w:eastAsia="zh-CN"/>
              </w:rPr>
              <w:t xml:space="preserve"> </w:t>
            </w:r>
            <w:r w:rsidR="00CA31CA" w:rsidRPr="00CA31CA">
              <w:rPr>
                <w:lang w:eastAsia="zh-CN"/>
              </w:rPr>
              <w:t>True</w:t>
            </w:r>
          </w:p>
          <w:p w14:paraId="01ABA7F5" w14:textId="2ABAE92C" w:rsidR="00164E32" w:rsidRPr="00BC0026" w:rsidRDefault="00164E32" w:rsidP="00CE0566">
            <w:pPr>
              <w:pStyle w:val="TAL"/>
              <w:rPr>
                <w:lang w:eastAsia="zh-CN"/>
              </w:rPr>
            </w:pPr>
            <w:r w:rsidRPr="00BC0026">
              <w:rPr>
                <w:lang w:eastAsia="zh-CN"/>
              </w:rPr>
              <w:t>defaultValue:</w:t>
            </w:r>
            <w:r w:rsidR="006A012B" w:rsidRPr="00BC0026">
              <w:rPr>
                <w:lang w:eastAsia="zh-CN"/>
              </w:rPr>
              <w:t xml:space="preserve"> </w:t>
            </w:r>
            <w:r w:rsidRPr="00BC0026">
              <w:rPr>
                <w:lang w:eastAsia="zh-CN"/>
              </w:rPr>
              <w:t>none</w:t>
            </w:r>
          </w:p>
          <w:p w14:paraId="31572477" w14:textId="3386A852" w:rsidR="00164E32" w:rsidRPr="00BC0026" w:rsidRDefault="00164E32" w:rsidP="00CE0566">
            <w:pPr>
              <w:pStyle w:val="TAL"/>
            </w:pPr>
            <w:r w:rsidRPr="00BC0026">
              <w:rPr>
                <w:lang w:eastAsia="zh-CN"/>
              </w:rPr>
              <w:t>isNullable:</w:t>
            </w:r>
            <w:r w:rsidR="006A012B" w:rsidRPr="00BC0026">
              <w:rPr>
                <w:lang w:eastAsia="zh-CN"/>
              </w:rPr>
              <w:t xml:space="preserve"> </w:t>
            </w:r>
            <w:r w:rsidRPr="00BC0026">
              <w:rPr>
                <w:lang w:eastAsia="zh-CN"/>
              </w:rPr>
              <w:t>False</w:t>
            </w:r>
          </w:p>
        </w:tc>
      </w:tr>
      <w:tr w:rsidR="00164E32" w:rsidRPr="00BC0026" w14:paraId="709C8932" w14:textId="77777777" w:rsidTr="0068198A">
        <w:trPr>
          <w:jc w:val="center"/>
        </w:trPr>
        <w:tc>
          <w:tcPr>
            <w:tcW w:w="2068" w:type="dxa"/>
            <w:shd w:val="clear" w:color="auto" w:fill="auto"/>
          </w:tcPr>
          <w:p w14:paraId="72D80A95" w14:textId="77777777" w:rsidR="00164E32" w:rsidRPr="00BC0026" w:rsidRDefault="00164E32" w:rsidP="00C76939">
            <w:pPr>
              <w:pStyle w:val="TAL"/>
              <w:rPr>
                <w:lang w:eastAsia="zh-CN"/>
              </w:rPr>
            </w:pPr>
            <w:r w:rsidRPr="00BC0026">
              <w:rPr>
                <w:lang w:eastAsia="zh-CN"/>
              </w:rPr>
              <w:t>gNBID</w:t>
            </w:r>
          </w:p>
        </w:tc>
        <w:tc>
          <w:tcPr>
            <w:tcW w:w="3776" w:type="dxa"/>
            <w:shd w:val="clear" w:color="auto" w:fill="auto"/>
          </w:tcPr>
          <w:p w14:paraId="651ADFDA" w14:textId="6D01440A" w:rsidR="00164E32" w:rsidRPr="00BC0026" w:rsidRDefault="00164E32" w:rsidP="00C76939">
            <w:pPr>
              <w:pStyle w:val="TAL"/>
              <w:rPr>
                <w:lang w:eastAsia="zh-CN"/>
              </w:rPr>
            </w:pPr>
            <w:r w:rsidRPr="00BC0026">
              <w:rPr>
                <w:lang w:eastAsia="zh-CN"/>
              </w:rPr>
              <w:t>This</w:t>
            </w:r>
            <w:r w:rsidR="006A012B" w:rsidRPr="00BC0026">
              <w:rPr>
                <w:lang w:eastAsia="zh-CN"/>
              </w:rPr>
              <w:t xml:space="preserve"> </w:t>
            </w:r>
            <w:r w:rsidRPr="00BC0026">
              <w:rPr>
                <w:lang w:eastAsia="zh-CN"/>
              </w:rPr>
              <w:t>identifies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gNB</w:t>
            </w:r>
          </w:p>
        </w:tc>
        <w:tc>
          <w:tcPr>
            <w:tcW w:w="1843" w:type="dxa"/>
          </w:tcPr>
          <w:p w14:paraId="530A936C" w14:textId="77777777" w:rsidR="00164E32" w:rsidRPr="00BC0026" w:rsidRDefault="00164E32" w:rsidP="00C76939">
            <w:pPr>
              <w:pStyle w:val="TAL"/>
              <w:rPr>
                <w:lang w:eastAsia="zh-CN"/>
              </w:rPr>
            </w:pPr>
          </w:p>
        </w:tc>
        <w:tc>
          <w:tcPr>
            <w:tcW w:w="2017" w:type="dxa"/>
          </w:tcPr>
          <w:p w14:paraId="57C67F48" w14:textId="5510866C" w:rsidR="00164E32" w:rsidRPr="00BC0026" w:rsidRDefault="00164E32" w:rsidP="00CE0566">
            <w:pPr>
              <w:pStyle w:val="TAL"/>
              <w:rPr>
                <w:lang w:eastAsia="zh-CN"/>
              </w:rPr>
            </w:pPr>
            <w:r w:rsidRPr="00BC0026">
              <w:rPr>
                <w:lang w:eastAsia="zh-CN"/>
              </w:rPr>
              <w:t>type:</w:t>
            </w:r>
            <w:r w:rsidR="006A012B" w:rsidRPr="00BC0026">
              <w:rPr>
                <w:lang w:eastAsia="zh-CN"/>
              </w:rPr>
              <w:t xml:space="preserve"> </w:t>
            </w:r>
            <w:r w:rsidRPr="00BC0026">
              <w:rPr>
                <w:lang w:eastAsia="zh-CN"/>
              </w:rPr>
              <w:t>String</w:t>
            </w:r>
          </w:p>
          <w:p w14:paraId="750DE051" w14:textId="3CFE2CE0" w:rsidR="00164E32" w:rsidRPr="00BC0026" w:rsidRDefault="00164E32" w:rsidP="00CE0566">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30638A99" w14:textId="39D85D92" w:rsidR="00164E32" w:rsidRPr="00BC0026" w:rsidRDefault="00164E32" w:rsidP="00CE0566">
            <w:pPr>
              <w:pStyle w:val="TAL"/>
              <w:rPr>
                <w:lang w:eastAsia="zh-CN"/>
              </w:rPr>
            </w:pPr>
            <w:r w:rsidRPr="00BC0026">
              <w:rPr>
                <w:lang w:eastAsia="zh-CN"/>
              </w:rPr>
              <w:t>isOrdered:</w:t>
            </w:r>
            <w:r w:rsidR="006A012B" w:rsidRPr="00BC0026">
              <w:rPr>
                <w:lang w:eastAsia="zh-CN"/>
              </w:rPr>
              <w:t xml:space="preserve"> </w:t>
            </w:r>
            <w:r w:rsidRPr="00BC0026">
              <w:rPr>
                <w:lang w:eastAsia="zh-CN"/>
              </w:rPr>
              <w:t>N/A</w:t>
            </w:r>
          </w:p>
          <w:p w14:paraId="75C8DD21" w14:textId="28E6A0EE" w:rsidR="00164E32" w:rsidRPr="00BC0026" w:rsidRDefault="00164E32" w:rsidP="00CE0566">
            <w:pPr>
              <w:pStyle w:val="TAL"/>
              <w:rPr>
                <w:lang w:eastAsia="zh-CN"/>
              </w:rPr>
            </w:pPr>
            <w:r w:rsidRPr="00BC0026">
              <w:rPr>
                <w:lang w:eastAsia="zh-CN"/>
              </w:rPr>
              <w:t>isUnique:</w:t>
            </w:r>
            <w:r w:rsidR="006A012B" w:rsidRPr="00BC0026">
              <w:rPr>
                <w:lang w:eastAsia="zh-CN"/>
              </w:rPr>
              <w:t xml:space="preserve"> </w:t>
            </w:r>
            <w:r w:rsidRPr="00BC0026">
              <w:rPr>
                <w:lang w:eastAsia="zh-CN"/>
              </w:rPr>
              <w:t>N/A</w:t>
            </w:r>
          </w:p>
          <w:p w14:paraId="35D83B1E" w14:textId="6D2B562E" w:rsidR="00164E32" w:rsidRPr="00BC0026" w:rsidRDefault="00164E32" w:rsidP="00CE0566">
            <w:pPr>
              <w:pStyle w:val="TAL"/>
              <w:rPr>
                <w:lang w:eastAsia="zh-CN"/>
              </w:rPr>
            </w:pPr>
            <w:r w:rsidRPr="00BC0026">
              <w:rPr>
                <w:lang w:eastAsia="zh-CN"/>
              </w:rPr>
              <w:t>defaultValue:</w:t>
            </w:r>
            <w:r w:rsidR="006A012B" w:rsidRPr="00BC0026">
              <w:rPr>
                <w:lang w:eastAsia="zh-CN"/>
              </w:rPr>
              <w:t xml:space="preserve"> </w:t>
            </w:r>
            <w:r w:rsidRPr="00BC0026">
              <w:rPr>
                <w:lang w:eastAsia="zh-CN"/>
              </w:rPr>
              <w:t>none</w:t>
            </w:r>
          </w:p>
          <w:p w14:paraId="4360B8C0" w14:textId="44C63CC1" w:rsidR="00164E32" w:rsidRPr="00BC0026" w:rsidRDefault="00164E32" w:rsidP="00CE0566">
            <w:pPr>
              <w:pStyle w:val="TAL"/>
            </w:pPr>
            <w:r w:rsidRPr="00BC0026">
              <w:rPr>
                <w:lang w:eastAsia="zh-CN"/>
              </w:rPr>
              <w:t>isNullable:</w:t>
            </w:r>
            <w:r w:rsidR="006A012B" w:rsidRPr="00BC0026">
              <w:rPr>
                <w:lang w:eastAsia="zh-CN"/>
              </w:rPr>
              <w:t xml:space="preserve"> </w:t>
            </w:r>
            <w:r w:rsidRPr="00BC0026">
              <w:rPr>
                <w:lang w:eastAsia="zh-CN"/>
              </w:rPr>
              <w:t>False</w:t>
            </w:r>
          </w:p>
        </w:tc>
      </w:tr>
    </w:tbl>
    <w:p w14:paraId="02C1F34C" w14:textId="77777777" w:rsidR="00164E32" w:rsidRPr="00BC0026" w:rsidRDefault="00164E32" w:rsidP="00BD7563"/>
    <w:p w14:paraId="5A02B6C4" w14:textId="31771847" w:rsidR="002A0815" w:rsidRPr="00BC0026" w:rsidRDefault="002A0815" w:rsidP="002A0815">
      <w:pPr>
        <w:pStyle w:val="Heading2"/>
      </w:pPr>
      <w:bookmarkStart w:id="455" w:name="_Toc105572962"/>
      <w:bookmarkStart w:id="456" w:name="_Toc122351686"/>
      <w:r w:rsidRPr="00BC0026">
        <w:t>8.5</w:t>
      </w:r>
      <w:r w:rsidRPr="00BC0026">
        <w:tab/>
        <w:t>Data type definitions</w:t>
      </w:r>
      <w:bookmarkEnd w:id="455"/>
      <w:bookmarkEnd w:id="456"/>
    </w:p>
    <w:p w14:paraId="352A583E" w14:textId="43CC0718" w:rsidR="002A0815" w:rsidRPr="00BC0026" w:rsidRDefault="002A0815" w:rsidP="002A0815">
      <w:pPr>
        <w:pStyle w:val="Heading3"/>
      </w:pPr>
      <w:bookmarkStart w:id="457" w:name="_Toc105572963"/>
      <w:bookmarkStart w:id="458" w:name="_Toc122351687"/>
      <w:r w:rsidRPr="00BC0026">
        <w:t>8.5.1</w:t>
      </w:r>
      <w:r w:rsidRPr="00BC0026">
        <w:tab/>
      </w:r>
      <w:bookmarkStart w:id="459" w:name="MCCQCTEMPBM_00000038"/>
      <w:r w:rsidRPr="00BC0026">
        <w:rPr>
          <w:rFonts w:ascii="Courier New" w:hAnsi="Courier New" w:cs="Courier New"/>
        </w:rPr>
        <w:t>RecommendedAction &lt;&lt;dataType&gt;&gt;</w:t>
      </w:r>
      <w:bookmarkEnd w:id="457"/>
      <w:bookmarkEnd w:id="458"/>
      <w:bookmarkEnd w:id="459"/>
    </w:p>
    <w:p w14:paraId="3488109A" w14:textId="3D3A1DC3" w:rsidR="002A0815" w:rsidRPr="00BC0026" w:rsidRDefault="002A0815" w:rsidP="002A0815">
      <w:pPr>
        <w:pStyle w:val="Heading4"/>
      </w:pPr>
      <w:bookmarkStart w:id="460" w:name="_Toc105572964"/>
      <w:bookmarkStart w:id="461" w:name="_Toc122351688"/>
      <w:r w:rsidRPr="00BC0026">
        <w:rPr>
          <w:lang w:eastAsia="zh-CN"/>
        </w:rPr>
        <w:t>8</w:t>
      </w:r>
      <w:r w:rsidRPr="00BC0026">
        <w:t>.5.1.1</w:t>
      </w:r>
      <w:r w:rsidRPr="00BC0026">
        <w:tab/>
        <w:t>Definition</w:t>
      </w:r>
      <w:bookmarkEnd w:id="460"/>
      <w:bookmarkEnd w:id="461"/>
    </w:p>
    <w:p w14:paraId="62F1A1C2" w14:textId="77777777" w:rsidR="002A0815" w:rsidRPr="00BC0026" w:rsidRDefault="002A0815" w:rsidP="002A0815">
      <w:r w:rsidRPr="00BC0026">
        <w:t xml:space="preserve">This data type specifies the </w:t>
      </w:r>
      <w:r w:rsidRPr="00BC0026">
        <w:rPr>
          <w:lang w:eastAsia="zh-CN"/>
        </w:rPr>
        <w:t>t</w:t>
      </w:r>
      <w:r w:rsidRPr="00BC0026">
        <w:t>ype of recommended action in the analytics output.</w:t>
      </w:r>
    </w:p>
    <w:p w14:paraId="6AD78A0F" w14:textId="7AFB267E" w:rsidR="002A0815" w:rsidRPr="00BC0026" w:rsidRDefault="002A0815" w:rsidP="002A0815">
      <w:pPr>
        <w:pStyle w:val="Heading4"/>
      </w:pPr>
      <w:bookmarkStart w:id="462" w:name="_Toc105572965"/>
      <w:bookmarkStart w:id="463" w:name="_Toc122351689"/>
      <w:r w:rsidRPr="00BC0026">
        <w:rPr>
          <w:lang w:eastAsia="zh-CN"/>
        </w:rPr>
        <w:lastRenderedPageBreak/>
        <w:t>8</w:t>
      </w:r>
      <w:r w:rsidRPr="00BC0026">
        <w:t>.5.1.2</w:t>
      </w:r>
      <w:r w:rsidRPr="00BC0026">
        <w:tab/>
        <w:t>Information elements</w:t>
      </w:r>
      <w:bookmarkEnd w:id="462"/>
      <w:bookmarkEnd w:id="463"/>
    </w:p>
    <w:p w14:paraId="1000B779" w14:textId="514A03D4" w:rsidR="0068198A" w:rsidRPr="00BC0026" w:rsidRDefault="0068198A" w:rsidP="00855F64">
      <w:pPr>
        <w:pStyle w:val="TH"/>
      </w:pPr>
      <w:r w:rsidRPr="00BC0026">
        <w:t>Table 8.5.1.2-1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68"/>
        <w:gridCol w:w="2572"/>
        <w:gridCol w:w="1016"/>
        <w:gridCol w:w="2848"/>
      </w:tblGrid>
      <w:tr w:rsidR="002A0815" w:rsidRPr="00BC0026" w14:paraId="380A7763" w14:textId="77777777" w:rsidTr="0068198A">
        <w:trPr>
          <w:jc w:val="center"/>
        </w:trPr>
        <w:tc>
          <w:tcPr>
            <w:tcW w:w="3268"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9D84194" w14:textId="77777777" w:rsidR="002A0815" w:rsidRPr="00BC0026" w:rsidRDefault="002A0815" w:rsidP="00E519A5">
            <w:pPr>
              <w:pStyle w:val="TAH"/>
            </w:pPr>
            <w:r w:rsidRPr="00BC0026">
              <w:t>Name</w:t>
            </w:r>
          </w:p>
        </w:tc>
        <w:tc>
          <w:tcPr>
            <w:tcW w:w="257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858CCC5" w14:textId="77777777" w:rsidR="002A0815" w:rsidRPr="00BC0026" w:rsidRDefault="002A0815" w:rsidP="00E519A5">
            <w:pPr>
              <w:pStyle w:val="TAH"/>
            </w:pPr>
            <w:r w:rsidRPr="00BC0026">
              <w:t>Definition</w:t>
            </w:r>
          </w:p>
        </w:tc>
        <w:tc>
          <w:tcPr>
            <w:tcW w:w="1016"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1B45AA9" w14:textId="4B872410" w:rsidR="002A0815" w:rsidRPr="00BC0026" w:rsidRDefault="002A0815" w:rsidP="00E519A5">
            <w:pPr>
              <w:pStyle w:val="TAH"/>
            </w:pPr>
            <w:r w:rsidRPr="00BC0026">
              <w:t>Support</w:t>
            </w:r>
            <w:r w:rsidR="006A012B" w:rsidRPr="00BC0026">
              <w:t xml:space="preserve"> </w:t>
            </w:r>
            <w:r w:rsidRPr="00BC0026">
              <w:t>qualifier</w:t>
            </w:r>
          </w:p>
        </w:tc>
        <w:tc>
          <w:tcPr>
            <w:tcW w:w="2848"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F06EEF8" w14:textId="77777777" w:rsidR="002A0815" w:rsidRPr="00BC0026" w:rsidRDefault="002A0815" w:rsidP="00E519A5">
            <w:pPr>
              <w:pStyle w:val="TAH"/>
            </w:pPr>
            <w:r w:rsidRPr="00BC0026">
              <w:rPr>
                <w:rFonts w:cs="Arial"/>
                <w:szCs w:val="18"/>
              </w:rPr>
              <w:t>Properties</w:t>
            </w:r>
          </w:p>
        </w:tc>
      </w:tr>
      <w:tr w:rsidR="002A0815" w:rsidRPr="00BC0026" w14:paraId="54C63886" w14:textId="77777777" w:rsidTr="0068198A">
        <w:trPr>
          <w:jc w:val="center"/>
        </w:trPr>
        <w:tc>
          <w:tcPr>
            <w:tcW w:w="3268" w:type="dxa"/>
            <w:tcBorders>
              <w:top w:val="single" w:sz="4" w:space="0" w:color="auto"/>
              <w:left w:val="single" w:sz="4" w:space="0" w:color="auto"/>
              <w:bottom w:val="single" w:sz="4" w:space="0" w:color="auto"/>
              <w:right w:val="single" w:sz="4" w:space="0" w:color="auto"/>
            </w:tcBorders>
            <w:hideMark/>
          </w:tcPr>
          <w:p w14:paraId="0492DBE6" w14:textId="62438EA2" w:rsidR="002A0815" w:rsidRPr="00BC0026" w:rsidRDefault="006047C6" w:rsidP="00E519A5">
            <w:pPr>
              <w:pStyle w:val="TAL"/>
              <w:rPr>
                <w:lang w:eastAsia="zh-CN"/>
              </w:rPr>
            </w:pPr>
            <w:r w:rsidRPr="00BC0026">
              <w:rPr>
                <w:lang w:eastAsia="zh-CN"/>
              </w:rPr>
              <w:t>r</w:t>
            </w:r>
            <w:r w:rsidR="002A0815" w:rsidRPr="00BC0026">
              <w:rPr>
                <w:lang w:eastAsia="zh-CN"/>
              </w:rPr>
              <w:t>ecommended3GPPActions</w:t>
            </w:r>
          </w:p>
        </w:tc>
        <w:tc>
          <w:tcPr>
            <w:tcW w:w="2572" w:type="dxa"/>
            <w:tcBorders>
              <w:top w:val="single" w:sz="4" w:space="0" w:color="auto"/>
              <w:left w:val="single" w:sz="4" w:space="0" w:color="auto"/>
              <w:bottom w:val="single" w:sz="4" w:space="0" w:color="auto"/>
              <w:right w:val="single" w:sz="4" w:space="0" w:color="auto"/>
            </w:tcBorders>
            <w:hideMark/>
          </w:tcPr>
          <w:p w14:paraId="110AAC3F" w14:textId="3FAED2A4" w:rsidR="002A0815" w:rsidRPr="00BC0026" w:rsidRDefault="00D36DB8" w:rsidP="00E519A5">
            <w:pPr>
              <w:pStyle w:val="TAL"/>
              <w:rPr>
                <w:lang w:eastAsia="zh-CN"/>
              </w:rPr>
            </w:pPr>
            <w:r w:rsidRPr="00BC0026">
              <w:rPr>
                <w:lang w:eastAsia="zh-CN"/>
              </w:rPr>
              <w:t>It</w:t>
            </w:r>
            <w:r w:rsidR="006A012B" w:rsidRPr="00BC0026">
              <w:rPr>
                <w:lang w:eastAsia="zh-CN"/>
              </w:rPr>
              <w:t xml:space="preserve"> </w:t>
            </w:r>
            <w:r w:rsidRPr="00BC0026">
              <w:rPr>
                <w:lang w:eastAsia="zh-CN"/>
              </w:rPr>
              <w:t>contains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recommendations</w:t>
            </w:r>
            <w:r w:rsidR="006A012B" w:rsidRPr="00BC0026">
              <w:rPr>
                <w:lang w:eastAsia="zh-CN"/>
              </w:rPr>
              <w:t xml:space="preserve"> </w:t>
            </w:r>
            <w:r w:rsidRPr="00BC0026">
              <w:rPr>
                <w:lang w:eastAsia="zh-CN"/>
              </w:rPr>
              <w:t>actions</w:t>
            </w:r>
            <w:r w:rsidR="006A012B" w:rsidRPr="00BC0026">
              <w:rPr>
                <w:lang w:eastAsia="zh-CN"/>
              </w:rPr>
              <w:t xml:space="preserve"> </w:t>
            </w:r>
            <w:r w:rsidRPr="00BC0026">
              <w:rPr>
                <w:lang w:eastAsia="zh-CN"/>
              </w:rPr>
              <w:t>concerning</w:t>
            </w:r>
            <w:r w:rsidR="006A012B" w:rsidRPr="00BC0026">
              <w:rPr>
                <w:lang w:eastAsia="zh-CN"/>
              </w:rPr>
              <w:t xml:space="preserve"> </w:t>
            </w:r>
            <w:r w:rsidRPr="00BC0026">
              <w:rPr>
                <w:lang w:eastAsia="zh-CN"/>
              </w:rPr>
              <w:t>3GPP</w:t>
            </w:r>
            <w:r w:rsidR="006A012B" w:rsidRPr="00BC0026">
              <w:rPr>
                <w:lang w:eastAsia="zh-CN"/>
              </w:rPr>
              <w:t xml:space="preserve"> </w:t>
            </w:r>
            <w:r w:rsidRPr="00BC0026">
              <w:rPr>
                <w:lang w:eastAsia="zh-CN"/>
              </w:rPr>
              <w:t>defined</w:t>
            </w:r>
            <w:r w:rsidR="006A012B" w:rsidRPr="00BC0026">
              <w:rPr>
                <w:lang w:eastAsia="zh-CN"/>
              </w:rPr>
              <w:t xml:space="preserve"> </w:t>
            </w:r>
            <w:r w:rsidRPr="00BC0026">
              <w:rPr>
                <w:lang w:eastAsia="zh-CN"/>
              </w:rPr>
              <w:t>operations</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MOIs.</w:t>
            </w:r>
          </w:p>
        </w:tc>
        <w:tc>
          <w:tcPr>
            <w:tcW w:w="1016" w:type="dxa"/>
            <w:tcBorders>
              <w:top w:val="single" w:sz="4" w:space="0" w:color="auto"/>
              <w:left w:val="single" w:sz="4" w:space="0" w:color="auto"/>
              <w:bottom w:val="single" w:sz="4" w:space="0" w:color="auto"/>
              <w:right w:val="single" w:sz="4" w:space="0" w:color="auto"/>
            </w:tcBorders>
            <w:hideMark/>
          </w:tcPr>
          <w:p w14:paraId="617EAE5F" w14:textId="77777777" w:rsidR="002A0815" w:rsidRPr="00BC0026" w:rsidRDefault="002A0815" w:rsidP="00E519A5">
            <w:pPr>
              <w:pStyle w:val="TAL"/>
              <w:rPr>
                <w:lang w:eastAsia="zh-CN"/>
              </w:rPr>
            </w:pPr>
            <w:r w:rsidRPr="00BC0026">
              <w:rPr>
                <w:lang w:eastAsia="zh-CN"/>
              </w:rPr>
              <w:t>O</w:t>
            </w:r>
          </w:p>
        </w:tc>
        <w:tc>
          <w:tcPr>
            <w:tcW w:w="2848" w:type="dxa"/>
            <w:tcBorders>
              <w:top w:val="single" w:sz="4" w:space="0" w:color="auto"/>
              <w:left w:val="single" w:sz="4" w:space="0" w:color="auto"/>
              <w:bottom w:val="single" w:sz="4" w:space="0" w:color="auto"/>
              <w:right w:val="single" w:sz="4" w:space="0" w:color="auto"/>
            </w:tcBorders>
            <w:hideMark/>
          </w:tcPr>
          <w:p w14:paraId="53F46946" w14:textId="4538F528" w:rsidR="002A0815" w:rsidRPr="00BC0026" w:rsidRDefault="002A0815" w:rsidP="00E519A5">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t>Recommended3GPPAction</w:t>
            </w:r>
          </w:p>
          <w:p w14:paraId="62777872" w14:textId="6CB1594C" w:rsidR="002A0815" w:rsidRPr="00BC0026" w:rsidRDefault="002A0815" w:rsidP="00E519A5">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w:t>
            </w:r>
          </w:p>
          <w:p w14:paraId="1C549B56" w14:textId="12961D8C" w:rsidR="002A0815" w:rsidRPr="00BC0026" w:rsidRDefault="002A0815" w:rsidP="00E519A5">
            <w:pPr>
              <w:pStyle w:val="TAL"/>
              <w:rPr>
                <w:rFonts w:cs="Arial"/>
                <w:szCs w:val="18"/>
              </w:rPr>
            </w:pPr>
            <w:r w:rsidRPr="00BC0026">
              <w:rPr>
                <w:rFonts w:cs="Arial"/>
                <w:szCs w:val="18"/>
              </w:rPr>
              <w:t>isOrdered:</w:t>
            </w:r>
            <w:r w:rsidR="006A012B" w:rsidRPr="00BC0026">
              <w:rPr>
                <w:rFonts w:cs="Arial"/>
                <w:szCs w:val="18"/>
              </w:rPr>
              <w:t xml:space="preserve"> </w:t>
            </w:r>
            <w:r w:rsidR="00A903BC" w:rsidRPr="00A903BC">
              <w:rPr>
                <w:rFonts w:cs="Arial"/>
                <w:szCs w:val="18"/>
              </w:rPr>
              <w:t>False</w:t>
            </w:r>
          </w:p>
          <w:p w14:paraId="74D7F79F" w14:textId="23F83FCE" w:rsidR="002A0815" w:rsidRPr="00BC0026" w:rsidRDefault="002A0815" w:rsidP="00E519A5">
            <w:pPr>
              <w:pStyle w:val="TAL"/>
              <w:rPr>
                <w:rFonts w:cs="Arial"/>
                <w:szCs w:val="18"/>
              </w:rPr>
            </w:pPr>
            <w:r w:rsidRPr="00BC0026">
              <w:rPr>
                <w:rFonts w:cs="Arial"/>
                <w:szCs w:val="18"/>
              </w:rPr>
              <w:t>isUnique:</w:t>
            </w:r>
            <w:r w:rsidR="006A012B" w:rsidRPr="00BC0026">
              <w:rPr>
                <w:rFonts w:cs="Arial"/>
                <w:szCs w:val="18"/>
              </w:rPr>
              <w:t xml:space="preserve"> </w:t>
            </w:r>
            <w:r w:rsidR="00A903BC" w:rsidRPr="00A903BC">
              <w:rPr>
                <w:rFonts w:cs="Arial"/>
                <w:szCs w:val="18"/>
              </w:rPr>
              <w:t>True</w:t>
            </w:r>
          </w:p>
          <w:p w14:paraId="1C43969C" w14:textId="78175FF4" w:rsidR="002A0815" w:rsidRPr="00BC0026" w:rsidRDefault="002A0815" w:rsidP="00E519A5">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67F59E49" w14:textId="43AF1B5B" w:rsidR="002A0815" w:rsidRPr="00BC0026" w:rsidRDefault="002A0815" w:rsidP="00E519A5">
            <w:pPr>
              <w:pStyle w:val="TAL"/>
              <w:rPr>
                <w:lang w:eastAsia="zh-CN"/>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D36DB8" w:rsidRPr="00BC0026" w14:paraId="13AFE8E5" w14:textId="77777777" w:rsidTr="0068198A">
        <w:trPr>
          <w:jc w:val="center"/>
        </w:trPr>
        <w:tc>
          <w:tcPr>
            <w:tcW w:w="3268" w:type="dxa"/>
            <w:tcBorders>
              <w:top w:val="single" w:sz="4" w:space="0" w:color="auto"/>
              <w:left w:val="single" w:sz="4" w:space="0" w:color="auto"/>
              <w:bottom w:val="single" w:sz="4" w:space="0" w:color="auto"/>
              <w:right w:val="single" w:sz="4" w:space="0" w:color="auto"/>
            </w:tcBorders>
            <w:hideMark/>
          </w:tcPr>
          <w:p w14:paraId="724172F7" w14:textId="76FECB09" w:rsidR="00D36DB8" w:rsidRPr="00BC0026" w:rsidRDefault="00D36DB8" w:rsidP="00D36DB8">
            <w:pPr>
              <w:pStyle w:val="TAL"/>
              <w:rPr>
                <w:lang w:eastAsia="zh-CN"/>
              </w:rPr>
            </w:pPr>
            <w:r w:rsidRPr="00BC0026">
              <w:rPr>
                <w:lang w:eastAsia="zh-CN"/>
              </w:rPr>
              <w:t>recommendedHumanReadableActions</w:t>
            </w:r>
          </w:p>
        </w:tc>
        <w:tc>
          <w:tcPr>
            <w:tcW w:w="2572" w:type="dxa"/>
            <w:tcBorders>
              <w:top w:val="single" w:sz="4" w:space="0" w:color="auto"/>
              <w:left w:val="single" w:sz="4" w:space="0" w:color="auto"/>
              <w:bottom w:val="single" w:sz="4" w:space="0" w:color="auto"/>
              <w:right w:val="single" w:sz="4" w:space="0" w:color="auto"/>
            </w:tcBorders>
            <w:hideMark/>
          </w:tcPr>
          <w:p w14:paraId="139B7763" w14:textId="2E939F12" w:rsidR="0068198A" w:rsidRPr="00BC0026" w:rsidRDefault="00D36DB8" w:rsidP="00D36DB8">
            <w:pPr>
              <w:pStyle w:val="TAL"/>
              <w:rPr>
                <w:lang w:eastAsia="zh-CN"/>
              </w:rPr>
            </w:pPr>
            <w:r w:rsidRPr="00BC0026">
              <w:rPr>
                <w:lang w:eastAsia="zh-CN"/>
              </w:rPr>
              <w:t>It</w:t>
            </w:r>
            <w:r w:rsidR="006A012B" w:rsidRPr="00BC0026">
              <w:rPr>
                <w:lang w:eastAsia="zh-CN"/>
              </w:rPr>
              <w:t xml:space="preserve"> </w:t>
            </w:r>
            <w:r w:rsidRPr="00BC0026">
              <w:rPr>
                <w:lang w:eastAsia="zh-CN"/>
              </w:rPr>
              <w:t>contains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recommendations</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human</w:t>
            </w:r>
            <w:r w:rsidR="006A012B" w:rsidRPr="00BC0026">
              <w:rPr>
                <w:lang w:eastAsia="zh-CN"/>
              </w:rPr>
              <w:t xml:space="preserve"> </w:t>
            </w:r>
            <w:r w:rsidRPr="00BC0026">
              <w:rPr>
                <w:lang w:eastAsia="zh-CN"/>
              </w:rPr>
              <w:t>readable</w:t>
            </w:r>
            <w:r w:rsidR="006A012B" w:rsidRPr="00BC0026">
              <w:rPr>
                <w:lang w:eastAsia="zh-CN"/>
              </w:rPr>
              <w:t xml:space="preserve"> </w:t>
            </w:r>
            <w:r w:rsidRPr="00BC0026">
              <w:rPr>
                <w:lang w:eastAsia="zh-CN"/>
              </w:rPr>
              <w:t>actions.</w:t>
            </w:r>
          </w:p>
          <w:p w14:paraId="53E464A4" w14:textId="28FFD1EF" w:rsidR="00D36DB8" w:rsidRPr="00BC0026" w:rsidRDefault="0068198A" w:rsidP="00855F64">
            <w:pPr>
              <w:pStyle w:val="TAN"/>
              <w:rPr>
                <w:lang w:eastAsia="zh-CN"/>
              </w:rPr>
            </w:pPr>
            <w:r w:rsidRPr="00BC0026">
              <w:rPr>
                <w:lang w:eastAsia="zh-CN"/>
              </w:rPr>
              <w:t>NOTE:</w:t>
            </w:r>
            <w:r w:rsidRPr="00BC0026">
              <w:rPr>
                <w:lang w:eastAsia="zh-CN"/>
              </w:rPr>
              <w:tab/>
              <w:t>F</w:t>
            </w:r>
            <w:r w:rsidR="00D36DB8" w:rsidRPr="00BC0026">
              <w:rPr>
                <w:lang w:eastAsia="zh-CN"/>
              </w:rPr>
              <w:t>urther</w:t>
            </w:r>
            <w:r w:rsidR="006A012B" w:rsidRPr="00BC0026">
              <w:rPr>
                <w:lang w:eastAsia="zh-CN"/>
              </w:rPr>
              <w:t xml:space="preserve"> </w:t>
            </w:r>
            <w:r w:rsidR="00D36DB8" w:rsidRPr="00BC0026">
              <w:rPr>
                <w:lang w:eastAsia="zh-CN"/>
              </w:rPr>
              <w:t>details</w:t>
            </w:r>
            <w:r w:rsidR="006A012B" w:rsidRPr="00BC0026">
              <w:rPr>
                <w:lang w:eastAsia="zh-CN"/>
              </w:rPr>
              <w:t xml:space="preserve"> </w:t>
            </w:r>
            <w:r w:rsidR="00D36DB8" w:rsidRPr="00BC0026">
              <w:rPr>
                <w:lang w:eastAsia="zh-CN"/>
              </w:rPr>
              <w:t>of</w:t>
            </w:r>
            <w:r w:rsidR="006A012B" w:rsidRPr="00BC0026">
              <w:rPr>
                <w:lang w:eastAsia="zh-CN"/>
              </w:rPr>
              <w:t xml:space="preserve"> </w:t>
            </w:r>
            <w:r w:rsidR="00D36DB8" w:rsidRPr="00BC0026">
              <w:rPr>
                <w:lang w:eastAsia="zh-CN"/>
              </w:rPr>
              <w:t>recommended</w:t>
            </w:r>
            <w:r w:rsidR="006A012B" w:rsidRPr="00BC0026">
              <w:rPr>
                <w:lang w:eastAsia="zh-CN"/>
              </w:rPr>
              <w:t xml:space="preserve"> </w:t>
            </w:r>
            <w:r w:rsidR="00D36DB8" w:rsidRPr="00BC0026">
              <w:rPr>
                <w:lang w:eastAsia="zh-CN"/>
              </w:rPr>
              <w:t>human</w:t>
            </w:r>
            <w:r w:rsidR="006A012B" w:rsidRPr="00BC0026">
              <w:rPr>
                <w:lang w:eastAsia="zh-CN"/>
              </w:rPr>
              <w:t xml:space="preserve"> </w:t>
            </w:r>
            <w:r w:rsidR="00D36DB8" w:rsidRPr="00BC0026">
              <w:rPr>
                <w:lang w:eastAsia="zh-CN"/>
              </w:rPr>
              <w:t>readable</w:t>
            </w:r>
            <w:r w:rsidR="006A012B" w:rsidRPr="00BC0026">
              <w:rPr>
                <w:lang w:eastAsia="zh-CN"/>
              </w:rPr>
              <w:t xml:space="preserve"> </w:t>
            </w:r>
            <w:r w:rsidR="00D36DB8" w:rsidRPr="00BC0026">
              <w:rPr>
                <w:lang w:eastAsia="zh-CN"/>
              </w:rPr>
              <w:t>actions</w:t>
            </w:r>
            <w:r w:rsidR="006A012B" w:rsidRPr="00BC0026">
              <w:rPr>
                <w:lang w:eastAsia="zh-CN"/>
              </w:rPr>
              <w:t xml:space="preserve"> </w:t>
            </w:r>
            <w:r w:rsidR="00D36DB8" w:rsidRPr="00BC0026">
              <w:rPr>
                <w:lang w:eastAsia="zh-CN"/>
              </w:rPr>
              <w:t>are</w:t>
            </w:r>
            <w:r w:rsidR="006A012B" w:rsidRPr="00BC0026">
              <w:rPr>
                <w:lang w:eastAsia="zh-CN"/>
              </w:rPr>
              <w:t xml:space="preserve"> </w:t>
            </w:r>
            <w:r w:rsidR="00D36DB8" w:rsidRPr="00BC0026">
              <w:rPr>
                <w:lang w:eastAsia="zh-CN"/>
              </w:rPr>
              <w:t>not</w:t>
            </w:r>
            <w:r w:rsidR="006A012B" w:rsidRPr="00BC0026">
              <w:rPr>
                <w:lang w:eastAsia="zh-CN"/>
              </w:rPr>
              <w:t xml:space="preserve"> </w:t>
            </w:r>
            <w:r w:rsidR="00D36DB8" w:rsidRPr="00BC0026">
              <w:rPr>
                <w:lang w:eastAsia="zh-CN"/>
              </w:rPr>
              <w:t>specified.</w:t>
            </w:r>
          </w:p>
        </w:tc>
        <w:tc>
          <w:tcPr>
            <w:tcW w:w="1016" w:type="dxa"/>
            <w:tcBorders>
              <w:top w:val="single" w:sz="4" w:space="0" w:color="auto"/>
              <w:left w:val="single" w:sz="4" w:space="0" w:color="auto"/>
              <w:bottom w:val="single" w:sz="4" w:space="0" w:color="auto"/>
              <w:right w:val="single" w:sz="4" w:space="0" w:color="auto"/>
            </w:tcBorders>
            <w:hideMark/>
          </w:tcPr>
          <w:p w14:paraId="7BF5CB9B" w14:textId="0DD51858" w:rsidR="00D36DB8" w:rsidRPr="00BC0026" w:rsidRDefault="00D36DB8" w:rsidP="00D36DB8">
            <w:pPr>
              <w:pStyle w:val="TAL"/>
              <w:rPr>
                <w:lang w:eastAsia="zh-CN"/>
              </w:rPr>
            </w:pPr>
            <w:r w:rsidRPr="00BC0026">
              <w:rPr>
                <w:lang w:eastAsia="zh-CN"/>
              </w:rPr>
              <w:t>O</w:t>
            </w:r>
          </w:p>
        </w:tc>
        <w:tc>
          <w:tcPr>
            <w:tcW w:w="2848" w:type="dxa"/>
            <w:tcBorders>
              <w:top w:val="single" w:sz="4" w:space="0" w:color="auto"/>
              <w:left w:val="single" w:sz="4" w:space="0" w:color="auto"/>
              <w:bottom w:val="single" w:sz="4" w:space="0" w:color="auto"/>
              <w:right w:val="single" w:sz="4" w:space="0" w:color="auto"/>
            </w:tcBorders>
            <w:hideMark/>
          </w:tcPr>
          <w:p w14:paraId="64923B50" w14:textId="1E180FF5" w:rsidR="00D36DB8" w:rsidRPr="00BC0026" w:rsidRDefault="00D36DB8" w:rsidP="00D36DB8">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t>string</w:t>
            </w:r>
          </w:p>
          <w:p w14:paraId="58FA62BF" w14:textId="6B90F222" w:rsidR="00D36DB8" w:rsidRPr="00BC0026" w:rsidRDefault="00D36DB8" w:rsidP="00D36DB8">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w:t>
            </w:r>
          </w:p>
          <w:p w14:paraId="18AB2ECD" w14:textId="05B4814E" w:rsidR="00D36DB8" w:rsidRPr="00BC0026" w:rsidRDefault="00D36DB8" w:rsidP="00D36DB8">
            <w:pPr>
              <w:pStyle w:val="TAL"/>
              <w:rPr>
                <w:rFonts w:cs="Arial"/>
                <w:szCs w:val="18"/>
              </w:rPr>
            </w:pPr>
            <w:r w:rsidRPr="00BC0026">
              <w:rPr>
                <w:rFonts w:cs="Arial"/>
                <w:szCs w:val="18"/>
              </w:rPr>
              <w:t>isOrdered:</w:t>
            </w:r>
            <w:r w:rsidR="006A012B" w:rsidRPr="00BC0026">
              <w:rPr>
                <w:rFonts w:cs="Arial"/>
                <w:szCs w:val="18"/>
              </w:rPr>
              <w:t xml:space="preserve"> </w:t>
            </w:r>
            <w:r w:rsidR="00A903BC" w:rsidRPr="00A903BC">
              <w:rPr>
                <w:rFonts w:cs="Arial"/>
                <w:szCs w:val="18"/>
              </w:rPr>
              <w:t>False</w:t>
            </w:r>
          </w:p>
          <w:p w14:paraId="7A2F3A26" w14:textId="78D13B0A" w:rsidR="00D36DB8" w:rsidRPr="00BC0026" w:rsidRDefault="00D36DB8" w:rsidP="00D36DB8">
            <w:pPr>
              <w:pStyle w:val="TAL"/>
              <w:rPr>
                <w:rFonts w:cs="Arial"/>
                <w:szCs w:val="18"/>
              </w:rPr>
            </w:pPr>
            <w:r w:rsidRPr="00BC0026">
              <w:rPr>
                <w:rFonts w:cs="Arial"/>
                <w:szCs w:val="18"/>
              </w:rPr>
              <w:t>isUnique:</w:t>
            </w:r>
            <w:r w:rsidR="006A012B" w:rsidRPr="00BC0026">
              <w:rPr>
                <w:rFonts w:cs="Arial"/>
                <w:szCs w:val="18"/>
              </w:rPr>
              <w:t xml:space="preserve"> </w:t>
            </w:r>
            <w:r w:rsidR="00A903BC" w:rsidRPr="00A903BC">
              <w:rPr>
                <w:rFonts w:cs="Arial"/>
                <w:szCs w:val="18"/>
              </w:rPr>
              <w:t>True</w:t>
            </w:r>
          </w:p>
          <w:p w14:paraId="00D6AF2E" w14:textId="6948BBA9" w:rsidR="00D36DB8" w:rsidRPr="00BC0026" w:rsidRDefault="00D36DB8" w:rsidP="00D36DB8">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24DB7F50" w14:textId="04BA9F20" w:rsidR="00D36DB8" w:rsidRPr="00BC0026" w:rsidRDefault="00D36DB8" w:rsidP="00D36DB8">
            <w:pPr>
              <w:pStyle w:val="TAL"/>
              <w:rPr>
                <w:lang w:eastAsia="zh-CN"/>
              </w:rPr>
            </w:pPr>
            <w:r w:rsidRPr="00BC0026">
              <w:rPr>
                <w:rFonts w:cs="Arial"/>
                <w:szCs w:val="18"/>
              </w:rPr>
              <w:t>isNullable:</w:t>
            </w:r>
            <w:r w:rsidR="006A012B" w:rsidRPr="00BC0026">
              <w:rPr>
                <w:rFonts w:cs="Arial"/>
                <w:szCs w:val="18"/>
              </w:rPr>
              <w:t xml:space="preserve"> </w:t>
            </w:r>
            <w:r w:rsidRPr="00BC0026">
              <w:rPr>
                <w:rFonts w:cs="Arial"/>
                <w:szCs w:val="18"/>
              </w:rPr>
              <w:t>False</w:t>
            </w:r>
          </w:p>
        </w:tc>
      </w:tr>
    </w:tbl>
    <w:p w14:paraId="5E8661F2" w14:textId="77777777" w:rsidR="002A0815" w:rsidRPr="00BC0026" w:rsidRDefault="002A0815" w:rsidP="002A0815"/>
    <w:p w14:paraId="4D13E698" w14:textId="77777777" w:rsidR="001D1325" w:rsidRPr="00BC0026" w:rsidRDefault="001D1325" w:rsidP="001D1325">
      <w:pPr>
        <w:pStyle w:val="Heading3"/>
      </w:pPr>
      <w:bookmarkStart w:id="464" w:name="_Toc105572966"/>
      <w:bookmarkStart w:id="465" w:name="_Toc122351690"/>
      <w:r w:rsidRPr="00BC0026">
        <w:t>8.5.2</w:t>
      </w:r>
      <w:r w:rsidRPr="00BC0026">
        <w:tab/>
      </w:r>
      <w:bookmarkStart w:id="466" w:name="MCCQCTEMPBM_00000039"/>
      <w:r w:rsidRPr="00BC0026">
        <w:rPr>
          <w:rFonts w:ascii="Courier New" w:hAnsi="Courier New" w:cs="Courier New"/>
        </w:rPr>
        <w:t>Recommended3GPPAction &lt;&lt;dataType&gt;&gt;</w:t>
      </w:r>
      <w:bookmarkEnd w:id="464"/>
      <w:bookmarkEnd w:id="465"/>
      <w:bookmarkEnd w:id="466"/>
    </w:p>
    <w:p w14:paraId="0F6E2E78" w14:textId="77777777" w:rsidR="001D1325" w:rsidRPr="00BC0026" w:rsidRDefault="001D1325" w:rsidP="001D1325">
      <w:pPr>
        <w:pStyle w:val="Heading4"/>
      </w:pPr>
      <w:bookmarkStart w:id="467" w:name="_Toc105572967"/>
      <w:bookmarkStart w:id="468" w:name="_Toc122351691"/>
      <w:r w:rsidRPr="00BC0026">
        <w:rPr>
          <w:lang w:eastAsia="zh-CN"/>
        </w:rPr>
        <w:t>8</w:t>
      </w:r>
      <w:r w:rsidRPr="00BC0026">
        <w:t>.5.2.1</w:t>
      </w:r>
      <w:r w:rsidRPr="00BC0026">
        <w:tab/>
        <w:t>Definition</w:t>
      </w:r>
      <w:bookmarkEnd w:id="467"/>
      <w:bookmarkEnd w:id="468"/>
    </w:p>
    <w:p w14:paraId="10F97B67" w14:textId="77777777" w:rsidR="001D1325" w:rsidRPr="00BC0026" w:rsidRDefault="001D1325" w:rsidP="001D1325">
      <w:r w:rsidRPr="00BC0026">
        <w:t xml:space="preserve">This data type specifies the data </w:t>
      </w:r>
      <w:r w:rsidRPr="00BC0026">
        <w:rPr>
          <w:lang w:eastAsia="zh-CN"/>
        </w:rPr>
        <w:t>t</w:t>
      </w:r>
      <w:r w:rsidRPr="00BC0026">
        <w:t>ype of recommended 3GPP action.</w:t>
      </w:r>
    </w:p>
    <w:p w14:paraId="4DFFCEAC" w14:textId="236072B5" w:rsidR="001D1325" w:rsidRPr="00BC0026" w:rsidRDefault="001D1325" w:rsidP="001D1325">
      <w:pPr>
        <w:pStyle w:val="Heading4"/>
      </w:pPr>
      <w:bookmarkStart w:id="469" w:name="_Toc105572968"/>
      <w:bookmarkStart w:id="470" w:name="_Toc122351692"/>
      <w:r w:rsidRPr="00BC0026">
        <w:rPr>
          <w:lang w:eastAsia="zh-CN"/>
        </w:rPr>
        <w:t>8</w:t>
      </w:r>
      <w:r w:rsidRPr="00BC0026">
        <w:t>.5.2.2</w:t>
      </w:r>
      <w:r w:rsidRPr="00BC0026">
        <w:tab/>
        <w:t>Information elements</w:t>
      </w:r>
      <w:bookmarkEnd w:id="469"/>
      <w:bookmarkEnd w:id="470"/>
    </w:p>
    <w:p w14:paraId="461D4399" w14:textId="35201D39" w:rsidR="0068198A" w:rsidRPr="00BC0026" w:rsidRDefault="0068198A" w:rsidP="00855F64">
      <w:pPr>
        <w:pStyle w:val="TH"/>
      </w:pPr>
      <w:r w:rsidRPr="00BC0026">
        <w:t>Table 8.5.2.2-1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32"/>
        <w:gridCol w:w="4116"/>
        <w:gridCol w:w="913"/>
        <w:gridCol w:w="2182"/>
      </w:tblGrid>
      <w:tr w:rsidR="001D1325" w:rsidRPr="00BC0026" w14:paraId="16D114E8" w14:textId="77777777" w:rsidTr="000D3A97">
        <w:trPr>
          <w:tblHeader/>
          <w:jc w:val="center"/>
        </w:trPr>
        <w:tc>
          <w:tcPr>
            <w:tcW w:w="213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9A8756C" w14:textId="77777777" w:rsidR="001D1325" w:rsidRPr="00BC0026" w:rsidRDefault="001D1325" w:rsidP="0068198A">
            <w:pPr>
              <w:pStyle w:val="TAH"/>
              <w:keepNext w:val="0"/>
            </w:pPr>
            <w:r w:rsidRPr="00BC0026">
              <w:t>Name</w:t>
            </w:r>
          </w:p>
        </w:tc>
        <w:tc>
          <w:tcPr>
            <w:tcW w:w="4116"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EADA15F" w14:textId="77777777" w:rsidR="001D1325" w:rsidRPr="00BC0026" w:rsidRDefault="001D1325" w:rsidP="0068198A">
            <w:pPr>
              <w:pStyle w:val="TAH"/>
              <w:keepNext w:val="0"/>
            </w:pPr>
            <w:r w:rsidRPr="00BC0026">
              <w:t>Definition</w:t>
            </w:r>
          </w:p>
        </w:tc>
        <w:tc>
          <w:tcPr>
            <w:tcW w:w="913"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614C45A" w14:textId="27E2149C" w:rsidR="001D1325" w:rsidRPr="00BC0026" w:rsidRDefault="001D1325" w:rsidP="0068198A">
            <w:pPr>
              <w:pStyle w:val="TAH"/>
              <w:keepNext w:val="0"/>
            </w:pPr>
            <w:r w:rsidRPr="00BC0026">
              <w:t>Support</w:t>
            </w:r>
            <w:r w:rsidR="006A012B" w:rsidRPr="00BC0026">
              <w:t xml:space="preserve"> </w:t>
            </w:r>
            <w:r w:rsidRPr="00BC0026">
              <w:t>qualifier</w:t>
            </w:r>
          </w:p>
        </w:tc>
        <w:tc>
          <w:tcPr>
            <w:tcW w:w="218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5BDA0DD" w14:textId="77777777" w:rsidR="001D1325" w:rsidRPr="00BC0026" w:rsidRDefault="001D1325" w:rsidP="0068198A">
            <w:pPr>
              <w:pStyle w:val="TAH"/>
              <w:keepNext w:val="0"/>
            </w:pPr>
            <w:r w:rsidRPr="00BC0026">
              <w:rPr>
                <w:rFonts w:cs="Arial"/>
                <w:szCs w:val="18"/>
              </w:rPr>
              <w:t>Properties</w:t>
            </w:r>
          </w:p>
        </w:tc>
      </w:tr>
      <w:tr w:rsidR="001D1325" w:rsidRPr="00BC0026" w14:paraId="76987C6E" w14:textId="77777777" w:rsidTr="006A012B">
        <w:trPr>
          <w:jc w:val="center"/>
        </w:trPr>
        <w:tc>
          <w:tcPr>
            <w:tcW w:w="2132" w:type="dxa"/>
            <w:tcBorders>
              <w:top w:val="single" w:sz="4" w:space="0" w:color="auto"/>
              <w:left w:val="single" w:sz="4" w:space="0" w:color="auto"/>
              <w:bottom w:val="single" w:sz="4" w:space="0" w:color="auto"/>
              <w:right w:val="single" w:sz="4" w:space="0" w:color="auto"/>
            </w:tcBorders>
          </w:tcPr>
          <w:p w14:paraId="6E1BBADB" w14:textId="77777777" w:rsidR="001D1325" w:rsidRPr="00BC0026" w:rsidRDefault="001D1325" w:rsidP="0068198A">
            <w:pPr>
              <w:pStyle w:val="TAL"/>
              <w:keepNext w:val="0"/>
              <w:rPr>
                <w:rFonts w:ascii="Courier New" w:hAnsi="Courier New" w:cs="Courier New"/>
              </w:rPr>
            </w:pPr>
            <w:bookmarkStart w:id="471" w:name="MCCQCTEMPBM_00000040"/>
            <w:r w:rsidRPr="00BC0026">
              <w:rPr>
                <w:rFonts w:ascii="Courier New" w:hAnsi="Courier New" w:cs="Courier New"/>
              </w:rPr>
              <w:t>mOInstance</w:t>
            </w:r>
            <w:bookmarkEnd w:id="471"/>
          </w:p>
        </w:tc>
        <w:tc>
          <w:tcPr>
            <w:tcW w:w="4116" w:type="dxa"/>
            <w:tcBorders>
              <w:top w:val="single" w:sz="4" w:space="0" w:color="auto"/>
              <w:left w:val="single" w:sz="4" w:space="0" w:color="auto"/>
              <w:bottom w:val="single" w:sz="4" w:space="0" w:color="auto"/>
              <w:right w:val="single" w:sz="4" w:space="0" w:color="auto"/>
            </w:tcBorders>
          </w:tcPr>
          <w:p w14:paraId="38DC54B3" w14:textId="0F3B590D" w:rsidR="001D1325" w:rsidRPr="00BC0026" w:rsidRDefault="001D1325" w:rsidP="0068198A">
            <w:pPr>
              <w:pStyle w:val="TAL"/>
              <w:keepNext w:val="0"/>
              <w:rPr>
                <w:rFonts w:cs="Arial"/>
                <w:szCs w:val="18"/>
              </w:rPr>
            </w:pPr>
            <w:r w:rsidRPr="00BC0026">
              <w:t>Identifies</w:t>
            </w:r>
            <w:r w:rsidR="006A012B" w:rsidRPr="00BC0026">
              <w:t xml:space="preserve"> </w:t>
            </w:r>
            <w:r w:rsidRPr="00BC0026">
              <w:t>the</w:t>
            </w:r>
            <w:r w:rsidR="006A012B" w:rsidRPr="00BC0026">
              <w:t xml:space="preserve"> </w:t>
            </w:r>
            <w:r w:rsidRPr="00BC0026">
              <w:t>instance</w:t>
            </w:r>
            <w:r w:rsidR="006A012B" w:rsidRPr="00BC0026">
              <w:t xml:space="preserve"> </w:t>
            </w:r>
            <w:r w:rsidRPr="00BC0026">
              <w:t>of</w:t>
            </w:r>
            <w:r w:rsidR="006A012B" w:rsidRPr="00BC0026">
              <w:t xml:space="preserve"> </w:t>
            </w:r>
            <w:r w:rsidRPr="00BC0026">
              <w:t>a</w:t>
            </w:r>
            <w:r w:rsidR="006A012B" w:rsidRPr="00BC0026">
              <w:t xml:space="preserve"> </w:t>
            </w:r>
            <w:r w:rsidRPr="00BC0026">
              <w:t>common</w:t>
            </w:r>
            <w:r w:rsidR="006A012B" w:rsidRPr="00BC0026">
              <w:t xml:space="preserve"> </w:t>
            </w:r>
            <w:r w:rsidRPr="00BC0026">
              <w:t>ancestor</w:t>
            </w:r>
            <w:r w:rsidR="006A012B" w:rsidRPr="00BC0026">
              <w:t xml:space="preserve"> </w:t>
            </w:r>
            <w:r w:rsidRPr="00BC0026">
              <w:t>object</w:t>
            </w:r>
            <w:r w:rsidR="006A012B" w:rsidRPr="00BC0026">
              <w:t xml:space="preserve"> </w:t>
            </w:r>
            <w:r w:rsidRPr="00BC0026">
              <w:t>of</w:t>
            </w:r>
            <w:r w:rsidR="006A012B" w:rsidRPr="00BC0026">
              <w:t xml:space="preserve"> </w:t>
            </w:r>
            <w:r w:rsidRPr="00BC0026">
              <w:t>the</w:t>
            </w:r>
            <w:r w:rsidR="006A012B" w:rsidRPr="00BC0026">
              <w:t xml:space="preserve"> </w:t>
            </w:r>
            <w:r w:rsidRPr="00BC0026">
              <w:t>objects</w:t>
            </w:r>
            <w:r w:rsidR="006A012B" w:rsidRPr="00BC0026">
              <w:t xml:space="preserve"> </w:t>
            </w:r>
            <w:r w:rsidRPr="00BC0026">
              <w:t>for</w:t>
            </w:r>
            <w:r w:rsidR="006A012B" w:rsidRPr="00BC0026">
              <w:t xml:space="preserve"> </w:t>
            </w:r>
            <w:r w:rsidRPr="00BC0026">
              <w:t>which</w:t>
            </w:r>
            <w:r w:rsidR="006A012B" w:rsidRPr="00BC0026">
              <w:t xml:space="preserve"> </w:t>
            </w:r>
            <w:r w:rsidRPr="00BC0026">
              <w:t>changes</w:t>
            </w:r>
            <w:r w:rsidR="006A012B" w:rsidRPr="00BC0026">
              <w:t xml:space="preserve"> </w:t>
            </w:r>
            <w:r w:rsidRPr="00BC0026">
              <w:t>are</w:t>
            </w:r>
            <w:r w:rsidR="006A012B" w:rsidRPr="00BC0026">
              <w:t xml:space="preserve"> </w:t>
            </w:r>
            <w:r w:rsidRPr="00BC0026">
              <w:t>recommended.</w:t>
            </w:r>
          </w:p>
        </w:tc>
        <w:tc>
          <w:tcPr>
            <w:tcW w:w="913" w:type="dxa"/>
            <w:tcBorders>
              <w:top w:val="single" w:sz="4" w:space="0" w:color="auto"/>
              <w:left w:val="single" w:sz="4" w:space="0" w:color="auto"/>
              <w:bottom w:val="single" w:sz="4" w:space="0" w:color="auto"/>
              <w:right w:val="single" w:sz="4" w:space="0" w:color="auto"/>
            </w:tcBorders>
          </w:tcPr>
          <w:p w14:paraId="77AA3BA7" w14:textId="77777777" w:rsidR="001D1325" w:rsidRPr="00BC0026" w:rsidRDefault="001D1325" w:rsidP="0068198A">
            <w:pPr>
              <w:pStyle w:val="TAL"/>
              <w:keepNext w:val="0"/>
              <w:rPr>
                <w:lang w:eastAsia="zh-CN"/>
              </w:rPr>
            </w:pPr>
            <w:r w:rsidRPr="00BC0026">
              <w:rPr>
                <w:lang w:eastAsia="zh-CN"/>
              </w:rPr>
              <w:t>M</w:t>
            </w:r>
          </w:p>
        </w:tc>
        <w:tc>
          <w:tcPr>
            <w:tcW w:w="2182" w:type="dxa"/>
            <w:tcBorders>
              <w:top w:val="single" w:sz="4" w:space="0" w:color="auto"/>
              <w:left w:val="single" w:sz="4" w:space="0" w:color="auto"/>
              <w:bottom w:val="single" w:sz="4" w:space="0" w:color="auto"/>
              <w:right w:val="single" w:sz="4" w:space="0" w:color="auto"/>
            </w:tcBorders>
          </w:tcPr>
          <w:p w14:paraId="58BF73B2" w14:textId="65BC3BEB" w:rsidR="001D1325" w:rsidRPr="00BC0026" w:rsidRDefault="001D1325" w:rsidP="0068198A">
            <w:pPr>
              <w:pStyle w:val="TAL"/>
              <w:keepNext w:val="0"/>
              <w:rPr>
                <w:rFonts w:cs="Arial"/>
                <w:szCs w:val="18"/>
                <w:lang w:eastAsia="zh-CN"/>
              </w:rPr>
            </w:pPr>
            <w:r w:rsidRPr="00BC0026">
              <w:rPr>
                <w:rFonts w:cs="Arial"/>
                <w:szCs w:val="18"/>
              </w:rPr>
              <w:t>type:</w:t>
            </w:r>
            <w:r w:rsidR="006A012B" w:rsidRPr="00BC0026">
              <w:rPr>
                <w:rFonts w:cs="Arial"/>
                <w:szCs w:val="18"/>
              </w:rPr>
              <w:t xml:space="preserve"> </w:t>
            </w:r>
            <w:r w:rsidR="000D20B8" w:rsidRPr="000D20B8">
              <w:t>DN</w:t>
            </w:r>
          </w:p>
          <w:p w14:paraId="43C66195" w14:textId="1838CA7E" w:rsidR="001D1325" w:rsidRPr="00BC0026" w:rsidRDefault="001D1325" w:rsidP="0068198A">
            <w:pPr>
              <w:pStyle w:val="TAL"/>
              <w:keepNext w:val="0"/>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2C9A7CE1" w14:textId="5029441B" w:rsidR="001D1325" w:rsidRPr="00BC0026" w:rsidRDefault="001D1325" w:rsidP="0068198A">
            <w:pPr>
              <w:pStyle w:val="TAL"/>
              <w:keepNext w:val="0"/>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3DB57EDB" w14:textId="191D21BC" w:rsidR="001D1325" w:rsidRPr="00BC0026" w:rsidRDefault="001D1325" w:rsidP="0068198A">
            <w:pPr>
              <w:pStyle w:val="TAL"/>
              <w:keepNext w:val="0"/>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76D07D75" w14:textId="62A4263D" w:rsidR="001D1325" w:rsidRPr="00BC0026" w:rsidRDefault="001D1325" w:rsidP="0068198A">
            <w:pPr>
              <w:pStyle w:val="TAL"/>
              <w:keepNext w:val="0"/>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3769F2E8" w14:textId="33CD60BE" w:rsidR="001D1325" w:rsidRPr="00BC0026" w:rsidRDefault="001D1325" w:rsidP="0068198A">
            <w:pPr>
              <w:pStyle w:val="TAL"/>
              <w:keepNext w:val="0"/>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1D1325" w:rsidRPr="00BC0026" w14:paraId="75045C17" w14:textId="77777777" w:rsidTr="006A012B">
        <w:trPr>
          <w:jc w:val="center"/>
        </w:trPr>
        <w:tc>
          <w:tcPr>
            <w:tcW w:w="2132" w:type="dxa"/>
            <w:tcBorders>
              <w:top w:val="single" w:sz="4" w:space="0" w:color="auto"/>
              <w:left w:val="single" w:sz="4" w:space="0" w:color="auto"/>
              <w:bottom w:val="single" w:sz="4" w:space="0" w:color="auto"/>
              <w:right w:val="single" w:sz="4" w:space="0" w:color="auto"/>
            </w:tcBorders>
          </w:tcPr>
          <w:p w14:paraId="52EA731C" w14:textId="77777777" w:rsidR="001D1325" w:rsidRPr="00BC0026" w:rsidRDefault="001D1325" w:rsidP="0068198A">
            <w:pPr>
              <w:pStyle w:val="TAL"/>
              <w:keepNext w:val="0"/>
              <w:rPr>
                <w:rFonts w:ascii="Courier New" w:hAnsi="Courier New" w:cs="Courier New"/>
              </w:rPr>
            </w:pPr>
            <w:r w:rsidRPr="00BC0026">
              <w:rPr>
                <w:rFonts w:ascii="Courier New" w:hAnsi="Courier New" w:cs="Courier New"/>
              </w:rPr>
              <w:t>path</w:t>
            </w:r>
          </w:p>
        </w:tc>
        <w:tc>
          <w:tcPr>
            <w:tcW w:w="4116" w:type="dxa"/>
            <w:tcBorders>
              <w:top w:val="single" w:sz="4" w:space="0" w:color="auto"/>
              <w:left w:val="single" w:sz="4" w:space="0" w:color="auto"/>
              <w:bottom w:val="single" w:sz="4" w:space="0" w:color="auto"/>
              <w:right w:val="single" w:sz="4" w:space="0" w:color="auto"/>
            </w:tcBorders>
          </w:tcPr>
          <w:p w14:paraId="7491FC50" w14:textId="3B0390A3" w:rsidR="001D1325" w:rsidRPr="00BC0026" w:rsidRDefault="001D1325" w:rsidP="0068198A">
            <w:pPr>
              <w:pStyle w:val="TAL"/>
              <w:keepNext w:val="0"/>
              <w:rPr>
                <w:rFonts w:cs="Arial"/>
                <w:szCs w:val="18"/>
              </w:rPr>
            </w:pPr>
            <w:r w:rsidRPr="00BC0026">
              <w:rPr>
                <w:rFonts w:cs="Arial"/>
                <w:szCs w:val="18"/>
              </w:rPr>
              <w:t>The</w:t>
            </w:r>
            <w:r w:rsidR="006A012B" w:rsidRPr="00BC0026">
              <w:rPr>
                <w:rFonts w:cs="Arial"/>
                <w:szCs w:val="18"/>
              </w:rPr>
              <w:t xml:space="preserve"> </w:t>
            </w:r>
            <w:r w:rsidRPr="00BC0026">
              <w:rPr>
                <w:rFonts w:cs="Arial"/>
                <w:szCs w:val="18"/>
              </w:rPr>
              <w:t>"</w:t>
            </w:r>
            <w:r w:rsidRPr="00BC0026">
              <w:rPr>
                <w:rFonts w:ascii="Courier New" w:hAnsi="Courier New" w:cs="Courier New"/>
              </w:rPr>
              <w:t>path</w:t>
            </w:r>
            <w:r w:rsidRPr="00BC0026">
              <w:rPr>
                <w:rFonts w:cs="Arial"/>
                <w:szCs w:val="18"/>
              </w:rPr>
              <w:t>"</w:t>
            </w:r>
            <w:r w:rsidR="006A012B" w:rsidRPr="00BC0026">
              <w:rPr>
                <w:rFonts w:cs="Arial"/>
                <w:szCs w:val="18"/>
              </w:rPr>
              <w:t xml:space="preserve"> </w:t>
            </w:r>
            <w:r w:rsidRPr="00BC0026">
              <w:rPr>
                <w:rFonts w:cs="Arial"/>
                <w:szCs w:val="18"/>
              </w:rPr>
              <w:t>and</w:t>
            </w:r>
            <w:r w:rsidR="006A012B" w:rsidRPr="00BC0026">
              <w:rPr>
                <w:rFonts w:cs="Arial"/>
                <w:szCs w:val="18"/>
              </w:rPr>
              <w:t xml:space="preserve"> </w:t>
            </w:r>
            <w:r w:rsidRPr="00BC0026">
              <w:rPr>
                <w:rFonts w:cs="Arial"/>
                <w:szCs w:val="18"/>
              </w:rPr>
              <w:t>"</w:t>
            </w:r>
            <w:r w:rsidRPr="00BC0026">
              <w:rPr>
                <w:rFonts w:ascii="Courier New" w:hAnsi="Courier New" w:cs="Courier New"/>
              </w:rPr>
              <w:t>mOInstance</w:t>
            </w:r>
            <w:r w:rsidRPr="00BC0026">
              <w:rPr>
                <w:rFonts w:cs="Arial"/>
                <w:szCs w:val="18"/>
              </w:rPr>
              <w:t>"</w:t>
            </w:r>
            <w:r w:rsidR="006A012B" w:rsidRPr="00BC0026">
              <w:rPr>
                <w:rFonts w:cs="Arial"/>
                <w:szCs w:val="18"/>
              </w:rPr>
              <w:t xml:space="preserve"> </w:t>
            </w:r>
            <w:r w:rsidRPr="00BC0026">
              <w:rPr>
                <w:rFonts w:cs="Arial"/>
                <w:szCs w:val="18"/>
              </w:rPr>
              <w:t>identify</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object,</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field</w:t>
            </w:r>
            <w:r w:rsidR="006A012B" w:rsidRPr="00BC0026">
              <w:rPr>
                <w:rFonts w:cs="Arial"/>
                <w:szCs w:val="18"/>
              </w:rPr>
              <w:t xml:space="preserve"> </w:t>
            </w:r>
            <w:r w:rsidRPr="00BC0026">
              <w:rPr>
                <w:rFonts w:cs="Arial"/>
                <w:szCs w:val="18"/>
              </w:rPr>
              <w:t>or</w:t>
            </w:r>
            <w:r w:rsidR="006A012B" w:rsidRPr="00BC0026">
              <w:rPr>
                <w:rFonts w:cs="Arial"/>
                <w:szCs w:val="18"/>
              </w:rPr>
              <w:t xml:space="preserve"> </w:t>
            </w:r>
            <w:r w:rsidRPr="00BC0026">
              <w:rPr>
                <w:rFonts w:cs="Arial"/>
                <w:szCs w:val="18"/>
              </w:rPr>
              <w:t>multi-value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element,</w:t>
            </w:r>
            <w:r w:rsidR="006A012B" w:rsidRPr="00BC0026">
              <w:rPr>
                <w:rFonts w:cs="Arial"/>
                <w:szCs w:val="18"/>
              </w:rPr>
              <w:t xml:space="preserve"> </w:t>
            </w:r>
            <w:r w:rsidRPr="00BC0026">
              <w:rPr>
                <w:rFonts w:cs="Arial"/>
                <w:szCs w:val="18"/>
              </w:rPr>
              <w:t>that</w:t>
            </w:r>
            <w:r w:rsidR="006A012B" w:rsidRPr="00BC0026">
              <w:rPr>
                <w:rFonts w:cs="Arial"/>
                <w:szCs w:val="18"/>
              </w:rPr>
              <w:t xml:space="preserve"> </w:t>
            </w:r>
            <w:r w:rsidRPr="00BC0026">
              <w:rPr>
                <w:rFonts w:cs="Arial"/>
                <w:szCs w:val="18"/>
              </w:rPr>
              <w:t>are</w:t>
            </w:r>
            <w:r w:rsidR="006A012B" w:rsidRPr="00BC0026">
              <w:rPr>
                <w:rFonts w:cs="Arial"/>
                <w:szCs w:val="18"/>
              </w:rPr>
              <w:t xml:space="preserve"> </w:t>
            </w:r>
            <w:r w:rsidRPr="00BC0026">
              <w:rPr>
                <w:rFonts w:cs="Arial"/>
                <w:szCs w:val="18"/>
              </w:rPr>
              <w:t>recommended</w:t>
            </w:r>
            <w:r w:rsidR="006A012B" w:rsidRPr="00BC0026">
              <w:rPr>
                <w:rFonts w:cs="Arial"/>
                <w:szCs w:val="18"/>
              </w:rPr>
              <w:t xml:space="preserve"> </w:t>
            </w:r>
            <w:r w:rsidRPr="00BC0026">
              <w:rPr>
                <w:rFonts w:cs="Arial"/>
                <w:szCs w:val="18"/>
              </w:rPr>
              <w:t>for</w:t>
            </w:r>
            <w:r w:rsidR="006A012B" w:rsidRPr="00BC0026">
              <w:rPr>
                <w:rFonts w:cs="Arial"/>
                <w:szCs w:val="18"/>
              </w:rPr>
              <w:t xml:space="preserve"> </w:t>
            </w:r>
            <w:r w:rsidRPr="00BC0026">
              <w:rPr>
                <w:rFonts w:cs="Arial"/>
                <w:szCs w:val="18"/>
              </w:rPr>
              <w:t>creation,</w:t>
            </w:r>
            <w:r w:rsidR="006A012B" w:rsidRPr="00BC0026">
              <w:rPr>
                <w:rFonts w:cs="Arial"/>
                <w:szCs w:val="18"/>
              </w:rPr>
              <w:t xml:space="preserve"> </w:t>
            </w:r>
            <w:r w:rsidRPr="00BC0026">
              <w:rPr>
                <w:rFonts w:cs="Arial"/>
                <w:szCs w:val="18"/>
              </w:rPr>
              <w:t>deletion</w:t>
            </w:r>
            <w:r w:rsidR="006A012B" w:rsidRPr="00BC0026">
              <w:rPr>
                <w:rFonts w:cs="Arial"/>
                <w:szCs w:val="18"/>
              </w:rPr>
              <w:t xml:space="preserve"> </w:t>
            </w:r>
            <w:r w:rsidRPr="00BC0026">
              <w:rPr>
                <w:rFonts w:cs="Arial"/>
                <w:szCs w:val="18"/>
              </w:rPr>
              <w:t>or</w:t>
            </w:r>
            <w:r w:rsidR="006A012B" w:rsidRPr="00BC0026">
              <w:rPr>
                <w:rFonts w:cs="Arial"/>
                <w:szCs w:val="18"/>
              </w:rPr>
              <w:t xml:space="preserve"> </w:t>
            </w:r>
            <w:r w:rsidRPr="00BC0026">
              <w:rPr>
                <w:rFonts w:cs="Arial"/>
                <w:szCs w:val="18"/>
              </w:rPr>
              <w:t>modification.</w:t>
            </w:r>
          </w:p>
        </w:tc>
        <w:tc>
          <w:tcPr>
            <w:tcW w:w="913" w:type="dxa"/>
            <w:tcBorders>
              <w:top w:val="single" w:sz="4" w:space="0" w:color="auto"/>
              <w:left w:val="single" w:sz="4" w:space="0" w:color="auto"/>
              <w:bottom w:val="single" w:sz="4" w:space="0" w:color="auto"/>
              <w:right w:val="single" w:sz="4" w:space="0" w:color="auto"/>
            </w:tcBorders>
          </w:tcPr>
          <w:p w14:paraId="1F897F3A" w14:textId="77777777" w:rsidR="001D1325" w:rsidRPr="00BC0026" w:rsidRDefault="001D1325" w:rsidP="0068198A">
            <w:pPr>
              <w:pStyle w:val="TAL"/>
              <w:keepNext w:val="0"/>
              <w:rPr>
                <w:lang w:eastAsia="zh-CN"/>
              </w:rPr>
            </w:pPr>
            <w:r w:rsidRPr="00BC0026">
              <w:rPr>
                <w:lang w:eastAsia="zh-CN"/>
              </w:rPr>
              <w:t>M</w:t>
            </w:r>
          </w:p>
        </w:tc>
        <w:tc>
          <w:tcPr>
            <w:tcW w:w="2182" w:type="dxa"/>
            <w:tcBorders>
              <w:top w:val="single" w:sz="4" w:space="0" w:color="auto"/>
              <w:left w:val="single" w:sz="4" w:space="0" w:color="auto"/>
              <w:bottom w:val="single" w:sz="4" w:space="0" w:color="auto"/>
              <w:right w:val="single" w:sz="4" w:space="0" w:color="auto"/>
            </w:tcBorders>
          </w:tcPr>
          <w:p w14:paraId="78E298C7" w14:textId="0888345A" w:rsidR="001D1325" w:rsidRPr="00BC0026" w:rsidRDefault="001D1325" w:rsidP="0068198A">
            <w:pPr>
              <w:pStyle w:val="TAL"/>
              <w:keepNext w:val="0"/>
              <w:rPr>
                <w:rFonts w:cs="Arial"/>
                <w:szCs w:val="18"/>
                <w:lang w:eastAsia="zh-CN"/>
              </w:rPr>
            </w:pPr>
            <w:r w:rsidRPr="00BC0026">
              <w:rPr>
                <w:rFonts w:cs="Arial"/>
                <w:szCs w:val="18"/>
              </w:rPr>
              <w:t>type:</w:t>
            </w:r>
            <w:r w:rsidR="006A012B" w:rsidRPr="00BC0026">
              <w:rPr>
                <w:rFonts w:cs="Arial"/>
                <w:szCs w:val="18"/>
              </w:rPr>
              <w:t xml:space="preserve"> </w:t>
            </w:r>
            <w:r w:rsidRPr="00BC0026">
              <w:t>string</w:t>
            </w:r>
          </w:p>
          <w:p w14:paraId="280BF9CA" w14:textId="66395491" w:rsidR="001D1325" w:rsidRPr="00BC0026" w:rsidRDefault="001D1325" w:rsidP="0068198A">
            <w:pPr>
              <w:pStyle w:val="TAL"/>
              <w:keepNext w:val="0"/>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6E7A78A5" w14:textId="5B89C7CB" w:rsidR="001D1325" w:rsidRPr="00BC0026" w:rsidRDefault="001D1325" w:rsidP="0068198A">
            <w:pPr>
              <w:pStyle w:val="TAL"/>
              <w:keepNext w:val="0"/>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6B734FF8" w14:textId="7AEEA596" w:rsidR="001D1325" w:rsidRPr="00BC0026" w:rsidRDefault="001D1325" w:rsidP="0068198A">
            <w:pPr>
              <w:pStyle w:val="TAL"/>
              <w:keepNext w:val="0"/>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41CFCB04" w14:textId="095D742D" w:rsidR="001D1325" w:rsidRPr="00BC0026" w:rsidRDefault="001D1325" w:rsidP="0068198A">
            <w:pPr>
              <w:pStyle w:val="TAL"/>
              <w:keepNext w:val="0"/>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5BAC1DE9" w14:textId="3976AC48" w:rsidR="001D1325" w:rsidRPr="00BC0026" w:rsidRDefault="001D1325" w:rsidP="0068198A">
            <w:pPr>
              <w:pStyle w:val="TAL"/>
              <w:keepNext w:val="0"/>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1D1325" w:rsidRPr="00BC0026" w14:paraId="5E63C050" w14:textId="77777777" w:rsidTr="006A012B">
        <w:trPr>
          <w:jc w:val="center"/>
        </w:trPr>
        <w:tc>
          <w:tcPr>
            <w:tcW w:w="2132" w:type="dxa"/>
            <w:tcBorders>
              <w:top w:val="single" w:sz="4" w:space="0" w:color="auto"/>
              <w:left w:val="single" w:sz="4" w:space="0" w:color="auto"/>
              <w:bottom w:val="single" w:sz="4" w:space="0" w:color="auto"/>
              <w:right w:val="single" w:sz="4" w:space="0" w:color="auto"/>
            </w:tcBorders>
          </w:tcPr>
          <w:p w14:paraId="434DE680" w14:textId="77777777" w:rsidR="001D1325" w:rsidRPr="00BC0026" w:rsidRDefault="001D1325" w:rsidP="000D3A97">
            <w:pPr>
              <w:pStyle w:val="TAL"/>
              <w:rPr>
                <w:rFonts w:ascii="Courier New" w:hAnsi="Courier New" w:cs="Courier New"/>
              </w:rPr>
            </w:pPr>
            <w:r w:rsidRPr="00BC0026">
              <w:rPr>
                <w:rFonts w:ascii="Courier New" w:hAnsi="Courier New" w:cs="Courier New"/>
              </w:rPr>
              <w:lastRenderedPageBreak/>
              <w:t>op</w:t>
            </w:r>
          </w:p>
        </w:tc>
        <w:tc>
          <w:tcPr>
            <w:tcW w:w="4116" w:type="dxa"/>
            <w:tcBorders>
              <w:top w:val="single" w:sz="4" w:space="0" w:color="auto"/>
              <w:left w:val="single" w:sz="4" w:space="0" w:color="auto"/>
              <w:bottom w:val="single" w:sz="4" w:space="0" w:color="auto"/>
              <w:right w:val="single" w:sz="4" w:space="0" w:color="auto"/>
            </w:tcBorders>
          </w:tcPr>
          <w:p w14:paraId="1E9097FD" w14:textId="3BFFAB14" w:rsidR="001D1325" w:rsidRPr="00BC0026" w:rsidRDefault="001D1325" w:rsidP="000D3A97">
            <w:pPr>
              <w:pStyle w:val="TAL"/>
              <w:rPr>
                <w:rFonts w:cs="Arial"/>
                <w:szCs w:val="18"/>
              </w:rPr>
            </w:pPr>
            <w:r w:rsidRPr="00BC0026">
              <w:rPr>
                <w:rFonts w:cs="Arial"/>
                <w:szCs w:val="18"/>
              </w:rPr>
              <w:t>It</w:t>
            </w:r>
            <w:r w:rsidR="006A012B" w:rsidRPr="00BC0026">
              <w:rPr>
                <w:rFonts w:cs="Arial"/>
                <w:szCs w:val="18"/>
              </w:rPr>
              <w:t xml:space="preserve"> </w:t>
            </w:r>
            <w:r w:rsidRPr="00BC0026">
              <w:rPr>
                <w:rFonts w:cs="Arial"/>
                <w:szCs w:val="18"/>
              </w:rPr>
              <w:t>specifies</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type</w:t>
            </w:r>
            <w:r w:rsidR="006A012B" w:rsidRPr="00BC0026">
              <w:rPr>
                <w:rFonts w:cs="Arial"/>
                <w:szCs w:val="18"/>
              </w:rPr>
              <w:t xml:space="preserve"> </w:t>
            </w:r>
            <w:r w:rsidRPr="00BC0026">
              <w:rPr>
                <w:rFonts w:cs="Arial"/>
                <w:szCs w:val="18"/>
              </w:rPr>
              <w:t>of</w:t>
            </w:r>
            <w:r w:rsidR="006A012B" w:rsidRPr="00BC0026">
              <w:rPr>
                <w:rFonts w:cs="Arial"/>
                <w:szCs w:val="18"/>
              </w:rPr>
              <w:t xml:space="preserve"> </w:t>
            </w:r>
            <w:r w:rsidRPr="00BC0026">
              <w:rPr>
                <w:rFonts w:cs="Arial"/>
                <w:szCs w:val="18"/>
              </w:rPr>
              <w:t>operation</w:t>
            </w:r>
            <w:r w:rsidR="006A012B" w:rsidRPr="00BC0026">
              <w:rPr>
                <w:rFonts w:cs="Arial"/>
                <w:szCs w:val="18"/>
              </w:rPr>
              <w:t xml:space="preserve"> </w:t>
            </w:r>
            <w:r w:rsidRPr="00BC0026">
              <w:rPr>
                <w:rFonts w:cs="Arial"/>
                <w:szCs w:val="18"/>
              </w:rPr>
              <w:t>that</w:t>
            </w:r>
            <w:r w:rsidR="006A012B" w:rsidRPr="00BC0026">
              <w:rPr>
                <w:rFonts w:cs="Arial"/>
                <w:szCs w:val="18"/>
              </w:rPr>
              <w:t xml:space="preserve"> </w:t>
            </w:r>
            <w:r w:rsidRPr="00BC0026">
              <w:rPr>
                <w:rFonts w:cs="Arial"/>
                <w:szCs w:val="18"/>
              </w:rPr>
              <w:t>is</w:t>
            </w:r>
            <w:r w:rsidR="006A012B" w:rsidRPr="00BC0026">
              <w:rPr>
                <w:rFonts w:cs="Arial"/>
                <w:szCs w:val="18"/>
              </w:rPr>
              <w:t xml:space="preserve"> </w:t>
            </w:r>
            <w:r w:rsidRPr="00BC0026">
              <w:rPr>
                <w:rFonts w:cs="Arial"/>
                <w:szCs w:val="18"/>
              </w:rPr>
              <w:t>recommended</w:t>
            </w:r>
            <w:r w:rsidR="006A012B" w:rsidRPr="00BC0026">
              <w:rPr>
                <w:rFonts w:cs="Arial"/>
                <w:szCs w:val="18"/>
              </w:rPr>
              <w:t xml:space="preserve"> </w:t>
            </w:r>
            <w:r w:rsidRPr="00BC0026">
              <w:rPr>
                <w:rFonts w:cs="Arial"/>
                <w:szCs w:val="18"/>
              </w:rPr>
              <w:t>for</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MOI</w:t>
            </w:r>
            <w:r w:rsidR="006A012B" w:rsidRPr="00BC0026">
              <w:rPr>
                <w:rFonts w:cs="Arial"/>
                <w:szCs w:val="18"/>
              </w:rPr>
              <w:t xml:space="preserve"> </w:t>
            </w:r>
            <w:r w:rsidRPr="00BC0026">
              <w:rPr>
                <w:rFonts w:cs="Arial"/>
                <w:szCs w:val="18"/>
              </w:rPr>
              <w:t>specified</w:t>
            </w:r>
            <w:r w:rsidR="006A012B" w:rsidRPr="00BC0026">
              <w:rPr>
                <w:rFonts w:cs="Arial"/>
                <w:szCs w:val="18"/>
              </w:rPr>
              <w:t xml:space="preserve"> </w:t>
            </w:r>
            <w:r w:rsidRPr="00BC0026">
              <w:rPr>
                <w:rFonts w:cs="Arial"/>
                <w:szCs w:val="18"/>
              </w:rPr>
              <w:t>by</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path.</w:t>
            </w:r>
          </w:p>
          <w:p w14:paraId="2C23966F" w14:textId="77777777" w:rsidR="001D1325" w:rsidRPr="00BC0026" w:rsidRDefault="001D1325" w:rsidP="000D3A97">
            <w:pPr>
              <w:pStyle w:val="TAL"/>
              <w:rPr>
                <w:rFonts w:cs="Arial"/>
                <w:szCs w:val="18"/>
              </w:rPr>
            </w:pPr>
          </w:p>
          <w:p w14:paraId="6C4EEBC6" w14:textId="38AFE355" w:rsidR="001D1325" w:rsidRPr="00BC0026" w:rsidRDefault="001D1325" w:rsidP="000D3A97">
            <w:pPr>
              <w:pStyle w:val="TAL"/>
              <w:rPr>
                <w:lang w:eastAsia="zh-CN"/>
              </w:rPr>
            </w:pPr>
            <w:r w:rsidRPr="00BC0026">
              <w:rPr>
                <w:rFonts w:cs="Arial"/>
                <w:szCs w:val="18"/>
              </w:rPr>
              <w:t>Allowed</w:t>
            </w:r>
            <w:r w:rsidR="006A012B" w:rsidRPr="00BC0026">
              <w:rPr>
                <w:rFonts w:cs="Arial"/>
                <w:szCs w:val="18"/>
              </w:rPr>
              <w:t xml:space="preserve"> </w:t>
            </w:r>
            <w:r w:rsidRPr="00BC0026">
              <w:rPr>
                <w:rFonts w:cs="Arial"/>
                <w:szCs w:val="18"/>
              </w:rPr>
              <w:t>values:</w:t>
            </w:r>
            <w:r w:rsidR="006A012B" w:rsidRPr="00BC0026">
              <w:rPr>
                <w:rFonts w:cs="Arial"/>
                <w:szCs w:val="18"/>
              </w:rPr>
              <w:t xml:space="preserve"> </w:t>
            </w:r>
            <w:r w:rsidRPr="00BC0026">
              <w:rPr>
                <w:rFonts w:cs="Arial"/>
                <w:szCs w:val="18"/>
              </w:rPr>
              <w:t>"add",</w:t>
            </w:r>
            <w:r w:rsidR="006A012B" w:rsidRPr="00BC0026">
              <w:rPr>
                <w:rFonts w:cs="Arial"/>
                <w:szCs w:val="18"/>
              </w:rPr>
              <w:t xml:space="preserve"> </w:t>
            </w:r>
            <w:r w:rsidRPr="00BC0026">
              <w:rPr>
                <w:rFonts w:cs="Arial"/>
                <w:szCs w:val="18"/>
              </w:rPr>
              <w:t>"remove"</w:t>
            </w:r>
            <w:r w:rsidR="006A012B" w:rsidRPr="00BC0026">
              <w:rPr>
                <w:rFonts w:cs="Arial"/>
                <w:szCs w:val="18"/>
              </w:rPr>
              <w:t xml:space="preserve"> </w:t>
            </w:r>
            <w:r w:rsidRPr="00BC0026">
              <w:rPr>
                <w:rFonts w:cs="Arial"/>
                <w:szCs w:val="18"/>
              </w:rPr>
              <w:t>and</w:t>
            </w:r>
            <w:r w:rsidR="006A012B" w:rsidRPr="00BC0026">
              <w:rPr>
                <w:rFonts w:cs="Arial"/>
                <w:szCs w:val="18"/>
              </w:rPr>
              <w:t xml:space="preserve"> </w:t>
            </w:r>
            <w:r w:rsidRPr="00BC0026">
              <w:rPr>
                <w:rFonts w:cs="Arial"/>
                <w:szCs w:val="18"/>
              </w:rPr>
              <w:t>"replace".</w:t>
            </w:r>
          </w:p>
          <w:p w14:paraId="2AB807C3" w14:textId="77777777" w:rsidR="001D1325" w:rsidRPr="00BC0026" w:rsidRDefault="001D1325" w:rsidP="000D3A97">
            <w:pPr>
              <w:pStyle w:val="TAL"/>
              <w:rPr>
                <w:lang w:eastAsia="zh-CN"/>
              </w:rPr>
            </w:pPr>
          </w:p>
          <w:p w14:paraId="710E8EFE" w14:textId="3C5A34B6" w:rsidR="001D1325" w:rsidRPr="00BC0026" w:rsidRDefault="001D1325" w:rsidP="000D3A97">
            <w:pPr>
              <w:pStyle w:val="TAL"/>
              <w:rPr>
                <w:rFonts w:cs="Arial"/>
                <w:szCs w:val="18"/>
              </w:rPr>
            </w:pPr>
            <w:r w:rsidRPr="00BC0026">
              <w:rPr>
                <w:rFonts w:cs="Arial"/>
                <w:szCs w:val="18"/>
              </w:rPr>
              <w:t>The</w:t>
            </w:r>
            <w:r w:rsidR="006A012B" w:rsidRPr="00BC0026">
              <w:rPr>
                <w:rFonts w:cs="Arial"/>
                <w:szCs w:val="18"/>
              </w:rPr>
              <w:t xml:space="preserve"> </w:t>
            </w:r>
            <w:r w:rsidRPr="00BC0026">
              <w:rPr>
                <w:rFonts w:cs="Arial"/>
                <w:szCs w:val="18"/>
              </w:rPr>
              <w:t>operation</w:t>
            </w:r>
            <w:r w:rsidR="006A012B" w:rsidRPr="00BC0026">
              <w:rPr>
                <w:rFonts w:cs="Arial"/>
                <w:szCs w:val="18"/>
              </w:rPr>
              <w:t xml:space="preserve"> </w:t>
            </w:r>
            <w:r w:rsidRPr="00BC0026">
              <w:rPr>
                <w:rFonts w:cs="Arial"/>
                <w:szCs w:val="18"/>
              </w:rPr>
              <w:t>describes</w:t>
            </w:r>
            <w:r w:rsidR="006A012B" w:rsidRPr="00BC0026">
              <w:rPr>
                <w:rFonts w:cs="Arial"/>
                <w:szCs w:val="18"/>
              </w:rPr>
              <w:t xml:space="preserve"> </w:t>
            </w:r>
            <w:r w:rsidRPr="00BC0026">
              <w:rPr>
                <w:rFonts w:cs="Arial"/>
                <w:szCs w:val="18"/>
              </w:rPr>
              <w:t>what</w:t>
            </w:r>
            <w:r w:rsidR="006A012B" w:rsidRPr="00BC0026">
              <w:rPr>
                <w:rFonts w:cs="Arial"/>
                <w:szCs w:val="18"/>
              </w:rPr>
              <w:t xml:space="preserve"> </w:t>
            </w:r>
            <w:r w:rsidRPr="00BC0026">
              <w:rPr>
                <w:rFonts w:cs="Arial"/>
                <w:szCs w:val="18"/>
              </w:rPr>
              <w:t>is</w:t>
            </w:r>
            <w:r w:rsidR="006A012B" w:rsidRPr="00BC0026">
              <w:rPr>
                <w:rFonts w:cs="Arial"/>
                <w:szCs w:val="18"/>
              </w:rPr>
              <w:t xml:space="preserve"> </w:t>
            </w:r>
            <w:r w:rsidRPr="00BC0026">
              <w:rPr>
                <w:rFonts w:cs="Arial"/>
                <w:szCs w:val="18"/>
              </w:rPr>
              <w:t>recommended</w:t>
            </w:r>
            <w:r w:rsidR="006A012B" w:rsidRPr="00BC0026">
              <w:rPr>
                <w:rFonts w:cs="Arial"/>
                <w:szCs w:val="18"/>
              </w:rPr>
              <w:t xml:space="preserve"> </w:t>
            </w:r>
            <w:r w:rsidRPr="00BC0026">
              <w:rPr>
                <w:rFonts w:cs="Arial"/>
                <w:szCs w:val="18"/>
              </w:rPr>
              <w:t>to</w:t>
            </w:r>
            <w:r w:rsidR="006A012B" w:rsidRPr="00BC0026">
              <w:rPr>
                <w:rFonts w:cs="Arial"/>
                <w:szCs w:val="18"/>
              </w:rPr>
              <w:t xml:space="preserve"> </w:t>
            </w:r>
            <w:r w:rsidRPr="00BC0026">
              <w:rPr>
                <w:rFonts w:cs="Arial"/>
                <w:szCs w:val="18"/>
              </w:rPr>
              <w:t>do</w:t>
            </w:r>
            <w:r w:rsidR="006A012B" w:rsidRPr="00BC0026">
              <w:rPr>
                <w:rFonts w:cs="Arial"/>
                <w:szCs w:val="18"/>
              </w:rPr>
              <w:t xml:space="preserve"> </w:t>
            </w:r>
            <w:r w:rsidRPr="00BC0026">
              <w:rPr>
                <w:rFonts w:cs="Arial"/>
                <w:szCs w:val="18"/>
              </w:rPr>
              <w:t>to</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NRM.</w:t>
            </w:r>
          </w:p>
          <w:p w14:paraId="5690873B" w14:textId="77777777" w:rsidR="001D1325" w:rsidRPr="00BC0026" w:rsidRDefault="001D1325" w:rsidP="000D3A97">
            <w:pPr>
              <w:pStyle w:val="TAL"/>
              <w:rPr>
                <w:rFonts w:cs="Arial"/>
                <w:szCs w:val="18"/>
              </w:rPr>
            </w:pPr>
          </w:p>
          <w:p w14:paraId="01A0BE13" w14:textId="1527F1A3" w:rsidR="001D1325" w:rsidRPr="00BC0026" w:rsidRDefault="001D1325" w:rsidP="000D3A97">
            <w:pPr>
              <w:pStyle w:val="TAL"/>
              <w:rPr>
                <w:rFonts w:cs="Arial"/>
                <w:szCs w:val="18"/>
              </w:rPr>
            </w:pPr>
            <w:r w:rsidRPr="00BC0026">
              <w:rPr>
                <w:rFonts w:cs="Arial"/>
                <w:szCs w:val="18"/>
              </w:rPr>
              <w:t>"add"</w:t>
            </w:r>
            <w:r w:rsidR="006A012B" w:rsidRPr="00BC0026">
              <w:rPr>
                <w:rFonts w:cs="Arial"/>
                <w:szCs w:val="18"/>
              </w:rPr>
              <w:t xml:space="preserve"> </w:t>
            </w:r>
            <w:r w:rsidRPr="00BC0026">
              <w:rPr>
                <w:rFonts w:cs="Arial"/>
                <w:szCs w:val="18"/>
              </w:rPr>
              <w:t>shall</w:t>
            </w:r>
            <w:r w:rsidR="006A012B" w:rsidRPr="00BC0026">
              <w:rPr>
                <w:rFonts w:cs="Arial"/>
                <w:szCs w:val="18"/>
              </w:rPr>
              <w:t xml:space="preserve"> </w:t>
            </w:r>
            <w:r w:rsidRPr="00BC0026">
              <w:rPr>
                <w:rFonts w:cs="Arial"/>
                <w:szCs w:val="18"/>
              </w:rPr>
              <w:t>be</w:t>
            </w:r>
            <w:r w:rsidR="006A012B" w:rsidRPr="00BC0026">
              <w:rPr>
                <w:rFonts w:cs="Arial"/>
                <w:szCs w:val="18"/>
              </w:rPr>
              <w:t xml:space="preserve"> </w:t>
            </w:r>
            <w:r w:rsidRPr="00BC0026">
              <w:rPr>
                <w:rFonts w:cs="Arial"/>
                <w:szCs w:val="18"/>
              </w:rPr>
              <w:t>used</w:t>
            </w:r>
            <w:r w:rsidR="006A012B" w:rsidRPr="00BC0026">
              <w:rPr>
                <w:rFonts w:cs="Arial"/>
                <w:szCs w:val="18"/>
              </w:rPr>
              <w:t xml:space="preserve"> </w:t>
            </w:r>
            <w:r w:rsidRPr="00BC0026">
              <w:rPr>
                <w:rFonts w:cs="Arial"/>
                <w:szCs w:val="18"/>
              </w:rPr>
              <w:t>for</w:t>
            </w:r>
            <w:r w:rsidR="006A012B" w:rsidRPr="00BC0026">
              <w:rPr>
                <w:rFonts w:cs="Arial"/>
                <w:szCs w:val="18"/>
              </w:rPr>
              <w:t xml:space="preserve"> </w:t>
            </w:r>
            <w:r w:rsidRPr="00BC0026">
              <w:rPr>
                <w:rFonts w:cs="Arial"/>
                <w:szCs w:val="18"/>
              </w:rPr>
              <w:t>recommending</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creation</w:t>
            </w:r>
            <w:r w:rsidR="006A012B" w:rsidRPr="00BC0026">
              <w:rPr>
                <w:rFonts w:cs="Arial"/>
                <w:szCs w:val="18"/>
              </w:rPr>
              <w:t xml:space="preserve"> </w:t>
            </w:r>
            <w:r w:rsidRPr="00BC0026">
              <w:rPr>
                <w:rFonts w:cs="Arial"/>
                <w:szCs w:val="18"/>
              </w:rPr>
              <w:t>of</w:t>
            </w:r>
            <w:r w:rsidR="006A012B" w:rsidRPr="00BC0026">
              <w:rPr>
                <w:rFonts w:cs="Arial"/>
                <w:szCs w:val="18"/>
              </w:rPr>
              <w:t xml:space="preserve"> </w:t>
            </w:r>
            <w:r w:rsidRPr="00BC0026">
              <w:rPr>
                <w:rFonts w:cs="Arial"/>
                <w:szCs w:val="18"/>
              </w:rPr>
              <w:t>an</w:t>
            </w:r>
            <w:r w:rsidR="006A012B" w:rsidRPr="00BC0026">
              <w:rPr>
                <w:rFonts w:cs="Arial"/>
                <w:szCs w:val="18"/>
              </w:rPr>
              <w:t xml:space="preserve"> </w:t>
            </w:r>
            <w:r w:rsidRPr="00BC0026">
              <w:rPr>
                <w:rFonts w:cs="Arial"/>
                <w:szCs w:val="18"/>
              </w:rPr>
              <w:t>object,</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field</w:t>
            </w:r>
            <w:r w:rsidR="006A012B" w:rsidRPr="00BC0026">
              <w:rPr>
                <w:rFonts w:cs="Arial"/>
                <w:szCs w:val="18"/>
              </w:rPr>
              <w:t xml:space="preserve"> </w:t>
            </w:r>
            <w:r w:rsidRPr="00BC0026">
              <w:rPr>
                <w:rFonts w:cs="Arial"/>
                <w:szCs w:val="18"/>
              </w:rPr>
              <w:t>or</w:t>
            </w:r>
            <w:r w:rsidR="006A012B" w:rsidRPr="00BC0026">
              <w:rPr>
                <w:rFonts w:cs="Arial"/>
                <w:szCs w:val="18"/>
              </w:rPr>
              <w:t xml:space="preserve"> </w:t>
            </w:r>
            <w:r w:rsidRPr="00BC0026">
              <w:rPr>
                <w:rFonts w:cs="Arial"/>
                <w:szCs w:val="18"/>
              </w:rPr>
              <w:t>multi-value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element.</w:t>
            </w:r>
          </w:p>
          <w:p w14:paraId="0EA89800" w14:textId="77777777" w:rsidR="001D1325" w:rsidRPr="00BC0026" w:rsidRDefault="001D1325" w:rsidP="000D3A97">
            <w:pPr>
              <w:pStyle w:val="TAL"/>
              <w:rPr>
                <w:rFonts w:cs="Arial"/>
                <w:szCs w:val="18"/>
              </w:rPr>
            </w:pPr>
          </w:p>
          <w:p w14:paraId="74DBFB35" w14:textId="2C7A2934" w:rsidR="001D1325" w:rsidRPr="00BC0026" w:rsidRDefault="001D1325" w:rsidP="000D3A97">
            <w:pPr>
              <w:pStyle w:val="TAL"/>
              <w:rPr>
                <w:rFonts w:cs="Arial"/>
                <w:szCs w:val="18"/>
              </w:rPr>
            </w:pPr>
            <w:r w:rsidRPr="00BC0026">
              <w:rPr>
                <w:rFonts w:cs="Arial"/>
                <w:szCs w:val="18"/>
              </w:rPr>
              <w:t>"remove"</w:t>
            </w:r>
            <w:r w:rsidR="006A012B" w:rsidRPr="00BC0026">
              <w:rPr>
                <w:rFonts w:cs="Arial"/>
                <w:szCs w:val="18"/>
              </w:rPr>
              <w:t xml:space="preserve"> </w:t>
            </w:r>
            <w:r w:rsidRPr="00BC0026">
              <w:rPr>
                <w:rFonts w:cs="Arial"/>
                <w:szCs w:val="18"/>
              </w:rPr>
              <w:t>shall</w:t>
            </w:r>
            <w:r w:rsidR="006A012B" w:rsidRPr="00BC0026">
              <w:rPr>
                <w:rFonts w:cs="Arial"/>
                <w:szCs w:val="18"/>
              </w:rPr>
              <w:t xml:space="preserve"> </w:t>
            </w:r>
            <w:r w:rsidRPr="00BC0026">
              <w:rPr>
                <w:rFonts w:cs="Arial"/>
                <w:szCs w:val="18"/>
              </w:rPr>
              <w:t>be</w:t>
            </w:r>
            <w:r w:rsidR="006A012B" w:rsidRPr="00BC0026">
              <w:rPr>
                <w:rFonts w:cs="Arial"/>
                <w:szCs w:val="18"/>
              </w:rPr>
              <w:t xml:space="preserve"> </w:t>
            </w:r>
            <w:r w:rsidRPr="00BC0026">
              <w:rPr>
                <w:rFonts w:cs="Arial"/>
                <w:szCs w:val="18"/>
              </w:rPr>
              <w:t>used</w:t>
            </w:r>
            <w:r w:rsidR="006A012B" w:rsidRPr="00BC0026">
              <w:rPr>
                <w:rFonts w:cs="Arial"/>
                <w:szCs w:val="18"/>
              </w:rPr>
              <w:t xml:space="preserve"> </w:t>
            </w:r>
            <w:r w:rsidRPr="00BC0026">
              <w:rPr>
                <w:rFonts w:cs="Arial"/>
                <w:szCs w:val="18"/>
              </w:rPr>
              <w:t>for</w:t>
            </w:r>
            <w:r w:rsidR="006A012B" w:rsidRPr="00BC0026">
              <w:rPr>
                <w:rFonts w:cs="Arial"/>
                <w:szCs w:val="18"/>
              </w:rPr>
              <w:t xml:space="preserve"> </w:t>
            </w:r>
            <w:r w:rsidRPr="00BC0026">
              <w:rPr>
                <w:rFonts w:cs="Arial"/>
                <w:szCs w:val="18"/>
              </w:rPr>
              <w:t>recommending</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deletion</w:t>
            </w:r>
            <w:r w:rsidR="006A012B" w:rsidRPr="00BC0026">
              <w:rPr>
                <w:rFonts w:cs="Arial"/>
                <w:szCs w:val="18"/>
              </w:rPr>
              <w:t xml:space="preserve"> </w:t>
            </w:r>
            <w:r w:rsidRPr="00BC0026">
              <w:rPr>
                <w:rFonts w:cs="Arial"/>
                <w:szCs w:val="18"/>
              </w:rPr>
              <w:t>of</w:t>
            </w:r>
            <w:r w:rsidR="006A012B" w:rsidRPr="00BC0026">
              <w:rPr>
                <w:rFonts w:cs="Arial"/>
                <w:szCs w:val="18"/>
              </w:rPr>
              <w:t xml:space="preserve"> </w:t>
            </w:r>
            <w:r w:rsidRPr="00BC0026">
              <w:rPr>
                <w:rFonts w:cs="Arial"/>
                <w:szCs w:val="18"/>
              </w:rPr>
              <w:t>an</w:t>
            </w:r>
            <w:r w:rsidR="006A012B" w:rsidRPr="00BC0026">
              <w:rPr>
                <w:rFonts w:cs="Arial"/>
                <w:szCs w:val="18"/>
              </w:rPr>
              <w:t xml:space="preserve"> </w:t>
            </w:r>
            <w:r w:rsidRPr="00BC0026">
              <w:rPr>
                <w:rFonts w:cs="Arial"/>
                <w:szCs w:val="18"/>
              </w:rPr>
              <w:t>object,</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field</w:t>
            </w:r>
            <w:r w:rsidR="006A012B" w:rsidRPr="00BC0026">
              <w:rPr>
                <w:rFonts w:cs="Arial"/>
                <w:szCs w:val="18"/>
              </w:rPr>
              <w:t xml:space="preserve"> </w:t>
            </w:r>
            <w:r w:rsidRPr="00BC0026">
              <w:rPr>
                <w:rFonts w:cs="Arial"/>
                <w:szCs w:val="18"/>
              </w:rPr>
              <w:t>or</w:t>
            </w:r>
            <w:r w:rsidR="006A012B" w:rsidRPr="00BC0026">
              <w:rPr>
                <w:rFonts w:cs="Arial"/>
                <w:szCs w:val="18"/>
              </w:rPr>
              <w:t xml:space="preserve"> </w:t>
            </w:r>
            <w:r w:rsidRPr="00BC0026">
              <w:rPr>
                <w:rFonts w:cs="Arial"/>
                <w:szCs w:val="18"/>
              </w:rPr>
              <w:t>multi-value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element.</w:t>
            </w:r>
          </w:p>
          <w:p w14:paraId="36412956" w14:textId="77777777" w:rsidR="001D1325" w:rsidRPr="00BC0026" w:rsidRDefault="001D1325" w:rsidP="000D3A97">
            <w:pPr>
              <w:pStyle w:val="TAL"/>
              <w:rPr>
                <w:rFonts w:cs="Arial"/>
                <w:szCs w:val="18"/>
              </w:rPr>
            </w:pPr>
          </w:p>
          <w:p w14:paraId="0FD1DDB8" w14:textId="1C1591FD" w:rsidR="001D1325" w:rsidRPr="00BC0026" w:rsidRDefault="001D1325" w:rsidP="000D3A97">
            <w:pPr>
              <w:pStyle w:val="TAL"/>
              <w:rPr>
                <w:rFonts w:cs="Arial"/>
                <w:szCs w:val="18"/>
              </w:rPr>
            </w:pPr>
            <w:r w:rsidRPr="00BC0026">
              <w:rPr>
                <w:rFonts w:cs="Arial"/>
                <w:szCs w:val="18"/>
              </w:rPr>
              <w:t>"replace"</w:t>
            </w:r>
            <w:r w:rsidR="006A012B" w:rsidRPr="00BC0026">
              <w:rPr>
                <w:rFonts w:cs="Arial"/>
                <w:szCs w:val="18"/>
              </w:rPr>
              <w:t xml:space="preserve"> </w:t>
            </w:r>
            <w:r w:rsidRPr="00BC0026">
              <w:rPr>
                <w:rFonts w:cs="Arial"/>
                <w:szCs w:val="18"/>
              </w:rPr>
              <w:t>shall</w:t>
            </w:r>
            <w:r w:rsidR="006A012B" w:rsidRPr="00BC0026">
              <w:rPr>
                <w:rFonts w:cs="Arial"/>
                <w:szCs w:val="18"/>
              </w:rPr>
              <w:t xml:space="preserve"> </w:t>
            </w:r>
            <w:r w:rsidRPr="00BC0026">
              <w:rPr>
                <w:rFonts w:cs="Arial"/>
                <w:szCs w:val="18"/>
              </w:rPr>
              <w:t>be</w:t>
            </w:r>
            <w:r w:rsidR="006A012B" w:rsidRPr="00BC0026">
              <w:rPr>
                <w:rFonts w:cs="Arial"/>
                <w:szCs w:val="18"/>
              </w:rPr>
              <w:t xml:space="preserve"> </w:t>
            </w:r>
            <w:r w:rsidRPr="00BC0026">
              <w:rPr>
                <w:rFonts w:cs="Arial"/>
                <w:szCs w:val="18"/>
              </w:rPr>
              <w:t>used</w:t>
            </w:r>
            <w:r w:rsidR="006A012B" w:rsidRPr="00BC0026">
              <w:rPr>
                <w:rFonts w:cs="Arial"/>
                <w:szCs w:val="18"/>
              </w:rPr>
              <w:t xml:space="preserve"> </w:t>
            </w:r>
            <w:r w:rsidRPr="00BC0026">
              <w:rPr>
                <w:rFonts w:cs="Arial"/>
                <w:szCs w:val="18"/>
              </w:rPr>
              <w:t>for</w:t>
            </w:r>
            <w:r w:rsidR="006A012B" w:rsidRPr="00BC0026">
              <w:rPr>
                <w:rFonts w:cs="Arial"/>
                <w:szCs w:val="18"/>
              </w:rPr>
              <w:t xml:space="preserve"> </w:t>
            </w:r>
            <w:r w:rsidRPr="00BC0026">
              <w:rPr>
                <w:rFonts w:cs="Arial"/>
                <w:szCs w:val="18"/>
              </w:rPr>
              <w:t>recommending</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replacement</w:t>
            </w:r>
            <w:r w:rsidR="006A012B" w:rsidRPr="00BC0026">
              <w:rPr>
                <w:rFonts w:cs="Arial"/>
                <w:szCs w:val="18"/>
              </w:rPr>
              <w:t xml:space="preserve"> </w:t>
            </w:r>
            <w:r w:rsidRPr="00BC0026">
              <w:rPr>
                <w:rFonts w:cs="Arial"/>
                <w:szCs w:val="18"/>
              </w:rPr>
              <w:t>of</w:t>
            </w:r>
            <w:r w:rsidR="006A012B" w:rsidRPr="00BC0026">
              <w:rPr>
                <w:rFonts w:cs="Arial"/>
                <w:szCs w:val="18"/>
              </w:rPr>
              <w:t xml:space="preserve"> </w:t>
            </w:r>
            <w:r w:rsidRPr="00BC0026">
              <w:rPr>
                <w:rFonts w:cs="Arial"/>
                <w:szCs w:val="18"/>
              </w:rPr>
              <w:t>an</w:t>
            </w:r>
            <w:r w:rsidR="006A012B" w:rsidRPr="00BC0026">
              <w:rPr>
                <w:rFonts w:cs="Arial"/>
                <w:szCs w:val="18"/>
              </w:rPr>
              <w:t xml:space="preserve"> </w:t>
            </w:r>
            <w:r w:rsidRPr="00BC0026">
              <w:rPr>
                <w:rFonts w:cs="Arial"/>
                <w:szCs w:val="18"/>
              </w:rPr>
              <w:t>existing</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value,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field</w:t>
            </w:r>
            <w:r w:rsidR="006A012B" w:rsidRPr="00BC0026">
              <w:rPr>
                <w:rFonts w:cs="Arial"/>
                <w:szCs w:val="18"/>
              </w:rPr>
              <w:t xml:space="preserve"> </w:t>
            </w:r>
            <w:r w:rsidRPr="00BC0026">
              <w:rPr>
                <w:rFonts w:cs="Arial"/>
                <w:szCs w:val="18"/>
              </w:rPr>
              <w:t>value</w:t>
            </w:r>
            <w:r w:rsidR="006A012B" w:rsidRPr="00BC0026">
              <w:rPr>
                <w:rFonts w:cs="Arial"/>
                <w:szCs w:val="18"/>
              </w:rPr>
              <w:t xml:space="preserve"> </w:t>
            </w:r>
            <w:r w:rsidRPr="00BC0026">
              <w:rPr>
                <w:rFonts w:cs="Arial"/>
                <w:szCs w:val="18"/>
              </w:rPr>
              <w:t>or</w:t>
            </w:r>
            <w:r w:rsidR="006A012B" w:rsidRPr="00BC0026">
              <w:rPr>
                <w:rFonts w:cs="Arial"/>
                <w:szCs w:val="18"/>
              </w:rPr>
              <w:t xml:space="preserve"> </w:t>
            </w:r>
            <w:r w:rsidRPr="00BC0026">
              <w:rPr>
                <w:rFonts w:cs="Arial"/>
                <w:szCs w:val="18"/>
              </w:rPr>
              <w:t>multi-value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element.</w:t>
            </w:r>
          </w:p>
        </w:tc>
        <w:tc>
          <w:tcPr>
            <w:tcW w:w="913" w:type="dxa"/>
            <w:tcBorders>
              <w:top w:val="single" w:sz="4" w:space="0" w:color="auto"/>
              <w:left w:val="single" w:sz="4" w:space="0" w:color="auto"/>
              <w:bottom w:val="single" w:sz="4" w:space="0" w:color="auto"/>
              <w:right w:val="single" w:sz="4" w:space="0" w:color="auto"/>
            </w:tcBorders>
          </w:tcPr>
          <w:p w14:paraId="01339B03" w14:textId="77777777" w:rsidR="001D1325" w:rsidRPr="00BC0026" w:rsidRDefault="001D1325" w:rsidP="000D3A97">
            <w:pPr>
              <w:pStyle w:val="TAL"/>
              <w:rPr>
                <w:lang w:eastAsia="zh-CN"/>
              </w:rPr>
            </w:pPr>
            <w:r w:rsidRPr="00BC0026">
              <w:rPr>
                <w:lang w:eastAsia="zh-CN"/>
              </w:rPr>
              <w:t>M</w:t>
            </w:r>
          </w:p>
        </w:tc>
        <w:tc>
          <w:tcPr>
            <w:tcW w:w="2182" w:type="dxa"/>
            <w:tcBorders>
              <w:top w:val="single" w:sz="4" w:space="0" w:color="auto"/>
              <w:left w:val="single" w:sz="4" w:space="0" w:color="auto"/>
              <w:bottom w:val="single" w:sz="4" w:space="0" w:color="auto"/>
              <w:right w:val="single" w:sz="4" w:space="0" w:color="auto"/>
            </w:tcBorders>
          </w:tcPr>
          <w:p w14:paraId="33CE7A4A" w14:textId="11FAE0E8" w:rsidR="001D1325" w:rsidRPr="00BC0026" w:rsidRDefault="001D1325" w:rsidP="000D3A97">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t>enumeration</w:t>
            </w:r>
          </w:p>
          <w:p w14:paraId="13362534" w14:textId="7C4980B2" w:rsidR="001D1325" w:rsidRPr="00BC0026" w:rsidRDefault="001D1325" w:rsidP="000D3A97">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1F3E0356" w14:textId="36ED4008" w:rsidR="001D1325" w:rsidRPr="00BC0026" w:rsidRDefault="001D1325" w:rsidP="000D3A97">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2912C85B" w14:textId="0D17729F" w:rsidR="001D1325" w:rsidRPr="00BC0026" w:rsidRDefault="001D1325" w:rsidP="000D3A97">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509D1F8A" w14:textId="0B757A9D" w:rsidR="001D1325" w:rsidRPr="00BC0026" w:rsidRDefault="001D1325" w:rsidP="000D3A97">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36CFD679" w14:textId="1B8A08DB" w:rsidR="001D1325" w:rsidRPr="00BC0026" w:rsidRDefault="001D1325" w:rsidP="000D3A97">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1D1325" w:rsidRPr="00BC0026" w14:paraId="20B1FEC4" w14:textId="77777777" w:rsidTr="006A012B">
        <w:trPr>
          <w:jc w:val="center"/>
        </w:trPr>
        <w:tc>
          <w:tcPr>
            <w:tcW w:w="2132" w:type="dxa"/>
            <w:tcBorders>
              <w:top w:val="single" w:sz="4" w:space="0" w:color="auto"/>
              <w:left w:val="single" w:sz="4" w:space="0" w:color="auto"/>
              <w:bottom w:val="single" w:sz="4" w:space="0" w:color="auto"/>
              <w:right w:val="single" w:sz="4" w:space="0" w:color="auto"/>
            </w:tcBorders>
          </w:tcPr>
          <w:p w14:paraId="33D5AD88" w14:textId="77777777" w:rsidR="001D1325" w:rsidRPr="00BC0026" w:rsidRDefault="001D1325" w:rsidP="0068198A">
            <w:pPr>
              <w:pStyle w:val="TAL"/>
              <w:keepNext w:val="0"/>
              <w:rPr>
                <w:rFonts w:ascii="Courier New" w:hAnsi="Courier New" w:cs="Courier New"/>
              </w:rPr>
            </w:pPr>
            <w:r w:rsidRPr="00BC0026">
              <w:rPr>
                <w:rFonts w:ascii="Courier New" w:hAnsi="Courier New" w:cs="Courier New"/>
              </w:rPr>
              <w:t>value</w:t>
            </w:r>
          </w:p>
        </w:tc>
        <w:tc>
          <w:tcPr>
            <w:tcW w:w="4116" w:type="dxa"/>
            <w:tcBorders>
              <w:top w:val="single" w:sz="4" w:space="0" w:color="auto"/>
              <w:left w:val="single" w:sz="4" w:space="0" w:color="auto"/>
              <w:bottom w:val="single" w:sz="4" w:space="0" w:color="auto"/>
              <w:right w:val="single" w:sz="4" w:space="0" w:color="auto"/>
            </w:tcBorders>
          </w:tcPr>
          <w:p w14:paraId="276F0689" w14:textId="342A18D8" w:rsidR="001D1325" w:rsidRPr="00BC0026" w:rsidRDefault="001D1325" w:rsidP="0068198A">
            <w:pPr>
              <w:pStyle w:val="TAL"/>
              <w:keepNext w:val="0"/>
              <w:rPr>
                <w:rFonts w:cs="Arial"/>
                <w:szCs w:val="18"/>
              </w:rPr>
            </w:pPr>
            <w:r w:rsidRPr="00BC0026">
              <w:rPr>
                <w:rFonts w:cs="Arial"/>
                <w:szCs w:val="18"/>
              </w:rPr>
              <w:t>If</w:t>
            </w:r>
            <w:r w:rsidR="006A012B" w:rsidRPr="00BC0026">
              <w:rPr>
                <w:rFonts w:cs="Arial"/>
                <w:szCs w:val="18"/>
              </w:rPr>
              <w:t xml:space="preserve"> </w:t>
            </w:r>
            <w:r w:rsidRPr="00BC0026">
              <w:rPr>
                <w:rFonts w:cs="Arial"/>
                <w:szCs w:val="18"/>
              </w:rPr>
              <w:t>an</w:t>
            </w:r>
            <w:r w:rsidR="006A012B" w:rsidRPr="00BC0026">
              <w:rPr>
                <w:rFonts w:cs="Arial"/>
                <w:szCs w:val="18"/>
              </w:rPr>
              <w:t xml:space="preserve"> </w:t>
            </w:r>
            <w:r w:rsidRPr="00BC0026">
              <w:rPr>
                <w:rFonts w:cs="Arial"/>
                <w:szCs w:val="18"/>
              </w:rPr>
              <w:t>object</w:t>
            </w:r>
            <w:r w:rsidR="006A012B" w:rsidRPr="00BC0026">
              <w:rPr>
                <w:rFonts w:cs="Arial"/>
                <w:szCs w:val="18"/>
              </w:rPr>
              <w:t xml:space="preserve"> </w:t>
            </w:r>
            <w:r w:rsidRPr="00BC0026">
              <w:rPr>
                <w:rFonts w:cs="Arial"/>
                <w:szCs w:val="18"/>
              </w:rPr>
              <w:t>creation</w:t>
            </w:r>
            <w:r w:rsidR="006A012B" w:rsidRPr="00BC0026">
              <w:rPr>
                <w:rFonts w:cs="Arial"/>
                <w:szCs w:val="18"/>
              </w:rPr>
              <w:t xml:space="preserve"> </w:t>
            </w:r>
            <w:r w:rsidRPr="00BC0026">
              <w:rPr>
                <w:rFonts w:cs="Arial"/>
                <w:szCs w:val="18"/>
              </w:rPr>
              <w:t>is</w:t>
            </w:r>
            <w:r w:rsidR="006A012B" w:rsidRPr="00BC0026">
              <w:rPr>
                <w:rFonts w:cs="Arial"/>
                <w:szCs w:val="18"/>
              </w:rPr>
              <w:t xml:space="preserve"> </w:t>
            </w:r>
            <w:r w:rsidRPr="00BC0026">
              <w:rPr>
                <w:rFonts w:cs="Arial"/>
                <w:szCs w:val="18"/>
              </w:rPr>
              <w:t>recommended</w:t>
            </w:r>
            <w:r w:rsidR="006A012B" w:rsidRPr="00BC0026">
              <w:rPr>
                <w:rFonts w:cs="Arial"/>
                <w:szCs w:val="18"/>
              </w:rPr>
              <w:t xml:space="preserve"> </w:t>
            </w:r>
            <w:r w:rsidRPr="00BC0026">
              <w:rPr>
                <w:rFonts w:cs="Arial"/>
                <w:szCs w:val="18"/>
              </w:rPr>
              <w:t>with</w:t>
            </w:r>
            <w:r w:rsidR="006A012B" w:rsidRPr="00BC0026">
              <w:rPr>
                <w:rFonts w:cs="Arial"/>
                <w:szCs w:val="18"/>
              </w:rPr>
              <w:t xml:space="preserve"> </w:t>
            </w:r>
            <w:r w:rsidRPr="00BC0026">
              <w:rPr>
                <w:rFonts w:cs="Arial"/>
                <w:szCs w:val="18"/>
              </w:rPr>
              <w:t>"add",</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"value"</w:t>
            </w:r>
            <w:r w:rsidR="006A012B" w:rsidRPr="00BC0026">
              <w:rPr>
                <w:rFonts w:cs="Arial"/>
                <w:szCs w:val="18"/>
              </w:rPr>
              <w:t xml:space="preserve"> </w:t>
            </w:r>
            <w:r w:rsidRPr="00BC0026">
              <w:rPr>
                <w:rFonts w:cs="Arial"/>
                <w:szCs w:val="18"/>
              </w:rPr>
              <w:t>shall</w:t>
            </w:r>
            <w:r w:rsidR="006A012B" w:rsidRPr="00BC0026">
              <w:rPr>
                <w:rFonts w:cs="Arial"/>
                <w:szCs w:val="18"/>
              </w:rPr>
              <w:t xml:space="preserve"> </w:t>
            </w:r>
            <w:r w:rsidRPr="00BC0026">
              <w:rPr>
                <w:rFonts w:cs="Arial"/>
                <w:szCs w:val="18"/>
              </w:rPr>
              <w:t>carry</w:t>
            </w:r>
            <w:r w:rsidR="006A012B" w:rsidRPr="00BC0026">
              <w:rPr>
                <w:rFonts w:cs="Arial"/>
                <w:szCs w:val="18"/>
              </w:rPr>
              <w:t xml:space="preserve"> </w:t>
            </w:r>
            <w:r w:rsidRPr="00BC0026">
              <w:rPr>
                <w:rFonts w:cs="Arial"/>
                <w:szCs w:val="18"/>
              </w:rPr>
              <w:t>a</w:t>
            </w:r>
            <w:r w:rsidR="006A012B" w:rsidRPr="00BC0026">
              <w:rPr>
                <w:rFonts w:cs="Arial"/>
                <w:szCs w:val="18"/>
              </w:rPr>
              <w:t xml:space="preserve"> </w:t>
            </w:r>
            <w:r w:rsidRPr="00BC0026">
              <w:rPr>
                <w:rFonts w:cs="Arial"/>
                <w:szCs w:val="18"/>
              </w:rPr>
              <w:t>complete</w:t>
            </w:r>
            <w:r w:rsidR="006A012B" w:rsidRPr="00BC0026">
              <w:rPr>
                <w:rFonts w:cs="Arial"/>
                <w:szCs w:val="18"/>
              </w:rPr>
              <w:t xml:space="preserve"> </w:t>
            </w:r>
            <w:r w:rsidRPr="00BC0026">
              <w:rPr>
                <w:rFonts w:cs="Arial"/>
                <w:szCs w:val="18"/>
              </w:rPr>
              <w:t>representation</w:t>
            </w:r>
            <w:r w:rsidR="006A012B" w:rsidRPr="00BC0026">
              <w:rPr>
                <w:rFonts w:cs="Arial"/>
                <w:szCs w:val="18"/>
              </w:rPr>
              <w:t xml:space="preserve"> </w:t>
            </w:r>
            <w:r w:rsidRPr="00BC0026">
              <w:rPr>
                <w:rFonts w:cs="Arial"/>
                <w:szCs w:val="18"/>
              </w:rPr>
              <w:t>of</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created</w:t>
            </w:r>
            <w:r w:rsidR="006A012B" w:rsidRPr="00BC0026">
              <w:rPr>
                <w:rFonts w:cs="Arial"/>
                <w:szCs w:val="18"/>
              </w:rPr>
              <w:t xml:space="preserve"> </w:t>
            </w:r>
            <w:r w:rsidRPr="00BC0026">
              <w:rPr>
                <w:rFonts w:cs="Arial"/>
                <w:szCs w:val="18"/>
              </w:rPr>
              <w:t>object.</w:t>
            </w:r>
            <w:r w:rsidR="006A012B" w:rsidRPr="00BC0026">
              <w:rPr>
                <w:rFonts w:cs="Arial"/>
                <w:szCs w:val="18"/>
              </w:rPr>
              <w:t xml:space="preserve"> </w:t>
            </w:r>
            <w:r w:rsidRPr="00BC0026">
              <w:rPr>
                <w:rFonts w:cs="Arial"/>
                <w:szCs w:val="18"/>
              </w:rPr>
              <w:t>If</w:t>
            </w:r>
            <w:r w:rsidR="006A012B" w:rsidRPr="00BC0026">
              <w:rPr>
                <w:rFonts w:cs="Arial"/>
                <w:szCs w:val="18"/>
              </w:rPr>
              <w:t xml:space="preserve"> </w:t>
            </w:r>
            <w:r w:rsidRPr="00BC0026">
              <w:rPr>
                <w:rFonts w:cs="Arial"/>
                <w:szCs w:val="18"/>
              </w:rPr>
              <w:t>an</w:t>
            </w:r>
            <w:r w:rsidR="006A012B" w:rsidRPr="00BC0026">
              <w:rPr>
                <w:rFonts w:cs="Arial"/>
                <w:szCs w:val="18"/>
              </w:rPr>
              <w:t xml:space="preserve"> </w:t>
            </w:r>
            <w:r w:rsidRPr="00BC0026">
              <w:rPr>
                <w:rFonts w:cs="Arial"/>
                <w:szCs w:val="18"/>
              </w:rPr>
              <w:t>object</w:t>
            </w:r>
            <w:r w:rsidR="006A012B" w:rsidRPr="00BC0026">
              <w:rPr>
                <w:rFonts w:cs="Arial"/>
                <w:szCs w:val="18"/>
              </w:rPr>
              <w:t xml:space="preserve"> </w:t>
            </w:r>
            <w:r w:rsidRPr="00BC0026">
              <w:rPr>
                <w:rFonts w:cs="Arial"/>
                <w:szCs w:val="18"/>
              </w:rPr>
              <w:t>deletion</w:t>
            </w:r>
            <w:r w:rsidR="006A012B" w:rsidRPr="00BC0026">
              <w:rPr>
                <w:rFonts w:cs="Arial"/>
                <w:szCs w:val="18"/>
              </w:rPr>
              <w:t xml:space="preserve"> </w:t>
            </w:r>
            <w:r w:rsidRPr="00BC0026">
              <w:rPr>
                <w:rFonts w:cs="Arial"/>
                <w:szCs w:val="18"/>
              </w:rPr>
              <w:t>is</w:t>
            </w:r>
            <w:r w:rsidR="006A012B" w:rsidRPr="00BC0026">
              <w:rPr>
                <w:rFonts w:cs="Arial"/>
                <w:szCs w:val="18"/>
              </w:rPr>
              <w:t xml:space="preserve"> </w:t>
            </w:r>
            <w:r w:rsidRPr="00BC0026">
              <w:rPr>
                <w:rFonts w:cs="Arial"/>
                <w:szCs w:val="18"/>
              </w:rPr>
              <w:t>recommended</w:t>
            </w:r>
            <w:r w:rsidR="006A012B" w:rsidRPr="00BC0026">
              <w:rPr>
                <w:rFonts w:cs="Arial"/>
                <w:szCs w:val="18"/>
              </w:rPr>
              <w:t xml:space="preserve"> </w:t>
            </w:r>
            <w:r w:rsidRPr="00BC0026">
              <w:rPr>
                <w:rFonts w:cs="Arial"/>
                <w:szCs w:val="18"/>
              </w:rPr>
              <w:t>with</w:t>
            </w:r>
            <w:r w:rsidR="006A012B" w:rsidRPr="00BC0026">
              <w:rPr>
                <w:rFonts w:cs="Arial"/>
                <w:szCs w:val="18"/>
              </w:rPr>
              <w:t xml:space="preserve"> </w:t>
            </w:r>
            <w:r w:rsidRPr="00BC0026">
              <w:rPr>
                <w:rFonts w:cs="Arial"/>
                <w:szCs w:val="18"/>
              </w:rPr>
              <w:t>"remove",</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"value"</w:t>
            </w:r>
            <w:r w:rsidR="006A012B" w:rsidRPr="00BC0026">
              <w:rPr>
                <w:rFonts w:cs="Arial"/>
                <w:szCs w:val="18"/>
              </w:rPr>
              <w:t xml:space="preserve"> </w:t>
            </w:r>
            <w:r w:rsidRPr="00BC0026">
              <w:rPr>
                <w:rFonts w:cs="Arial"/>
                <w:szCs w:val="18"/>
              </w:rPr>
              <w:t>shall</w:t>
            </w:r>
            <w:r w:rsidR="006A012B" w:rsidRPr="00BC0026">
              <w:rPr>
                <w:rFonts w:cs="Arial"/>
                <w:szCs w:val="18"/>
              </w:rPr>
              <w:t xml:space="preserve"> </w:t>
            </w:r>
            <w:r w:rsidRPr="00BC0026">
              <w:rPr>
                <w:rFonts w:cs="Arial"/>
                <w:szCs w:val="18"/>
              </w:rPr>
              <w:t>be</w:t>
            </w:r>
            <w:r w:rsidR="006A012B" w:rsidRPr="00BC0026">
              <w:rPr>
                <w:rFonts w:cs="Arial"/>
                <w:szCs w:val="18"/>
              </w:rPr>
              <w:t xml:space="preserve"> </w:t>
            </w:r>
            <w:r w:rsidRPr="00BC0026">
              <w:rPr>
                <w:rFonts w:cs="Arial"/>
                <w:szCs w:val="18"/>
              </w:rPr>
              <w:t>absent.</w:t>
            </w:r>
            <w:r w:rsidR="006A012B" w:rsidRPr="00BC0026">
              <w:rPr>
                <w:rFonts w:cs="Arial"/>
                <w:szCs w:val="18"/>
              </w:rPr>
              <w:t xml:space="preserve"> </w:t>
            </w:r>
            <w:r w:rsidRPr="00BC0026">
              <w:rPr>
                <w:rFonts w:cs="Arial"/>
                <w:szCs w:val="18"/>
              </w:rPr>
              <w:t>It</w:t>
            </w:r>
            <w:r w:rsidR="006A012B" w:rsidRPr="00BC0026">
              <w:rPr>
                <w:rFonts w:cs="Arial"/>
                <w:szCs w:val="18"/>
              </w:rPr>
              <w:t xml:space="preserve"> </w:t>
            </w:r>
            <w:r w:rsidRPr="00BC0026">
              <w:rPr>
                <w:rFonts w:cs="Arial"/>
                <w:szCs w:val="18"/>
              </w:rPr>
              <w:t>may</w:t>
            </w:r>
            <w:r w:rsidR="006A012B" w:rsidRPr="00BC0026">
              <w:rPr>
                <w:rFonts w:cs="Arial"/>
                <w:szCs w:val="18"/>
              </w:rPr>
              <w:t xml:space="preserve"> </w:t>
            </w:r>
            <w:r w:rsidRPr="00BC0026">
              <w:rPr>
                <w:rFonts w:cs="Arial"/>
                <w:szCs w:val="18"/>
              </w:rPr>
              <w:t>optionally</w:t>
            </w:r>
            <w:r w:rsidR="006A012B" w:rsidRPr="00BC0026">
              <w:rPr>
                <w:rFonts w:cs="Arial"/>
                <w:szCs w:val="18"/>
              </w:rPr>
              <w:t xml:space="preserve"> </w:t>
            </w:r>
            <w:r w:rsidRPr="00BC0026">
              <w:rPr>
                <w:rFonts w:cs="Arial"/>
                <w:szCs w:val="18"/>
              </w:rPr>
              <w:t>carry</w:t>
            </w:r>
            <w:r w:rsidR="006A012B" w:rsidRPr="00BC0026">
              <w:rPr>
                <w:rFonts w:cs="Arial"/>
                <w:szCs w:val="18"/>
              </w:rPr>
              <w:t xml:space="preserve"> </w:t>
            </w:r>
            <w:r w:rsidRPr="00BC0026">
              <w:rPr>
                <w:rFonts w:cs="Arial"/>
                <w:szCs w:val="18"/>
              </w:rPr>
              <w:t>a</w:t>
            </w:r>
            <w:r w:rsidR="006A012B" w:rsidRPr="00BC0026">
              <w:rPr>
                <w:rFonts w:cs="Arial"/>
                <w:szCs w:val="18"/>
              </w:rPr>
              <w:t xml:space="preserve"> </w:t>
            </w:r>
            <w:r w:rsidRPr="00BC0026">
              <w:rPr>
                <w:rFonts w:cs="Arial"/>
                <w:szCs w:val="18"/>
              </w:rPr>
              <w:t>complete</w:t>
            </w:r>
            <w:r w:rsidR="006A012B" w:rsidRPr="00BC0026">
              <w:rPr>
                <w:rFonts w:cs="Arial"/>
                <w:szCs w:val="18"/>
              </w:rPr>
              <w:t xml:space="preserve"> </w:t>
            </w:r>
            <w:r w:rsidRPr="00BC0026">
              <w:rPr>
                <w:rFonts w:cs="Arial"/>
                <w:szCs w:val="18"/>
              </w:rPr>
              <w:t>representation</w:t>
            </w:r>
            <w:r w:rsidR="006A012B" w:rsidRPr="00BC0026">
              <w:rPr>
                <w:rFonts w:cs="Arial"/>
                <w:szCs w:val="18"/>
              </w:rPr>
              <w:t xml:space="preserve"> </w:t>
            </w:r>
            <w:r w:rsidRPr="00BC0026">
              <w:rPr>
                <w:rFonts w:cs="Arial"/>
                <w:szCs w:val="18"/>
              </w:rPr>
              <w:t>of</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deleted</w:t>
            </w:r>
            <w:r w:rsidR="006A012B" w:rsidRPr="00BC0026">
              <w:rPr>
                <w:rFonts w:cs="Arial"/>
                <w:szCs w:val="18"/>
              </w:rPr>
              <w:t xml:space="preserve"> </w:t>
            </w:r>
            <w:r w:rsidRPr="00BC0026">
              <w:rPr>
                <w:rFonts w:cs="Arial"/>
                <w:szCs w:val="18"/>
              </w:rPr>
              <w:t>object.</w:t>
            </w:r>
          </w:p>
          <w:p w14:paraId="695A7E39" w14:textId="77777777" w:rsidR="001D1325" w:rsidRPr="00BC0026" w:rsidRDefault="001D1325" w:rsidP="0068198A">
            <w:pPr>
              <w:pStyle w:val="TAL"/>
              <w:keepNext w:val="0"/>
              <w:rPr>
                <w:rFonts w:cs="Arial"/>
                <w:szCs w:val="18"/>
              </w:rPr>
            </w:pPr>
          </w:p>
          <w:p w14:paraId="4FA94359" w14:textId="6CC13A56" w:rsidR="001D1325" w:rsidRPr="00BC0026" w:rsidRDefault="001D1325" w:rsidP="0068198A">
            <w:pPr>
              <w:pStyle w:val="TAL"/>
              <w:keepNext w:val="0"/>
              <w:rPr>
                <w:rFonts w:cs="Arial"/>
                <w:szCs w:val="18"/>
              </w:rPr>
            </w:pPr>
            <w:r w:rsidRPr="00BC0026">
              <w:rPr>
                <w:rFonts w:cs="Arial"/>
                <w:szCs w:val="18"/>
              </w:rPr>
              <w:t>If</w:t>
            </w:r>
            <w:r w:rsidR="006A012B" w:rsidRPr="00BC0026">
              <w:rPr>
                <w:rFonts w:cs="Arial"/>
                <w:szCs w:val="18"/>
              </w:rPr>
              <w:t xml:space="preserve"> </w:t>
            </w:r>
            <w:r w:rsidRPr="00BC0026">
              <w:rPr>
                <w:rFonts w:cs="Arial"/>
                <w:szCs w:val="18"/>
              </w:rPr>
              <w:t>an</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field</w:t>
            </w:r>
            <w:r w:rsidR="006A012B" w:rsidRPr="00BC0026">
              <w:rPr>
                <w:rFonts w:cs="Arial"/>
                <w:szCs w:val="18"/>
              </w:rPr>
              <w:t xml:space="preserve"> </w:t>
            </w:r>
            <w:r w:rsidRPr="00BC0026">
              <w:rPr>
                <w:rFonts w:cs="Arial"/>
                <w:szCs w:val="18"/>
              </w:rPr>
              <w:t>or</w:t>
            </w:r>
            <w:r w:rsidR="006A012B" w:rsidRPr="00BC0026">
              <w:rPr>
                <w:rFonts w:cs="Arial"/>
                <w:szCs w:val="18"/>
              </w:rPr>
              <w:t xml:space="preserve"> </w:t>
            </w:r>
            <w:r w:rsidRPr="00BC0026">
              <w:rPr>
                <w:rFonts w:cs="Arial"/>
                <w:szCs w:val="18"/>
              </w:rPr>
              <w:t>multi-value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element</w:t>
            </w:r>
            <w:r w:rsidR="006A012B" w:rsidRPr="00BC0026">
              <w:rPr>
                <w:rFonts w:cs="Arial"/>
                <w:szCs w:val="18"/>
              </w:rPr>
              <w:t xml:space="preserve"> </w:t>
            </w:r>
            <w:r w:rsidRPr="00BC0026">
              <w:rPr>
                <w:rFonts w:cs="Arial"/>
                <w:szCs w:val="18"/>
              </w:rPr>
              <w:t>creation</w:t>
            </w:r>
            <w:r w:rsidR="006A012B" w:rsidRPr="00BC0026">
              <w:rPr>
                <w:rFonts w:cs="Arial"/>
                <w:szCs w:val="18"/>
              </w:rPr>
              <w:t xml:space="preserve"> </w:t>
            </w:r>
            <w:r w:rsidRPr="00BC0026">
              <w:rPr>
                <w:rFonts w:cs="Arial"/>
                <w:szCs w:val="18"/>
              </w:rPr>
              <w:t>is</w:t>
            </w:r>
            <w:r w:rsidR="006A012B" w:rsidRPr="00BC0026">
              <w:rPr>
                <w:rFonts w:cs="Arial"/>
                <w:szCs w:val="18"/>
              </w:rPr>
              <w:t xml:space="preserve"> </w:t>
            </w:r>
            <w:r w:rsidRPr="00BC0026">
              <w:rPr>
                <w:rFonts w:cs="Arial"/>
                <w:szCs w:val="18"/>
              </w:rPr>
              <w:t>recommended</w:t>
            </w:r>
            <w:r w:rsidR="006A012B" w:rsidRPr="00BC0026">
              <w:rPr>
                <w:rFonts w:cs="Arial"/>
                <w:szCs w:val="18"/>
              </w:rPr>
              <w:t xml:space="preserve"> </w:t>
            </w:r>
            <w:r w:rsidRPr="00BC0026">
              <w:rPr>
                <w:rFonts w:cs="Arial"/>
                <w:szCs w:val="18"/>
              </w:rPr>
              <w:t>with</w:t>
            </w:r>
            <w:r w:rsidR="006A012B" w:rsidRPr="00BC0026">
              <w:rPr>
                <w:rFonts w:cs="Arial"/>
                <w:szCs w:val="18"/>
              </w:rPr>
              <w:t xml:space="preserve"> </w:t>
            </w:r>
            <w:r w:rsidRPr="00BC0026">
              <w:rPr>
                <w:rFonts w:cs="Arial"/>
                <w:szCs w:val="18"/>
              </w:rPr>
              <w:t>"add",</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"value"</w:t>
            </w:r>
            <w:r w:rsidR="006A012B" w:rsidRPr="00BC0026">
              <w:rPr>
                <w:rFonts w:cs="Arial"/>
                <w:szCs w:val="18"/>
              </w:rPr>
              <w:t xml:space="preserve"> </w:t>
            </w:r>
            <w:r w:rsidRPr="00BC0026">
              <w:rPr>
                <w:rFonts w:cs="Arial"/>
                <w:szCs w:val="18"/>
              </w:rPr>
              <w:t>shall</w:t>
            </w:r>
            <w:r w:rsidR="006A012B" w:rsidRPr="00BC0026">
              <w:rPr>
                <w:rFonts w:cs="Arial"/>
                <w:szCs w:val="18"/>
              </w:rPr>
              <w:t xml:space="preserve"> </w:t>
            </w:r>
            <w:r w:rsidRPr="00BC0026">
              <w:rPr>
                <w:rFonts w:cs="Arial"/>
                <w:szCs w:val="18"/>
              </w:rPr>
              <w:t>carry</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value</w:t>
            </w:r>
            <w:r w:rsidR="006A012B" w:rsidRPr="00BC0026">
              <w:rPr>
                <w:rFonts w:cs="Arial"/>
                <w:szCs w:val="18"/>
              </w:rPr>
              <w:t xml:space="preserve"> </w:t>
            </w:r>
            <w:r w:rsidRPr="00BC0026">
              <w:rPr>
                <w:rFonts w:cs="Arial"/>
                <w:szCs w:val="18"/>
              </w:rPr>
              <w:t>of</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recommended</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field</w:t>
            </w:r>
            <w:r w:rsidR="006A012B" w:rsidRPr="00BC0026">
              <w:rPr>
                <w:rFonts w:cs="Arial"/>
                <w:szCs w:val="18"/>
              </w:rPr>
              <w:t xml:space="preserve"> </w:t>
            </w:r>
            <w:r w:rsidRPr="00BC0026">
              <w:rPr>
                <w:rFonts w:cs="Arial"/>
                <w:szCs w:val="18"/>
              </w:rPr>
              <w:t>or</w:t>
            </w:r>
            <w:r w:rsidR="006A012B" w:rsidRPr="00BC0026">
              <w:rPr>
                <w:rFonts w:cs="Arial"/>
                <w:szCs w:val="18"/>
              </w:rPr>
              <w:t xml:space="preserve"> </w:t>
            </w:r>
            <w:r w:rsidRPr="00BC0026">
              <w:rPr>
                <w:rFonts w:cs="Arial"/>
                <w:szCs w:val="18"/>
              </w:rPr>
              <w:t>multi-value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element.</w:t>
            </w:r>
          </w:p>
          <w:p w14:paraId="2B8983BA" w14:textId="77777777" w:rsidR="001D1325" w:rsidRPr="00BC0026" w:rsidRDefault="001D1325" w:rsidP="0068198A">
            <w:pPr>
              <w:pStyle w:val="TAL"/>
              <w:keepNext w:val="0"/>
              <w:rPr>
                <w:rFonts w:cs="Arial"/>
                <w:szCs w:val="18"/>
              </w:rPr>
            </w:pPr>
          </w:p>
          <w:p w14:paraId="558F3A9B" w14:textId="4394F6CC" w:rsidR="001D1325" w:rsidRPr="00BC0026" w:rsidRDefault="001D1325" w:rsidP="0068198A">
            <w:pPr>
              <w:pStyle w:val="TAL"/>
              <w:keepNext w:val="0"/>
              <w:rPr>
                <w:rFonts w:cs="Arial"/>
                <w:szCs w:val="18"/>
              </w:rPr>
            </w:pPr>
            <w:r w:rsidRPr="00BC0026">
              <w:rPr>
                <w:rFonts w:cs="Arial"/>
                <w:szCs w:val="18"/>
              </w:rPr>
              <w:t>If</w:t>
            </w:r>
            <w:r w:rsidR="006A012B" w:rsidRPr="00BC0026">
              <w:rPr>
                <w:rFonts w:cs="Arial"/>
                <w:szCs w:val="18"/>
              </w:rPr>
              <w:t xml:space="preserve"> </w:t>
            </w:r>
            <w:r w:rsidRPr="00BC0026">
              <w:rPr>
                <w:rFonts w:cs="Arial"/>
                <w:szCs w:val="18"/>
              </w:rPr>
              <w:t>an</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field</w:t>
            </w:r>
            <w:r w:rsidR="006A012B" w:rsidRPr="00BC0026">
              <w:rPr>
                <w:rFonts w:cs="Arial"/>
                <w:szCs w:val="18"/>
              </w:rPr>
              <w:t xml:space="preserve"> </w:t>
            </w:r>
            <w:r w:rsidRPr="00BC0026">
              <w:rPr>
                <w:rFonts w:cs="Arial"/>
                <w:szCs w:val="18"/>
              </w:rPr>
              <w:t>or</w:t>
            </w:r>
            <w:r w:rsidR="006A012B" w:rsidRPr="00BC0026">
              <w:rPr>
                <w:rFonts w:cs="Arial"/>
                <w:szCs w:val="18"/>
              </w:rPr>
              <w:t xml:space="preserve"> </w:t>
            </w:r>
            <w:r w:rsidRPr="00BC0026">
              <w:rPr>
                <w:rFonts w:cs="Arial"/>
                <w:szCs w:val="18"/>
              </w:rPr>
              <w:t>multi-value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element</w:t>
            </w:r>
            <w:r w:rsidR="006A012B" w:rsidRPr="00BC0026">
              <w:rPr>
                <w:rFonts w:cs="Arial"/>
                <w:szCs w:val="18"/>
              </w:rPr>
              <w:t xml:space="preserve"> </w:t>
            </w:r>
            <w:r w:rsidRPr="00BC0026">
              <w:rPr>
                <w:rFonts w:cs="Arial"/>
                <w:szCs w:val="18"/>
              </w:rPr>
              <w:t>deletion</w:t>
            </w:r>
            <w:r w:rsidR="006A012B" w:rsidRPr="00BC0026">
              <w:rPr>
                <w:rFonts w:cs="Arial"/>
                <w:szCs w:val="18"/>
              </w:rPr>
              <w:t xml:space="preserve"> </w:t>
            </w:r>
            <w:r w:rsidRPr="00BC0026">
              <w:rPr>
                <w:rFonts w:cs="Arial"/>
                <w:szCs w:val="18"/>
              </w:rPr>
              <w:t>is</w:t>
            </w:r>
            <w:r w:rsidR="006A012B" w:rsidRPr="00BC0026">
              <w:rPr>
                <w:rFonts w:cs="Arial"/>
                <w:szCs w:val="18"/>
              </w:rPr>
              <w:t xml:space="preserve"> </w:t>
            </w:r>
            <w:r w:rsidRPr="00BC0026">
              <w:rPr>
                <w:rFonts w:cs="Arial"/>
                <w:szCs w:val="18"/>
              </w:rPr>
              <w:t>recommended</w:t>
            </w:r>
            <w:r w:rsidR="006A012B" w:rsidRPr="00BC0026">
              <w:rPr>
                <w:rFonts w:cs="Arial"/>
                <w:szCs w:val="18"/>
              </w:rPr>
              <w:t xml:space="preserve"> </w:t>
            </w:r>
            <w:r w:rsidRPr="00BC0026">
              <w:rPr>
                <w:rFonts w:cs="Arial"/>
                <w:szCs w:val="18"/>
              </w:rPr>
              <w:t>with</w:t>
            </w:r>
            <w:r w:rsidR="006A012B" w:rsidRPr="00BC0026">
              <w:rPr>
                <w:rFonts w:cs="Arial"/>
                <w:szCs w:val="18"/>
              </w:rPr>
              <w:t xml:space="preserve"> </w:t>
            </w:r>
            <w:r w:rsidRPr="00BC0026">
              <w:rPr>
                <w:rFonts w:cs="Arial"/>
                <w:szCs w:val="18"/>
              </w:rPr>
              <w:t>"remove",</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"value"</w:t>
            </w:r>
            <w:r w:rsidR="006A012B" w:rsidRPr="00BC0026">
              <w:rPr>
                <w:rFonts w:cs="Arial"/>
                <w:szCs w:val="18"/>
              </w:rPr>
              <w:t xml:space="preserve"> </w:t>
            </w:r>
            <w:r w:rsidRPr="00BC0026">
              <w:rPr>
                <w:rFonts w:cs="Arial"/>
                <w:szCs w:val="18"/>
              </w:rPr>
              <w:t>shall</w:t>
            </w:r>
            <w:r w:rsidR="006A012B" w:rsidRPr="00BC0026">
              <w:rPr>
                <w:rFonts w:cs="Arial"/>
                <w:szCs w:val="18"/>
              </w:rPr>
              <w:t xml:space="preserve"> </w:t>
            </w:r>
            <w:r w:rsidRPr="00BC0026">
              <w:rPr>
                <w:rFonts w:cs="Arial"/>
                <w:szCs w:val="18"/>
              </w:rPr>
              <w:t>be</w:t>
            </w:r>
            <w:r w:rsidR="006A012B" w:rsidRPr="00BC0026">
              <w:rPr>
                <w:rFonts w:cs="Arial"/>
                <w:szCs w:val="18"/>
              </w:rPr>
              <w:t xml:space="preserve"> </w:t>
            </w:r>
            <w:r w:rsidRPr="00BC0026">
              <w:rPr>
                <w:rFonts w:cs="Arial"/>
                <w:szCs w:val="18"/>
              </w:rPr>
              <w:t>absent.</w:t>
            </w:r>
          </w:p>
          <w:p w14:paraId="72C82373" w14:textId="77777777" w:rsidR="001D1325" w:rsidRPr="00BC0026" w:rsidRDefault="001D1325" w:rsidP="0068198A">
            <w:pPr>
              <w:pStyle w:val="TAL"/>
              <w:keepNext w:val="0"/>
              <w:rPr>
                <w:rFonts w:cs="Arial"/>
                <w:szCs w:val="18"/>
              </w:rPr>
            </w:pPr>
          </w:p>
          <w:p w14:paraId="0304D623" w14:textId="5B2D82DC" w:rsidR="001D1325" w:rsidRPr="00BC0026" w:rsidRDefault="001D1325" w:rsidP="0068198A">
            <w:pPr>
              <w:pStyle w:val="TAL"/>
              <w:keepNext w:val="0"/>
              <w:rPr>
                <w:rFonts w:cs="Arial"/>
                <w:szCs w:val="18"/>
              </w:rPr>
            </w:pPr>
            <w:r w:rsidRPr="00BC0026">
              <w:rPr>
                <w:rFonts w:cs="Arial"/>
                <w:szCs w:val="18"/>
              </w:rPr>
              <w:t>If</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replacement</w:t>
            </w:r>
            <w:r w:rsidR="006A012B" w:rsidRPr="00BC0026">
              <w:rPr>
                <w:rFonts w:cs="Arial"/>
                <w:szCs w:val="18"/>
              </w:rPr>
              <w:t xml:space="preserve"> </w:t>
            </w:r>
            <w:r w:rsidRPr="00BC0026">
              <w:rPr>
                <w:rFonts w:cs="Arial"/>
                <w:szCs w:val="18"/>
              </w:rPr>
              <w:t>of</w:t>
            </w:r>
            <w:r w:rsidR="006A012B" w:rsidRPr="00BC0026">
              <w:rPr>
                <w:rFonts w:cs="Arial"/>
                <w:szCs w:val="18"/>
              </w:rPr>
              <w:t xml:space="preserve"> </w:t>
            </w:r>
            <w:r w:rsidRPr="00BC0026">
              <w:rPr>
                <w:rFonts w:cs="Arial"/>
                <w:szCs w:val="18"/>
              </w:rPr>
              <w:t>an</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field</w:t>
            </w:r>
            <w:r w:rsidR="006A012B" w:rsidRPr="00BC0026">
              <w:rPr>
                <w:rFonts w:cs="Arial"/>
                <w:szCs w:val="18"/>
              </w:rPr>
              <w:t xml:space="preserve"> </w:t>
            </w:r>
            <w:r w:rsidRPr="00BC0026">
              <w:rPr>
                <w:rFonts w:cs="Arial"/>
                <w:szCs w:val="18"/>
              </w:rPr>
              <w:t>or</w:t>
            </w:r>
            <w:r w:rsidR="006A012B" w:rsidRPr="00BC0026">
              <w:rPr>
                <w:rFonts w:cs="Arial"/>
                <w:szCs w:val="18"/>
              </w:rPr>
              <w:t xml:space="preserve"> </w:t>
            </w:r>
            <w:r w:rsidRPr="00BC0026">
              <w:rPr>
                <w:rFonts w:cs="Arial"/>
                <w:szCs w:val="18"/>
              </w:rPr>
              <w:t>multi-value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element</w:t>
            </w:r>
            <w:r w:rsidR="006A012B" w:rsidRPr="00BC0026">
              <w:rPr>
                <w:rFonts w:cs="Arial"/>
                <w:szCs w:val="18"/>
              </w:rPr>
              <w:t xml:space="preserve"> </w:t>
            </w:r>
            <w:r w:rsidRPr="00BC0026">
              <w:rPr>
                <w:rFonts w:cs="Arial"/>
                <w:szCs w:val="18"/>
              </w:rPr>
              <w:t>value</w:t>
            </w:r>
            <w:r w:rsidR="006A012B" w:rsidRPr="00BC0026">
              <w:rPr>
                <w:rFonts w:cs="Arial"/>
                <w:szCs w:val="18"/>
              </w:rPr>
              <w:t xml:space="preserve"> </w:t>
            </w:r>
            <w:r w:rsidRPr="00BC0026">
              <w:rPr>
                <w:rFonts w:cs="Arial"/>
                <w:szCs w:val="18"/>
              </w:rPr>
              <w:t>is</w:t>
            </w:r>
            <w:r w:rsidR="006A012B" w:rsidRPr="00BC0026">
              <w:rPr>
                <w:rFonts w:cs="Arial"/>
                <w:szCs w:val="18"/>
              </w:rPr>
              <w:t xml:space="preserve"> </w:t>
            </w:r>
            <w:r w:rsidRPr="00BC0026">
              <w:rPr>
                <w:rFonts w:cs="Arial"/>
                <w:szCs w:val="18"/>
              </w:rPr>
              <w:t>recommended</w:t>
            </w:r>
            <w:r w:rsidR="006A012B" w:rsidRPr="00BC0026">
              <w:rPr>
                <w:rFonts w:cs="Arial"/>
                <w:szCs w:val="18"/>
              </w:rPr>
              <w:t xml:space="preserve"> </w:t>
            </w:r>
            <w:r w:rsidRPr="00BC0026">
              <w:rPr>
                <w:rFonts w:cs="Arial"/>
                <w:szCs w:val="18"/>
              </w:rPr>
              <w:t>with</w:t>
            </w:r>
            <w:r w:rsidR="006A012B" w:rsidRPr="00BC0026">
              <w:rPr>
                <w:rFonts w:cs="Arial"/>
                <w:szCs w:val="18"/>
              </w:rPr>
              <w:t xml:space="preserve"> </w:t>
            </w:r>
            <w:r w:rsidRPr="00BC0026">
              <w:rPr>
                <w:rFonts w:cs="Arial"/>
                <w:szCs w:val="18"/>
              </w:rPr>
              <w:t>"replace",</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"value"</w:t>
            </w:r>
            <w:r w:rsidR="006A012B" w:rsidRPr="00BC0026">
              <w:rPr>
                <w:rFonts w:cs="Arial"/>
                <w:szCs w:val="18"/>
              </w:rPr>
              <w:t xml:space="preserve"> </w:t>
            </w:r>
            <w:r w:rsidRPr="00BC0026">
              <w:rPr>
                <w:rFonts w:cs="Arial"/>
                <w:szCs w:val="18"/>
              </w:rPr>
              <w:t>shall</w:t>
            </w:r>
            <w:r w:rsidR="006A012B" w:rsidRPr="00BC0026">
              <w:rPr>
                <w:rFonts w:cs="Arial"/>
                <w:szCs w:val="18"/>
              </w:rPr>
              <w:t xml:space="preserve"> </w:t>
            </w:r>
            <w:r w:rsidRPr="00BC0026">
              <w:rPr>
                <w:rFonts w:cs="Arial"/>
                <w:szCs w:val="18"/>
              </w:rPr>
              <w:t>carry</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new</w:t>
            </w:r>
            <w:r w:rsidR="006A012B" w:rsidRPr="00BC0026">
              <w:rPr>
                <w:rFonts w:cs="Arial"/>
                <w:szCs w:val="18"/>
              </w:rPr>
              <w:t xml:space="preserve"> </w:t>
            </w:r>
            <w:r w:rsidRPr="00BC0026">
              <w:rPr>
                <w:rFonts w:cs="Arial"/>
                <w:szCs w:val="18"/>
              </w:rPr>
              <w:t>value</w:t>
            </w:r>
            <w:r w:rsidR="006A012B" w:rsidRPr="00BC0026">
              <w:rPr>
                <w:rFonts w:cs="Arial"/>
                <w:szCs w:val="18"/>
              </w:rPr>
              <w:t xml:space="preserve"> </w:t>
            </w:r>
            <w:r w:rsidRPr="00BC0026">
              <w:rPr>
                <w:rFonts w:cs="Arial"/>
                <w:szCs w:val="18"/>
              </w:rPr>
              <w:t>of</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field</w:t>
            </w:r>
            <w:r w:rsidR="006A012B" w:rsidRPr="00BC0026">
              <w:rPr>
                <w:rFonts w:cs="Arial"/>
                <w:szCs w:val="18"/>
              </w:rPr>
              <w:t xml:space="preserve"> </w:t>
            </w:r>
            <w:r w:rsidRPr="00BC0026">
              <w:rPr>
                <w:rFonts w:cs="Arial"/>
                <w:szCs w:val="18"/>
              </w:rPr>
              <w:t>or</w:t>
            </w:r>
            <w:r w:rsidR="006A012B" w:rsidRPr="00BC0026">
              <w:rPr>
                <w:rFonts w:cs="Arial"/>
                <w:szCs w:val="18"/>
              </w:rPr>
              <w:t xml:space="preserve"> </w:t>
            </w:r>
            <w:r w:rsidRPr="00BC0026">
              <w:rPr>
                <w:rFonts w:cs="Arial"/>
                <w:szCs w:val="18"/>
              </w:rPr>
              <w:t>multi-value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element.</w:t>
            </w:r>
          </w:p>
          <w:p w14:paraId="6B97AACB" w14:textId="77777777" w:rsidR="001D1325" w:rsidRPr="00BC0026" w:rsidRDefault="001D1325" w:rsidP="0068198A">
            <w:pPr>
              <w:pStyle w:val="TAL"/>
              <w:keepNext w:val="0"/>
              <w:rPr>
                <w:rFonts w:cs="Arial"/>
                <w:szCs w:val="18"/>
              </w:rPr>
            </w:pPr>
          </w:p>
          <w:p w14:paraId="348022CA" w14:textId="3337B41D" w:rsidR="001D1325" w:rsidRPr="00BC0026" w:rsidRDefault="001D1325" w:rsidP="0068198A">
            <w:pPr>
              <w:pStyle w:val="TAL"/>
              <w:keepNext w:val="0"/>
              <w:rPr>
                <w:lang w:eastAsia="zh-CN"/>
              </w:rPr>
            </w:pPr>
            <w:r w:rsidRPr="00BC0026">
              <w:rPr>
                <w:rFonts w:cs="Arial"/>
                <w:szCs w:val="18"/>
              </w:rPr>
              <w:t>If</w:t>
            </w:r>
            <w:r w:rsidR="006A012B" w:rsidRPr="00BC0026">
              <w:rPr>
                <w:rFonts w:cs="Arial"/>
                <w:szCs w:val="18"/>
              </w:rPr>
              <w:t xml:space="preserve"> </w:t>
            </w:r>
            <w:r w:rsidRPr="00BC0026">
              <w:rPr>
                <w:rFonts w:cs="Arial"/>
                <w:szCs w:val="18"/>
              </w:rPr>
              <w:t>multiple</w:t>
            </w:r>
            <w:r w:rsidR="006A012B" w:rsidRPr="00BC0026">
              <w:rPr>
                <w:rFonts w:cs="Arial"/>
                <w:szCs w:val="18"/>
              </w:rPr>
              <w:t xml:space="preserve"> </w:t>
            </w:r>
            <w:r w:rsidRPr="00BC0026">
              <w:rPr>
                <w:rFonts w:cs="Arial"/>
                <w:szCs w:val="18"/>
              </w:rPr>
              <w:t>objects</w:t>
            </w:r>
            <w:r w:rsidR="006A012B" w:rsidRPr="00BC0026">
              <w:rPr>
                <w:rFonts w:cs="Arial"/>
                <w:szCs w:val="18"/>
              </w:rPr>
              <w:t xml:space="preserve"> </w:t>
            </w:r>
            <w:r w:rsidRPr="00BC0026">
              <w:rPr>
                <w:rFonts w:cs="Arial"/>
                <w:szCs w:val="18"/>
              </w:rPr>
              <w:t>are</w:t>
            </w:r>
            <w:r w:rsidR="006A012B" w:rsidRPr="00BC0026">
              <w:rPr>
                <w:rFonts w:cs="Arial"/>
                <w:szCs w:val="18"/>
              </w:rPr>
              <w:t xml:space="preserve"> </w:t>
            </w:r>
            <w:r w:rsidRPr="00BC0026">
              <w:rPr>
                <w:rFonts w:cs="Arial"/>
                <w:szCs w:val="18"/>
              </w:rPr>
              <w:t>recommended</w:t>
            </w:r>
            <w:r w:rsidR="006A012B" w:rsidRPr="00BC0026">
              <w:rPr>
                <w:rFonts w:cs="Arial"/>
                <w:szCs w:val="18"/>
              </w:rPr>
              <w:t xml:space="preserve"> </w:t>
            </w:r>
            <w:r w:rsidRPr="00BC0026">
              <w:rPr>
                <w:rFonts w:cs="Arial"/>
                <w:szCs w:val="18"/>
              </w:rPr>
              <w:t>for</w:t>
            </w:r>
            <w:r w:rsidR="006A012B" w:rsidRPr="00BC0026">
              <w:rPr>
                <w:rFonts w:cs="Arial"/>
                <w:szCs w:val="18"/>
              </w:rPr>
              <w:t xml:space="preserve"> </w:t>
            </w:r>
            <w:r w:rsidRPr="00BC0026">
              <w:rPr>
                <w:rFonts w:cs="Arial"/>
                <w:szCs w:val="18"/>
              </w:rPr>
              <w:t>creation,</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creation</w:t>
            </w:r>
            <w:r w:rsidR="006A012B" w:rsidRPr="00BC0026">
              <w:rPr>
                <w:rFonts w:cs="Arial"/>
                <w:szCs w:val="18"/>
              </w:rPr>
              <w:t xml:space="preserve"> </w:t>
            </w:r>
            <w:r w:rsidRPr="00BC0026">
              <w:rPr>
                <w:rFonts w:cs="Arial"/>
                <w:szCs w:val="18"/>
              </w:rPr>
              <w:t>of</w:t>
            </w:r>
            <w:r w:rsidR="006A012B" w:rsidRPr="00BC0026">
              <w:rPr>
                <w:rFonts w:cs="Arial"/>
                <w:szCs w:val="18"/>
              </w:rPr>
              <w:t xml:space="preserve"> </w:t>
            </w:r>
            <w:r w:rsidRPr="00BC0026">
              <w:rPr>
                <w:rFonts w:cs="Arial"/>
                <w:szCs w:val="18"/>
              </w:rPr>
              <w:t>parent</w:t>
            </w:r>
            <w:r w:rsidR="006A012B" w:rsidRPr="00BC0026">
              <w:rPr>
                <w:rFonts w:cs="Arial"/>
                <w:szCs w:val="18"/>
              </w:rPr>
              <w:t xml:space="preserve"> </w:t>
            </w:r>
            <w:r w:rsidRPr="00BC0026">
              <w:rPr>
                <w:rFonts w:cs="Arial"/>
                <w:szCs w:val="18"/>
              </w:rPr>
              <w:t>objects</w:t>
            </w:r>
            <w:r w:rsidR="006A012B" w:rsidRPr="00BC0026">
              <w:rPr>
                <w:rFonts w:cs="Arial"/>
                <w:szCs w:val="18"/>
              </w:rPr>
              <w:t xml:space="preserve"> </w:t>
            </w:r>
            <w:r w:rsidRPr="00BC0026">
              <w:rPr>
                <w:rFonts w:cs="Arial"/>
                <w:szCs w:val="18"/>
              </w:rPr>
              <w:t>shall</w:t>
            </w:r>
            <w:r w:rsidR="006A012B" w:rsidRPr="00BC0026">
              <w:rPr>
                <w:rFonts w:cs="Arial"/>
                <w:szCs w:val="18"/>
              </w:rPr>
              <w:t xml:space="preserve"> </w:t>
            </w:r>
            <w:r w:rsidRPr="00BC0026">
              <w:rPr>
                <w:rFonts w:cs="Arial"/>
                <w:szCs w:val="18"/>
              </w:rPr>
              <w:t>be</w:t>
            </w:r>
            <w:r w:rsidR="006A012B" w:rsidRPr="00BC0026">
              <w:rPr>
                <w:rFonts w:cs="Arial"/>
                <w:szCs w:val="18"/>
              </w:rPr>
              <w:t xml:space="preserve"> </w:t>
            </w:r>
            <w:r w:rsidRPr="00BC0026">
              <w:rPr>
                <w:rFonts w:cs="Arial"/>
                <w:szCs w:val="18"/>
              </w:rPr>
              <w:t>recommended</w:t>
            </w:r>
            <w:r w:rsidR="006A012B" w:rsidRPr="00BC0026">
              <w:rPr>
                <w:rFonts w:cs="Arial"/>
                <w:szCs w:val="18"/>
              </w:rPr>
              <w:t xml:space="preserve"> </w:t>
            </w:r>
            <w:r w:rsidRPr="00BC0026">
              <w:rPr>
                <w:rFonts w:cs="Arial"/>
                <w:szCs w:val="18"/>
              </w:rPr>
              <w:t>before</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child</w:t>
            </w:r>
            <w:r w:rsidR="006A012B" w:rsidRPr="00BC0026">
              <w:rPr>
                <w:rFonts w:cs="Arial"/>
                <w:szCs w:val="18"/>
              </w:rPr>
              <w:t xml:space="preserve"> </w:t>
            </w:r>
            <w:r w:rsidRPr="00BC0026">
              <w:rPr>
                <w:rFonts w:cs="Arial"/>
                <w:szCs w:val="18"/>
              </w:rPr>
              <w:t>objects.</w:t>
            </w:r>
          </w:p>
        </w:tc>
        <w:tc>
          <w:tcPr>
            <w:tcW w:w="913" w:type="dxa"/>
            <w:tcBorders>
              <w:top w:val="single" w:sz="4" w:space="0" w:color="auto"/>
              <w:left w:val="single" w:sz="4" w:space="0" w:color="auto"/>
              <w:bottom w:val="single" w:sz="4" w:space="0" w:color="auto"/>
              <w:right w:val="single" w:sz="4" w:space="0" w:color="auto"/>
            </w:tcBorders>
          </w:tcPr>
          <w:p w14:paraId="32C35F4C" w14:textId="77777777" w:rsidR="001D1325" w:rsidRPr="00BC0026" w:rsidRDefault="001D1325" w:rsidP="0068198A">
            <w:pPr>
              <w:pStyle w:val="TAL"/>
              <w:keepNext w:val="0"/>
              <w:rPr>
                <w:lang w:eastAsia="zh-CN"/>
              </w:rPr>
            </w:pPr>
            <w:r w:rsidRPr="00BC0026">
              <w:rPr>
                <w:lang w:eastAsia="zh-CN"/>
              </w:rPr>
              <w:t>CM</w:t>
            </w:r>
          </w:p>
        </w:tc>
        <w:tc>
          <w:tcPr>
            <w:tcW w:w="2182" w:type="dxa"/>
            <w:tcBorders>
              <w:top w:val="single" w:sz="4" w:space="0" w:color="auto"/>
              <w:left w:val="single" w:sz="4" w:space="0" w:color="auto"/>
              <w:bottom w:val="single" w:sz="4" w:space="0" w:color="auto"/>
              <w:right w:val="single" w:sz="4" w:space="0" w:color="auto"/>
            </w:tcBorders>
          </w:tcPr>
          <w:p w14:paraId="0C2BBE21" w14:textId="1930F488" w:rsidR="001D1325" w:rsidRPr="00BC0026" w:rsidRDefault="001D1325" w:rsidP="0068198A">
            <w:pPr>
              <w:pStyle w:val="TAL"/>
              <w:keepNext w:val="0"/>
              <w:rPr>
                <w:rFonts w:cs="Arial"/>
                <w:szCs w:val="18"/>
                <w:lang w:eastAsia="zh-CN"/>
              </w:rPr>
            </w:pPr>
            <w:r w:rsidRPr="00BC0026">
              <w:rPr>
                <w:rFonts w:cs="Arial"/>
                <w:szCs w:val="18"/>
              </w:rPr>
              <w:t>type:</w:t>
            </w:r>
            <w:r w:rsidR="006A012B" w:rsidRPr="00BC0026">
              <w:rPr>
                <w:rFonts w:cs="Arial"/>
                <w:szCs w:val="18"/>
              </w:rPr>
              <w:t xml:space="preserve"> </w:t>
            </w:r>
            <w:r w:rsidRPr="00BC0026">
              <w:t>AttributeValuePair</w:t>
            </w:r>
            <w:r w:rsidR="006A012B" w:rsidRPr="00BC0026">
              <w:t xml:space="preserve"> </w:t>
            </w:r>
            <w:r w:rsidRPr="00BC0026">
              <w:t>(see</w:t>
            </w:r>
            <w:r w:rsidR="006A012B" w:rsidRPr="00BC0026">
              <w:t xml:space="preserve"> </w:t>
            </w:r>
            <w:r w:rsidR="00486865">
              <w:t>TS</w:t>
            </w:r>
            <w:r w:rsidR="0068198A" w:rsidRPr="00BC0026">
              <w:t> </w:t>
            </w:r>
            <w:r w:rsidRPr="00BC0026">
              <w:t>32.156</w:t>
            </w:r>
            <w:r w:rsidR="0068198A" w:rsidRPr="00BC0026">
              <w:t> </w:t>
            </w:r>
            <w:r w:rsidRPr="00BC0026">
              <w:t>[18])</w:t>
            </w:r>
          </w:p>
          <w:p w14:paraId="0529B176" w14:textId="0DB0DB37" w:rsidR="001D1325" w:rsidRPr="00BC0026" w:rsidRDefault="001D1325" w:rsidP="0068198A">
            <w:pPr>
              <w:pStyle w:val="TAL"/>
              <w:keepNext w:val="0"/>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w:t>
            </w:r>
          </w:p>
          <w:p w14:paraId="2B89BB8F" w14:textId="44B7526B" w:rsidR="001D1325" w:rsidRPr="00BC0026" w:rsidRDefault="001D1325" w:rsidP="0068198A">
            <w:pPr>
              <w:pStyle w:val="TAL"/>
              <w:keepNext w:val="0"/>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False</w:t>
            </w:r>
          </w:p>
          <w:p w14:paraId="5DED1F8F" w14:textId="350AF20D" w:rsidR="001D1325" w:rsidRPr="00BC0026" w:rsidRDefault="001D1325" w:rsidP="0068198A">
            <w:pPr>
              <w:pStyle w:val="TAL"/>
              <w:keepNext w:val="0"/>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True</w:t>
            </w:r>
          </w:p>
          <w:p w14:paraId="6CE09D25" w14:textId="6AC47BB5" w:rsidR="001D1325" w:rsidRPr="00BC0026" w:rsidRDefault="001D1325" w:rsidP="0068198A">
            <w:pPr>
              <w:pStyle w:val="TAL"/>
              <w:keepNext w:val="0"/>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7FF9795E" w14:textId="105F1936" w:rsidR="001D1325" w:rsidRPr="00BC0026" w:rsidRDefault="001D1325" w:rsidP="0068198A">
            <w:pPr>
              <w:pStyle w:val="TAL"/>
              <w:keepNext w:val="0"/>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1D1325" w:rsidRPr="00BC0026" w14:paraId="52FA2FCD" w14:textId="77777777" w:rsidTr="006A012B">
        <w:trPr>
          <w:jc w:val="center"/>
        </w:trPr>
        <w:tc>
          <w:tcPr>
            <w:tcW w:w="2132" w:type="dxa"/>
            <w:tcBorders>
              <w:top w:val="single" w:sz="4" w:space="0" w:color="auto"/>
              <w:left w:val="single" w:sz="4" w:space="0" w:color="auto"/>
              <w:bottom w:val="single" w:sz="4" w:space="0" w:color="auto"/>
              <w:right w:val="single" w:sz="4" w:space="0" w:color="auto"/>
            </w:tcBorders>
          </w:tcPr>
          <w:p w14:paraId="6787632B" w14:textId="77777777" w:rsidR="001D1325" w:rsidRPr="00BC0026" w:rsidRDefault="001D1325" w:rsidP="0068198A">
            <w:pPr>
              <w:pStyle w:val="TAL"/>
              <w:keepNext w:val="0"/>
              <w:rPr>
                <w:rFonts w:ascii="Courier New" w:hAnsi="Courier New" w:cs="Courier New"/>
              </w:rPr>
            </w:pPr>
            <w:r w:rsidRPr="00BC0026">
              <w:rPr>
                <w:rFonts w:ascii="Courier New" w:hAnsi="Courier New" w:cs="Courier New"/>
              </w:rPr>
              <w:t>additionalText</w:t>
            </w:r>
          </w:p>
        </w:tc>
        <w:tc>
          <w:tcPr>
            <w:tcW w:w="4116" w:type="dxa"/>
            <w:tcBorders>
              <w:top w:val="single" w:sz="4" w:space="0" w:color="auto"/>
              <w:left w:val="single" w:sz="4" w:space="0" w:color="auto"/>
              <w:bottom w:val="single" w:sz="4" w:space="0" w:color="auto"/>
              <w:right w:val="single" w:sz="4" w:space="0" w:color="auto"/>
            </w:tcBorders>
          </w:tcPr>
          <w:p w14:paraId="69E58C2E" w14:textId="0298D16B" w:rsidR="001D1325" w:rsidRPr="00BC0026" w:rsidRDefault="001D1325" w:rsidP="0068198A">
            <w:pPr>
              <w:pStyle w:val="TAL"/>
              <w:keepNext w:val="0"/>
              <w:rPr>
                <w:rFonts w:cs="Arial"/>
                <w:szCs w:val="18"/>
              </w:rPr>
            </w:pPr>
            <w:r w:rsidRPr="00BC0026">
              <w:rPr>
                <w:rFonts w:cs="Arial"/>
                <w:szCs w:val="18"/>
              </w:rPr>
              <w:t>It</w:t>
            </w:r>
            <w:r w:rsidR="006A012B" w:rsidRPr="00BC0026">
              <w:rPr>
                <w:rFonts w:cs="Arial"/>
                <w:szCs w:val="18"/>
              </w:rPr>
              <w:t xml:space="preserve"> </w:t>
            </w:r>
            <w:r w:rsidRPr="00BC0026">
              <w:rPr>
                <w:rFonts w:cs="Arial"/>
                <w:szCs w:val="18"/>
              </w:rPr>
              <w:t>provides</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additional</w:t>
            </w:r>
            <w:r w:rsidR="006A012B" w:rsidRPr="00BC0026">
              <w:rPr>
                <w:rFonts w:cs="Arial"/>
                <w:szCs w:val="18"/>
              </w:rPr>
              <w:t xml:space="preserve"> </w:t>
            </w:r>
            <w:r w:rsidRPr="00BC0026">
              <w:rPr>
                <w:rFonts w:cs="Arial"/>
                <w:szCs w:val="18"/>
              </w:rPr>
              <w:t>text</w:t>
            </w:r>
            <w:r w:rsidR="006A012B" w:rsidRPr="00BC0026">
              <w:rPr>
                <w:rFonts w:cs="Arial"/>
                <w:szCs w:val="18"/>
              </w:rPr>
              <w:t xml:space="preserve"> </w:t>
            </w:r>
            <w:r w:rsidRPr="00BC0026">
              <w:rPr>
                <w:rFonts w:cs="Arial"/>
                <w:szCs w:val="18"/>
              </w:rPr>
              <w:t>for</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recommended</w:t>
            </w:r>
            <w:r w:rsidR="006A012B" w:rsidRPr="00BC0026">
              <w:rPr>
                <w:rFonts w:cs="Arial"/>
                <w:szCs w:val="18"/>
              </w:rPr>
              <w:t xml:space="preserve"> </w:t>
            </w:r>
            <w:r w:rsidRPr="00BC0026">
              <w:rPr>
                <w:rFonts w:cs="Arial"/>
                <w:szCs w:val="18"/>
              </w:rPr>
              <w:t>change.</w:t>
            </w:r>
          </w:p>
        </w:tc>
        <w:tc>
          <w:tcPr>
            <w:tcW w:w="913" w:type="dxa"/>
            <w:tcBorders>
              <w:top w:val="single" w:sz="4" w:space="0" w:color="auto"/>
              <w:left w:val="single" w:sz="4" w:space="0" w:color="auto"/>
              <w:bottom w:val="single" w:sz="4" w:space="0" w:color="auto"/>
              <w:right w:val="single" w:sz="4" w:space="0" w:color="auto"/>
            </w:tcBorders>
          </w:tcPr>
          <w:p w14:paraId="263FC363" w14:textId="77777777" w:rsidR="001D1325" w:rsidRPr="00BC0026" w:rsidRDefault="001D1325" w:rsidP="0068198A">
            <w:pPr>
              <w:pStyle w:val="TAL"/>
              <w:keepNext w:val="0"/>
              <w:rPr>
                <w:lang w:eastAsia="zh-CN"/>
              </w:rPr>
            </w:pPr>
            <w:r w:rsidRPr="00BC0026">
              <w:rPr>
                <w:lang w:eastAsia="zh-CN"/>
              </w:rPr>
              <w:t>O</w:t>
            </w:r>
          </w:p>
        </w:tc>
        <w:tc>
          <w:tcPr>
            <w:tcW w:w="2182" w:type="dxa"/>
            <w:tcBorders>
              <w:top w:val="single" w:sz="4" w:space="0" w:color="auto"/>
              <w:left w:val="single" w:sz="4" w:space="0" w:color="auto"/>
              <w:bottom w:val="single" w:sz="4" w:space="0" w:color="auto"/>
              <w:right w:val="single" w:sz="4" w:space="0" w:color="auto"/>
            </w:tcBorders>
          </w:tcPr>
          <w:p w14:paraId="77377E69" w14:textId="6A58D23C" w:rsidR="001D1325" w:rsidRPr="00BC0026" w:rsidRDefault="001D1325" w:rsidP="0068198A">
            <w:pPr>
              <w:pStyle w:val="TAL"/>
              <w:keepNext w:val="0"/>
              <w:rPr>
                <w:rFonts w:cs="Arial"/>
                <w:szCs w:val="18"/>
                <w:lang w:eastAsia="zh-CN"/>
              </w:rPr>
            </w:pPr>
            <w:r w:rsidRPr="00BC0026">
              <w:rPr>
                <w:rFonts w:cs="Arial"/>
                <w:szCs w:val="18"/>
              </w:rPr>
              <w:t>type:</w:t>
            </w:r>
            <w:r w:rsidR="006A012B" w:rsidRPr="00BC0026">
              <w:rPr>
                <w:rFonts w:cs="Arial"/>
                <w:szCs w:val="18"/>
              </w:rPr>
              <w:t xml:space="preserve"> </w:t>
            </w:r>
            <w:r w:rsidRPr="00BC0026">
              <w:t>string</w:t>
            </w:r>
          </w:p>
          <w:p w14:paraId="26F96CFF" w14:textId="71A571CC" w:rsidR="001D1325" w:rsidRPr="00BC0026" w:rsidRDefault="001D1325" w:rsidP="0068198A">
            <w:pPr>
              <w:pStyle w:val="TAL"/>
              <w:keepNext w:val="0"/>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w:t>
            </w:r>
          </w:p>
          <w:p w14:paraId="49D72703" w14:textId="1DACABAD" w:rsidR="001D1325" w:rsidRPr="00BC0026" w:rsidRDefault="001D1325" w:rsidP="0068198A">
            <w:pPr>
              <w:pStyle w:val="TAL"/>
              <w:keepNext w:val="0"/>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False</w:t>
            </w:r>
          </w:p>
          <w:p w14:paraId="5E0076A7" w14:textId="13787960" w:rsidR="001D1325" w:rsidRPr="00BC0026" w:rsidRDefault="001D1325" w:rsidP="0068198A">
            <w:pPr>
              <w:pStyle w:val="TAL"/>
              <w:keepNext w:val="0"/>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False</w:t>
            </w:r>
          </w:p>
          <w:p w14:paraId="52D4D955" w14:textId="7A861459" w:rsidR="001D1325" w:rsidRPr="00BC0026" w:rsidRDefault="001D1325" w:rsidP="0068198A">
            <w:pPr>
              <w:pStyle w:val="TAL"/>
              <w:keepNext w:val="0"/>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4AA26499" w14:textId="7749D97B" w:rsidR="001D1325" w:rsidRPr="00BC0026" w:rsidRDefault="001D1325" w:rsidP="0068198A">
            <w:pPr>
              <w:pStyle w:val="TAL"/>
              <w:keepNext w:val="0"/>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bl>
    <w:p w14:paraId="6308ACBA" w14:textId="77777777" w:rsidR="001D1325" w:rsidRPr="00BC0026" w:rsidRDefault="001D1325" w:rsidP="001D1325"/>
    <w:p w14:paraId="5ED752EE" w14:textId="7FA4F986" w:rsidR="001D1325" w:rsidRPr="00BC0026" w:rsidRDefault="001D1325" w:rsidP="001D1325">
      <w:pPr>
        <w:pStyle w:val="Heading4"/>
      </w:pPr>
      <w:bookmarkStart w:id="472" w:name="_Toc105572969"/>
      <w:bookmarkStart w:id="473" w:name="_Toc122351693"/>
      <w:r w:rsidRPr="00BC0026">
        <w:rPr>
          <w:lang w:eastAsia="zh-CN"/>
        </w:rPr>
        <w:t>8</w:t>
      </w:r>
      <w:r w:rsidRPr="00BC0026">
        <w:t>.5.2.3</w:t>
      </w:r>
      <w:r w:rsidRPr="00BC0026">
        <w:tab/>
        <w:t>Constraints</w:t>
      </w:r>
      <w:bookmarkEnd w:id="472"/>
      <w:bookmarkEnd w:id="473"/>
    </w:p>
    <w:p w14:paraId="7705975E" w14:textId="110A4BEA" w:rsidR="0068198A" w:rsidRPr="00BC0026" w:rsidRDefault="0068198A" w:rsidP="00855F64">
      <w:pPr>
        <w:pStyle w:val="TH"/>
      </w:pPr>
      <w:r w:rsidRPr="00BC0026">
        <w:t>Table 8.5.2.3-1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421"/>
        <w:gridCol w:w="7210"/>
      </w:tblGrid>
      <w:tr w:rsidR="001D1325" w:rsidRPr="00BC0026" w14:paraId="5719BE8A" w14:textId="77777777" w:rsidTr="006A012B">
        <w:trPr>
          <w:jc w:val="center"/>
        </w:trPr>
        <w:tc>
          <w:tcPr>
            <w:tcW w:w="1257" w:type="pct"/>
            <w:shd w:val="clear" w:color="auto" w:fill="BFBFBF"/>
          </w:tcPr>
          <w:p w14:paraId="05955BDE" w14:textId="77777777" w:rsidR="001D1325" w:rsidRPr="00BC0026" w:rsidRDefault="001D1325" w:rsidP="00642154">
            <w:pPr>
              <w:pStyle w:val="TAH"/>
              <w:rPr>
                <w:rFonts w:cs="Arial"/>
              </w:rPr>
            </w:pPr>
            <w:r w:rsidRPr="00BC0026">
              <w:rPr>
                <w:rFonts w:cs="Arial"/>
              </w:rPr>
              <w:t>Name</w:t>
            </w:r>
          </w:p>
        </w:tc>
        <w:tc>
          <w:tcPr>
            <w:tcW w:w="3743" w:type="pct"/>
            <w:shd w:val="clear" w:color="auto" w:fill="BFBFBF"/>
          </w:tcPr>
          <w:p w14:paraId="4DF1FA3C" w14:textId="77777777" w:rsidR="001D1325" w:rsidRPr="00BC0026" w:rsidRDefault="001D1325" w:rsidP="00642154">
            <w:pPr>
              <w:pStyle w:val="TAH"/>
            </w:pPr>
            <w:r w:rsidRPr="00BC0026">
              <w:t>Definition</w:t>
            </w:r>
          </w:p>
        </w:tc>
      </w:tr>
      <w:tr w:rsidR="001D1325" w:rsidRPr="00BC0026" w14:paraId="23B94C5C" w14:textId="77777777" w:rsidTr="006A012B">
        <w:trPr>
          <w:jc w:val="center"/>
        </w:trPr>
        <w:tc>
          <w:tcPr>
            <w:tcW w:w="1257" w:type="pct"/>
          </w:tcPr>
          <w:p w14:paraId="11AF9FCF" w14:textId="09CA1318" w:rsidR="001D1325" w:rsidRPr="00BC0026" w:rsidRDefault="001D1325" w:rsidP="00642154">
            <w:pPr>
              <w:pStyle w:val="TAL"/>
              <w:rPr>
                <w:rFonts w:cs="Arial"/>
              </w:rPr>
            </w:pPr>
            <w:bookmarkStart w:id="474" w:name="MCCQCTEMPBM_00000041"/>
            <w:r w:rsidRPr="00BC0026">
              <w:rPr>
                <w:rFonts w:ascii="Courier New" w:hAnsi="Courier New" w:cs="Courier New"/>
              </w:rPr>
              <w:t>value</w:t>
            </w:r>
            <w:r w:rsidR="006A012B" w:rsidRPr="00BC0026">
              <w:rPr>
                <w:rFonts w:cs="Arial"/>
              </w:rPr>
              <w:t xml:space="preserve"> </w:t>
            </w:r>
            <w:r w:rsidRPr="00BC0026">
              <w:rPr>
                <w:rFonts w:cs="Arial"/>
              </w:rPr>
              <w:t>Support</w:t>
            </w:r>
            <w:r w:rsidR="006A012B" w:rsidRPr="00BC0026">
              <w:rPr>
                <w:rFonts w:cs="Arial"/>
              </w:rPr>
              <w:t xml:space="preserve"> </w:t>
            </w:r>
            <w:r w:rsidRPr="00BC0026">
              <w:rPr>
                <w:rFonts w:cs="Arial"/>
              </w:rPr>
              <w:t>Qualifier</w:t>
            </w:r>
            <w:bookmarkEnd w:id="474"/>
          </w:p>
        </w:tc>
        <w:tc>
          <w:tcPr>
            <w:tcW w:w="3743" w:type="pct"/>
          </w:tcPr>
          <w:p w14:paraId="19927C5A" w14:textId="6956DDA3" w:rsidR="001D1325" w:rsidRPr="00BC0026" w:rsidRDefault="001D1325" w:rsidP="00642154">
            <w:pPr>
              <w:spacing w:after="0"/>
              <w:rPr>
                <w:rFonts w:ascii="Arial" w:hAnsi="Arial" w:cs="Arial"/>
                <w:sz w:val="18"/>
                <w:szCs w:val="18"/>
                <w:lang w:eastAsia="de-DE"/>
              </w:rPr>
            </w:pPr>
            <w:r w:rsidRPr="00BC0026">
              <w:rPr>
                <w:rFonts w:ascii="Arial" w:hAnsi="Arial" w:cs="Arial"/>
                <w:sz w:val="18"/>
                <w:szCs w:val="18"/>
              </w:rPr>
              <w:t>Condition:</w:t>
            </w:r>
            <w:r w:rsidR="006A012B" w:rsidRPr="00BC0026">
              <w:rPr>
                <w:rFonts w:ascii="Arial" w:hAnsi="Arial" w:cs="Arial"/>
                <w:sz w:val="18"/>
                <w:szCs w:val="18"/>
              </w:rPr>
              <w:t xml:space="preserve"> </w:t>
            </w:r>
            <w:r w:rsidRPr="00BC0026">
              <w:rPr>
                <w:rFonts w:ascii="Arial" w:hAnsi="Arial" w:cs="Arial"/>
                <w:sz w:val="18"/>
                <w:szCs w:val="18"/>
              </w:rPr>
              <w:t>value</w:t>
            </w:r>
            <w:r w:rsidR="006A012B" w:rsidRPr="00BC0026">
              <w:rPr>
                <w:rFonts w:ascii="Arial" w:hAnsi="Arial" w:cs="Arial"/>
                <w:sz w:val="18"/>
                <w:szCs w:val="18"/>
              </w:rPr>
              <w:t xml:space="preserve"> </w:t>
            </w:r>
            <w:r w:rsidRPr="00BC0026">
              <w:rPr>
                <w:rFonts w:ascii="Arial" w:hAnsi="Arial" w:cs="Arial"/>
                <w:sz w:val="18"/>
                <w:szCs w:val="18"/>
              </w:rPr>
              <w:t>of</w:t>
            </w:r>
            <w:r w:rsidR="006A012B" w:rsidRPr="00BC0026">
              <w:rPr>
                <w:rFonts w:ascii="Courier New" w:hAnsi="Courier New" w:cs="Courier New"/>
              </w:rPr>
              <w:t xml:space="preserve"> </w:t>
            </w:r>
            <w:r w:rsidRPr="00BC0026">
              <w:rPr>
                <w:rFonts w:ascii="Courier New" w:hAnsi="Courier New" w:cs="Courier New"/>
              </w:rPr>
              <w:t>op</w:t>
            </w:r>
            <w:r w:rsidR="006A012B" w:rsidRPr="00BC0026">
              <w:rPr>
                <w:rFonts w:ascii="Courier New" w:hAnsi="Courier New" w:cs="Courier New"/>
              </w:rPr>
              <w:t xml:space="preserve"> </w:t>
            </w:r>
            <w:r w:rsidRPr="00BC0026">
              <w:rPr>
                <w:rFonts w:ascii="Arial" w:hAnsi="Arial" w:cs="Arial"/>
                <w:sz w:val="18"/>
                <w:szCs w:val="18"/>
              </w:rPr>
              <w:t>attribute</w:t>
            </w:r>
            <w:r w:rsidR="006A012B" w:rsidRPr="00BC0026">
              <w:rPr>
                <w:rFonts w:ascii="Arial" w:hAnsi="Arial" w:cs="Arial"/>
                <w:sz w:val="18"/>
                <w:szCs w:val="18"/>
              </w:rPr>
              <w:t xml:space="preserve"> </w:t>
            </w:r>
            <w:r w:rsidRPr="00BC0026">
              <w:rPr>
                <w:rFonts w:ascii="Arial" w:hAnsi="Arial" w:cs="Arial"/>
                <w:sz w:val="18"/>
                <w:szCs w:val="18"/>
              </w:rPr>
              <w:t>is</w:t>
            </w:r>
            <w:r w:rsidR="006A012B" w:rsidRPr="00BC0026">
              <w:rPr>
                <w:rFonts w:ascii="Arial" w:hAnsi="Arial" w:cs="Arial"/>
                <w:sz w:val="18"/>
                <w:szCs w:val="18"/>
              </w:rPr>
              <w:t xml:space="preserve"> </w:t>
            </w:r>
            <w:r w:rsidRPr="00BC0026">
              <w:rPr>
                <w:rFonts w:ascii="Arial" w:hAnsi="Arial" w:cs="Arial"/>
                <w:sz w:val="18"/>
                <w:szCs w:val="18"/>
              </w:rPr>
              <w:t>"add</w:t>
            </w:r>
            <w:r w:rsidR="00AB1551" w:rsidRPr="00BC0026">
              <w:rPr>
                <w:rFonts w:ascii="Arial" w:hAnsi="Arial" w:cs="Arial"/>
                <w:sz w:val="18"/>
                <w:szCs w:val="18"/>
              </w:rPr>
              <w:t>"</w:t>
            </w:r>
            <w:r w:rsidRPr="00BC0026">
              <w:rPr>
                <w:rFonts w:ascii="Arial" w:hAnsi="Arial" w:cs="Arial"/>
                <w:sz w:val="18"/>
                <w:szCs w:val="18"/>
              </w:rPr>
              <w:t>,</w:t>
            </w:r>
            <w:r w:rsidR="006A012B" w:rsidRPr="00BC0026">
              <w:rPr>
                <w:rFonts w:ascii="Arial" w:hAnsi="Arial" w:cs="Arial"/>
                <w:sz w:val="18"/>
                <w:szCs w:val="18"/>
              </w:rPr>
              <w:t xml:space="preserve"> </w:t>
            </w:r>
            <w:r w:rsidRPr="00BC0026">
              <w:rPr>
                <w:rFonts w:ascii="Arial" w:hAnsi="Arial" w:cs="Arial"/>
                <w:sz w:val="18"/>
                <w:szCs w:val="18"/>
              </w:rPr>
              <w:t>or</w:t>
            </w:r>
            <w:r w:rsidR="006A012B" w:rsidRPr="00BC0026">
              <w:rPr>
                <w:rFonts w:ascii="Arial" w:hAnsi="Arial" w:cs="Arial"/>
                <w:sz w:val="18"/>
                <w:szCs w:val="18"/>
              </w:rPr>
              <w:t xml:space="preserve"> </w:t>
            </w:r>
            <w:r w:rsidR="00AB1551" w:rsidRPr="00BC0026">
              <w:rPr>
                <w:rFonts w:ascii="Arial" w:hAnsi="Arial" w:cs="Arial"/>
                <w:sz w:val="18"/>
                <w:szCs w:val="18"/>
              </w:rPr>
              <w:t>"</w:t>
            </w:r>
            <w:r w:rsidRPr="00BC0026">
              <w:rPr>
                <w:rFonts w:ascii="Arial" w:hAnsi="Arial" w:cs="Arial"/>
                <w:sz w:val="18"/>
                <w:szCs w:val="18"/>
              </w:rPr>
              <w:t>replace</w:t>
            </w:r>
            <w:r w:rsidR="00AB1551" w:rsidRPr="00BC0026">
              <w:rPr>
                <w:rFonts w:ascii="Arial" w:hAnsi="Arial" w:cs="Arial"/>
                <w:sz w:val="18"/>
                <w:szCs w:val="18"/>
              </w:rPr>
              <w:t>"</w:t>
            </w:r>
            <w:r w:rsidRPr="00BC0026">
              <w:rPr>
                <w:rFonts w:ascii="Arial" w:hAnsi="Arial" w:cs="Arial"/>
                <w:sz w:val="18"/>
                <w:szCs w:val="18"/>
              </w:rPr>
              <w:t>.</w:t>
            </w:r>
          </w:p>
        </w:tc>
      </w:tr>
    </w:tbl>
    <w:p w14:paraId="490875A9" w14:textId="2B828FDD" w:rsidR="001D1325" w:rsidRPr="00BC0026" w:rsidRDefault="001D1325" w:rsidP="001D1325"/>
    <w:p w14:paraId="29F8E819" w14:textId="41D031B9" w:rsidR="002B42AA" w:rsidRPr="00BC0026" w:rsidRDefault="002B42AA" w:rsidP="002B42AA">
      <w:pPr>
        <w:pStyle w:val="Heading3"/>
      </w:pPr>
      <w:bookmarkStart w:id="475" w:name="_Toc105572970"/>
      <w:bookmarkStart w:id="476" w:name="_Toc122351694"/>
      <w:r w:rsidRPr="00BC0026">
        <w:lastRenderedPageBreak/>
        <w:t>8.5.</w:t>
      </w:r>
      <w:r w:rsidR="006047C6" w:rsidRPr="00BC0026">
        <w:t>3</w:t>
      </w:r>
      <w:r w:rsidRPr="00BC0026">
        <w:tab/>
      </w:r>
      <w:bookmarkStart w:id="477" w:name="MCCQCTEMPBM_00000042"/>
      <w:r w:rsidRPr="00BC0026">
        <w:rPr>
          <w:rFonts w:ascii="Courier New" w:hAnsi="Courier New" w:cs="Courier New"/>
        </w:rPr>
        <w:t>TrafficLoadTrend</w:t>
      </w:r>
      <w:r w:rsidR="00181AAA" w:rsidRPr="00BC0026">
        <w:rPr>
          <w:rFonts w:ascii="Courier New" w:hAnsi="Courier New" w:cs="Courier New"/>
        </w:rPr>
        <w:t xml:space="preserve"> &lt;&lt;dataType&gt;&gt;</w:t>
      </w:r>
      <w:bookmarkEnd w:id="475"/>
      <w:bookmarkEnd w:id="476"/>
      <w:bookmarkEnd w:id="477"/>
    </w:p>
    <w:p w14:paraId="4CECD77B" w14:textId="3EB5955C" w:rsidR="002B42AA" w:rsidRPr="00BC0026" w:rsidRDefault="002B42AA" w:rsidP="002B42AA">
      <w:pPr>
        <w:pStyle w:val="Heading4"/>
      </w:pPr>
      <w:bookmarkStart w:id="478" w:name="_Toc105572971"/>
      <w:bookmarkStart w:id="479" w:name="_Toc122351695"/>
      <w:r w:rsidRPr="00BC0026">
        <w:t>8.5.</w:t>
      </w:r>
      <w:r w:rsidR="006047C6" w:rsidRPr="00BC0026">
        <w:t>3</w:t>
      </w:r>
      <w:r w:rsidRPr="00BC0026">
        <w:t>.</w:t>
      </w:r>
      <w:r w:rsidRPr="00BC0026">
        <w:rPr>
          <w:lang w:eastAsia="zh-CN"/>
        </w:rPr>
        <w:t>1</w:t>
      </w:r>
      <w:r w:rsidRPr="00BC0026">
        <w:tab/>
        <w:t>Definition</w:t>
      </w:r>
      <w:bookmarkEnd w:id="478"/>
      <w:bookmarkEnd w:id="479"/>
    </w:p>
    <w:p w14:paraId="35135FB4" w14:textId="77777777" w:rsidR="002B42AA" w:rsidRPr="00BC0026" w:rsidRDefault="002B42AA" w:rsidP="002B42AA">
      <w:r w:rsidRPr="00BC0026">
        <w:t xml:space="preserve">This data type specifies the type of </w:t>
      </w:r>
      <w:bookmarkStart w:id="480" w:name="MCCQCTEMPBM_00000043"/>
      <w:r w:rsidRPr="00BC0026">
        <w:rPr>
          <w:rFonts w:ascii="Courier New" w:hAnsi="Courier New" w:cs="Courier New"/>
        </w:rPr>
        <w:t>TrafficLoadTrend</w:t>
      </w:r>
      <w:bookmarkEnd w:id="480"/>
      <w:r w:rsidRPr="00BC0026">
        <w:t>.</w:t>
      </w:r>
    </w:p>
    <w:p w14:paraId="434B43F3" w14:textId="561955C1" w:rsidR="002B42AA" w:rsidRPr="00BC0026" w:rsidRDefault="002B42AA" w:rsidP="002B42AA">
      <w:pPr>
        <w:pStyle w:val="Heading4"/>
      </w:pPr>
      <w:bookmarkStart w:id="481" w:name="_Toc105572972"/>
      <w:bookmarkStart w:id="482" w:name="_Toc122351696"/>
      <w:r w:rsidRPr="00BC0026">
        <w:t>8.5.</w:t>
      </w:r>
      <w:r w:rsidR="006047C6" w:rsidRPr="00BC0026">
        <w:t>3</w:t>
      </w:r>
      <w:r w:rsidRPr="00BC0026">
        <w:t>.</w:t>
      </w:r>
      <w:r w:rsidRPr="00BC0026">
        <w:rPr>
          <w:lang w:eastAsia="zh-CN"/>
        </w:rPr>
        <w:t>2</w:t>
      </w:r>
      <w:r w:rsidRPr="00BC0026">
        <w:tab/>
        <w:t>Information elements</w:t>
      </w:r>
      <w:bookmarkEnd w:id="481"/>
      <w:bookmarkEnd w:id="482"/>
    </w:p>
    <w:p w14:paraId="24FBAB3A" w14:textId="3241A2C4" w:rsidR="0068198A" w:rsidRPr="00BC0026" w:rsidRDefault="0068198A" w:rsidP="00855F64">
      <w:pPr>
        <w:pStyle w:val="TH"/>
      </w:pPr>
      <w:r w:rsidRPr="00BC0026">
        <w:t>Table 8.5.3.2-1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36"/>
        <w:gridCol w:w="5470"/>
        <w:gridCol w:w="1178"/>
        <w:gridCol w:w="1720"/>
      </w:tblGrid>
      <w:tr w:rsidR="002B42AA" w:rsidRPr="00BC0026" w14:paraId="13105875" w14:textId="77777777" w:rsidTr="0068198A">
        <w:trPr>
          <w:jc w:val="center"/>
        </w:trPr>
        <w:tc>
          <w:tcPr>
            <w:tcW w:w="1336" w:type="dxa"/>
            <w:shd w:val="clear" w:color="auto" w:fill="9CC2E5"/>
            <w:vAlign w:val="center"/>
          </w:tcPr>
          <w:p w14:paraId="397A86A9" w14:textId="77777777" w:rsidR="002B42AA" w:rsidRPr="00BC0026" w:rsidRDefault="002B42AA" w:rsidP="002360F1">
            <w:pPr>
              <w:pStyle w:val="TAH"/>
            </w:pPr>
            <w:r w:rsidRPr="00BC0026">
              <w:t>Name</w:t>
            </w:r>
          </w:p>
        </w:tc>
        <w:tc>
          <w:tcPr>
            <w:tcW w:w="5470" w:type="dxa"/>
            <w:shd w:val="clear" w:color="auto" w:fill="9CC2E5"/>
            <w:vAlign w:val="center"/>
          </w:tcPr>
          <w:p w14:paraId="2C8CE2E1" w14:textId="77777777" w:rsidR="002B42AA" w:rsidRPr="00BC0026" w:rsidRDefault="002B42AA" w:rsidP="002360F1">
            <w:pPr>
              <w:pStyle w:val="TAH"/>
            </w:pPr>
            <w:r w:rsidRPr="00BC0026">
              <w:t>Definition</w:t>
            </w:r>
          </w:p>
        </w:tc>
        <w:tc>
          <w:tcPr>
            <w:tcW w:w="1178" w:type="dxa"/>
            <w:shd w:val="clear" w:color="auto" w:fill="9CC2E5"/>
            <w:vAlign w:val="center"/>
          </w:tcPr>
          <w:p w14:paraId="33E89147" w14:textId="3F0F1ABE" w:rsidR="002B42AA" w:rsidRPr="00BC0026" w:rsidRDefault="002B42AA" w:rsidP="002360F1">
            <w:pPr>
              <w:pStyle w:val="TAH"/>
            </w:pPr>
            <w:r w:rsidRPr="00BC0026">
              <w:t>Support</w:t>
            </w:r>
            <w:r w:rsidR="006A012B" w:rsidRPr="00BC0026">
              <w:t xml:space="preserve"> </w:t>
            </w:r>
            <w:r w:rsidRPr="00BC0026">
              <w:t>qualifier</w:t>
            </w:r>
          </w:p>
        </w:tc>
        <w:tc>
          <w:tcPr>
            <w:tcW w:w="1720" w:type="dxa"/>
            <w:shd w:val="clear" w:color="auto" w:fill="9CC2E5"/>
            <w:vAlign w:val="center"/>
          </w:tcPr>
          <w:p w14:paraId="7C1A2BD4" w14:textId="77777777" w:rsidR="002B42AA" w:rsidRPr="00BC0026" w:rsidRDefault="002B42AA" w:rsidP="002360F1">
            <w:pPr>
              <w:pStyle w:val="TAH"/>
            </w:pPr>
            <w:r w:rsidRPr="00BC0026">
              <w:rPr>
                <w:rFonts w:cs="Arial"/>
                <w:szCs w:val="18"/>
              </w:rPr>
              <w:t>Properties</w:t>
            </w:r>
          </w:p>
        </w:tc>
      </w:tr>
      <w:tr w:rsidR="00413DF8" w:rsidRPr="00BC0026" w14:paraId="1A16EAA4" w14:textId="77777777" w:rsidTr="0068198A">
        <w:trPr>
          <w:jc w:val="center"/>
        </w:trPr>
        <w:tc>
          <w:tcPr>
            <w:tcW w:w="1336" w:type="dxa"/>
            <w:shd w:val="clear" w:color="auto" w:fill="auto"/>
          </w:tcPr>
          <w:p w14:paraId="751E3E77" w14:textId="3CA53087" w:rsidR="00413DF8" w:rsidRPr="00BC0026" w:rsidRDefault="00413DF8" w:rsidP="00413DF8">
            <w:pPr>
              <w:pStyle w:val="TAL"/>
              <w:rPr>
                <w:lang w:eastAsia="zh-CN"/>
              </w:rPr>
            </w:pPr>
            <w:r w:rsidRPr="00BC0026">
              <w:rPr>
                <w:lang w:eastAsia="zh-CN"/>
              </w:rPr>
              <w:t>cellId</w:t>
            </w:r>
          </w:p>
        </w:tc>
        <w:tc>
          <w:tcPr>
            <w:tcW w:w="5470" w:type="dxa"/>
            <w:shd w:val="clear" w:color="auto" w:fill="auto"/>
          </w:tcPr>
          <w:p w14:paraId="244F63C0" w14:textId="4DB0C23B" w:rsidR="00413DF8" w:rsidRPr="00BC0026" w:rsidRDefault="00413DF8" w:rsidP="00413DF8">
            <w:pPr>
              <w:pStyle w:val="TAL"/>
              <w:rPr>
                <w:lang w:eastAsia="zh-CN"/>
              </w:rPr>
            </w:pPr>
            <w:r w:rsidRPr="00BC0026">
              <w:rPr>
                <w:lang w:eastAsia="zh-CN"/>
              </w:rPr>
              <w:t>It</w:t>
            </w:r>
            <w:r w:rsidR="006A012B" w:rsidRPr="00BC0026">
              <w:rPr>
                <w:lang w:eastAsia="zh-CN"/>
              </w:rPr>
              <w:t xml:space="preserve"> </w:t>
            </w: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traffic</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prediction</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performed.</w:t>
            </w:r>
            <w:r w:rsidR="006A012B" w:rsidRPr="00BC0026">
              <w:rPr>
                <w:lang w:eastAsia="zh-CN"/>
              </w:rPr>
              <w:t xml:space="preserve"> </w:t>
            </w:r>
          </w:p>
        </w:tc>
        <w:tc>
          <w:tcPr>
            <w:tcW w:w="1178" w:type="dxa"/>
          </w:tcPr>
          <w:p w14:paraId="14B294CB" w14:textId="5C2B739A" w:rsidR="00413DF8" w:rsidRPr="00BC0026" w:rsidRDefault="00413DF8" w:rsidP="00413DF8">
            <w:pPr>
              <w:pStyle w:val="TAL"/>
              <w:rPr>
                <w:lang w:eastAsia="zh-CN"/>
              </w:rPr>
            </w:pPr>
            <w:r w:rsidRPr="00BC0026">
              <w:rPr>
                <w:rFonts w:hint="eastAsia"/>
                <w:lang w:eastAsia="zh-CN"/>
              </w:rPr>
              <w:t>M</w:t>
            </w:r>
          </w:p>
        </w:tc>
        <w:tc>
          <w:tcPr>
            <w:tcW w:w="1720" w:type="dxa"/>
          </w:tcPr>
          <w:p w14:paraId="0D55DE94" w14:textId="66D0D325" w:rsidR="00413DF8" w:rsidRPr="00BC0026" w:rsidRDefault="00413DF8" w:rsidP="00413DF8">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rPr>
                <w:lang w:eastAsia="zh-CN"/>
              </w:rPr>
              <w:t>DN</w:t>
            </w:r>
          </w:p>
          <w:p w14:paraId="32489EFF" w14:textId="7F868C0E" w:rsidR="00413DF8" w:rsidRPr="00BC0026" w:rsidRDefault="00413DF8" w:rsidP="00413DF8">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27085E33" w14:textId="18861B68" w:rsidR="00413DF8" w:rsidRPr="00BC0026" w:rsidRDefault="00413DF8" w:rsidP="00413DF8">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0712A1E6" w14:textId="1175B63E" w:rsidR="00413DF8" w:rsidRPr="00BC0026" w:rsidRDefault="00413DF8" w:rsidP="00413DF8">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70D9A016" w14:textId="1FACD977" w:rsidR="00413DF8" w:rsidRPr="00BC0026" w:rsidRDefault="00413DF8" w:rsidP="00413DF8">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521F6949" w14:textId="5EDC401D" w:rsidR="00413DF8" w:rsidRPr="00BC0026" w:rsidRDefault="00413DF8" w:rsidP="00413DF8">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413DF8" w:rsidRPr="00BC0026" w14:paraId="26BD4E64" w14:textId="77777777" w:rsidTr="0068198A">
        <w:trPr>
          <w:jc w:val="center"/>
        </w:trPr>
        <w:tc>
          <w:tcPr>
            <w:tcW w:w="1336" w:type="dxa"/>
            <w:shd w:val="clear" w:color="auto" w:fill="auto"/>
          </w:tcPr>
          <w:p w14:paraId="7C34563D" w14:textId="3FE653F1" w:rsidR="00413DF8" w:rsidRPr="00BC0026" w:rsidRDefault="00413DF8" w:rsidP="0068198A">
            <w:pPr>
              <w:pStyle w:val="TAL"/>
              <w:rPr>
                <w:lang w:eastAsia="zh-CN"/>
              </w:rPr>
            </w:pPr>
            <w:r w:rsidRPr="00BC0026">
              <w:rPr>
                <w:lang w:eastAsia="zh-CN"/>
              </w:rPr>
              <w:t>startTime</w:t>
            </w:r>
          </w:p>
        </w:tc>
        <w:tc>
          <w:tcPr>
            <w:tcW w:w="5470" w:type="dxa"/>
            <w:shd w:val="clear" w:color="auto" w:fill="auto"/>
          </w:tcPr>
          <w:p w14:paraId="7EDD58FE" w14:textId="22D267D7" w:rsidR="00413DF8" w:rsidRPr="00BC0026" w:rsidRDefault="00413DF8" w:rsidP="0068198A">
            <w:pPr>
              <w:pStyle w:val="TAL"/>
              <w:rPr>
                <w:lang w:eastAsia="zh-CN"/>
              </w:rPr>
            </w:pPr>
            <w:r w:rsidRPr="00BC0026">
              <w:rPr>
                <w:rFonts w:hint="eastAsia"/>
                <w:lang w:eastAsia="zh-CN"/>
              </w:rPr>
              <w:t>I</w:t>
            </w:r>
            <w:r w:rsidRPr="00BC0026">
              <w:rPr>
                <w:lang w:eastAsia="zh-CN"/>
              </w:rPr>
              <w:t>t</w:t>
            </w:r>
            <w:r w:rsidR="006A012B" w:rsidRPr="00BC0026">
              <w:rPr>
                <w:lang w:eastAsia="zh-CN"/>
              </w:rPr>
              <w:t xml:space="preserve"> </w:t>
            </w: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start</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that</w:t>
            </w:r>
            <w:r w:rsidR="006A012B" w:rsidRPr="00BC0026">
              <w:rPr>
                <w:lang w:eastAsia="zh-CN"/>
              </w:rPr>
              <w:t xml:space="preserve"> </w:t>
            </w:r>
            <w:r w:rsidRPr="00BC0026">
              <w:rPr>
                <w:lang w:eastAsia="zh-CN"/>
              </w:rPr>
              <w:t>are</w:t>
            </w:r>
            <w:r w:rsidR="006A012B" w:rsidRPr="00BC0026">
              <w:rPr>
                <w:lang w:eastAsia="zh-CN"/>
              </w:rPr>
              <w:t xml:space="preserve"> </w:t>
            </w:r>
            <w:r w:rsidRPr="00BC0026">
              <w:rPr>
                <w:lang w:eastAsia="zh-CN"/>
              </w:rPr>
              <w:t>used</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traffic</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prediction.</w:t>
            </w:r>
            <w:r w:rsidR="006A012B" w:rsidRPr="00BC0026">
              <w:rPr>
                <w:lang w:eastAsia="zh-CN"/>
              </w:rPr>
              <w:t xml:space="preserve"> </w:t>
            </w:r>
          </w:p>
        </w:tc>
        <w:tc>
          <w:tcPr>
            <w:tcW w:w="1178" w:type="dxa"/>
            <w:vAlign w:val="center"/>
          </w:tcPr>
          <w:p w14:paraId="0CAC0BC7" w14:textId="04C074B3" w:rsidR="00413DF8" w:rsidRPr="00BC0026" w:rsidRDefault="00413DF8" w:rsidP="00413DF8">
            <w:pPr>
              <w:pStyle w:val="TAL"/>
              <w:rPr>
                <w:lang w:eastAsia="zh-CN"/>
              </w:rPr>
            </w:pPr>
            <w:r w:rsidRPr="00BC0026">
              <w:rPr>
                <w:rFonts w:hint="eastAsia"/>
                <w:lang w:eastAsia="zh-CN"/>
              </w:rPr>
              <w:t>M</w:t>
            </w:r>
          </w:p>
        </w:tc>
        <w:tc>
          <w:tcPr>
            <w:tcW w:w="1720" w:type="dxa"/>
            <w:vAlign w:val="center"/>
          </w:tcPr>
          <w:p w14:paraId="309265E5" w14:textId="2B9FE349" w:rsidR="00413DF8" w:rsidRPr="00BC0026" w:rsidRDefault="00413DF8" w:rsidP="00413DF8">
            <w:pPr>
              <w:pStyle w:val="TAL"/>
              <w:rPr>
                <w:rFonts w:cs="Arial"/>
                <w:szCs w:val="18"/>
              </w:rPr>
            </w:pPr>
            <w:r w:rsidRPr="00BC0026">
              <w:rPr>
                <w:rFonts w:cs="Arial"/>
                <w:szCs w:val="18"/>
              </w:rPr>
              <w:t>type:</w:t>
            </w:r>
            <w:r w:rsidR="006A012B" w:rsidRPr="00BC0026">
              <w:rPr>
                <w:rFonts w:cs="Arial"/>
                <w:szCs w:val="18"/>
              </w:rPr>
              <w:t xml:space="preserve"> </w:t>
            </w:r>
            <w:r w:rsidRPr="00BC0026">
              <w:rPr>
                <w:rFonts w:cs="Arial"/>
                <w:szCs w:val="18"/>
              </w:rPr>
              <w:t>Dat</w:t>
            </w:r>
            <w:r w:rsidRPr="00BC0026">
              <w:rPr>
                <w:rFonts w:cs="Arial" w:hint="eastAsia"/>
                <w:szCs w:val="18"/>
                <w:lang w:eastAsia="zh-CN"/>
              </w:rPr>
              <w:t>e</w:t>
            </w:r>
            <w:r w:rsidRPr="00BC0026">
              <w:rPr>
                <w:rFonts w:cs="Arial"/>
                <w:szCs w:val="18"/>
              </w:rPr>
              <w:t>Time</w:t>
            </w:r>
          </w:p>
          <w:p w14:paraId="7B5BC3FA" w14:textId="20575511" w:rsidR="00413DF8" w:rsidRPr="00BC0026" w:rsidRDefault="00413DF8" w:rsidP="00413DF8">
            <w:pPr>
              <w:pStyle w:val="TAL"/>
              <w:rPr>
                <w:rFonts w:cs="Arial"/>
                <w:szCs w:val="18"/>
              </w:rPr>
            </w:pPr>
            <w:r w:rsidRPr="00BC0026">
              <w:rPr>
                <w:rFonts w:cs="Arial"/>
                <w:szCs w:val="18"/>
              </w:rPr>
              <w:t>multiplicity:</w:t>
            </w:r>
            <w:r w:rsidR="006A012B" w:rsidRPr="00BC0026">
              <w:rPr>
                <w:rFonts w:cs="Arial"/>
                <w:szCs w:val="18"/>
              </w:rPr>
              <w:t xml:space="preserve"> </w:t>
            </w:r>
            <w:r w:rsidRPr="00BC0026">
              <w:rPr>
                <w:rFonts w:cs="Arial"/>
                <w:szCs w:val="18"/>
              </w:rPr>
              <w:t>1</w:t>
            </w:r>
          </w:p>
          <w:p w14:paraId="0A7A3A18" w14:textId="7CA734F9" w:rsidR="00413DF8" w:rsidRPr="00BC0026" w:rsidRDefault="00413DF8" w:rsidP="00413DF8">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0E137055" w14:textId="12187C36" w:rsidR="00413DF8" w:rsidRPr="00BC0026" w:rsidRDefault="00413DF8" w:rsidP="00413DF8">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1AC9168B" w14:textId="56FB0911" w:rsidR="00413DF8" w:rsidRPr="00BC0026" w:rsidRDefault="00413DF8" w:rsidP="00413DF8">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2D22AFC1" w14:textId="1331CB7A" w:rsidR="00413DF8" w:rsidRPr="00BC0026" w:rsidRDefault="00413DF8" w:rsidP="00413DF8">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413DF8" w:rsidRPr="00BC0026" w14:paraId="64CF601C" w14:textId="77777777" w:rsidTr="0068198A">
        <w:trPr>
          <w:jc w:val="center"/>
        </w:trPr>
        <w:tc>
          <w:tcPr>
            <w:tcW w:w="1336" w:type="dxa"/>
            <w:shd w:val="clear" w:color="auto" w:fill="auto"/>
          </w:tcPr>
          <w:p w14:paraId="47750C8C" w14:textId="022F07FE" w:rsidR="00413DF8" w:rsidRPr="00BC0026" w:rsidRDefault="00413DF8" w:rsidP="0068198A">
            <w:pPr>
              <w:pStyle w:val="TAL"/>
              <w:rPr>
                <w:lang w:eastAsia="zh-CN"/>
              </w:rPr>
            </w:pPr>
            <w:r w:rsidRPr="00BC0026">
              <w:rPr>
                <w:lang w:eastAsia="zh-CN"/>
              </w:rPr>
              <w:t>endTime</w:t>
            </w:r>
          </w:p>
        </w:tc>
        <w:tc>
          <w:tcPr>
            <w:tcW w:w="5470" w:type="dxa"/>
            <w:shd w:val="clear" w:color="auto" w:fill="auto"/>
          </w:tcPr>
          <w:p w14:paraId="706F35DE" w14:textId="19877C24" w:rsidR="00413DF8" w:rsidRPr="00BC0026" w:rsidRDefault="00413DF8" w:rsidP="0068198A">
            <w:pPr>
              <w:pStyle w:val="TAL"/>
              <w:rPr>
                <w:lang w:eastAsia="zh-CN"/>
              </w:rPr>
            </w:pPr>
            <w:r w:rsidRPr="00BC0026">
              <w:rPr>
                <w:rFonts w:hint="eastAsia"/>
                <w:lang w:eastAsia="zh-CN"/>
              </w:rPr>
              <w:t>I</w:t>
            </w:r>
            <w:r w:rsidRPr="00BC0026">
              <w:rPr>
                <w:lang w:eastAsia="zh-CN"/>
              </w:rPr>
              <w:t>t</w:t>
            </w:r>
            <w:r w:rsidR="006A012B" w:rsidRPr="00BC0026">
              <w:rPr>
                <w:lang w:eastAsia="zh-CN"/>
              </w:rPr>
              <w:t xml:space="preserve"> </w:t>
            </w: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end</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that</w:t>
            </w:r>
            <w:r w:rsidR="006A012B" w:rsidRPr="00BC0026">
              <w:rPr>
                <w:lang w:eastAsia="zh-CN"/>
              </w:rPr>
              <w:t xml:space="preserve"> </w:t>
            </w:r>
            <w:r w:rsidRPr="00BC0026">
              <w:rPr>
                <w:lang w:eastAsia="zh-CN"/>
              </w:rPr>
              <w:t>are</w:t>
            </w:r>
            <w:r w:rsidR="006A012B" w:rsidRPr="00BC0026">
              <w:rPr>
                <w:lang w:eastAsia="zh-CN"/>
              </w:rPr>
              <w:t xml:space="preserve"> </w:t>
            </w:r>
            <w:r w:rsidRPr="00BC0026">
              <w:rPr>
                <w:lang w:eastAsia="zh-CN"/>
              </w:rPr>
              <w:t>used</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traffic</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prediction.</w:t>
            </w:r>
          </w:p>
        </w:tc>
        <w:tc>
          <w:tcPr>
            <w:tcW w:w="1178" w:type="dxa"/>
            <w:vAlign w:val="center"/>
          </w:tcPr>
          <w:p w14:paraId="75726BC6" w14:textId="74E66CF1" w:rsidR="00413DF8" w:rsidRPr="00BC0026" w:rsidRDefault="00413DF8" w:rsidP="00413DF8">
            <w:pPr>
              <w:pStyle w:val="TAL"/>
              <w:rPr>
                <w:lang w:eastAsia="zh-CN"/>
              </w:rPr>
            </w:pPr>
            <w:r w:rsidRPr="00BC0026">
              <w:rPr>
                <w:rFonts w:hint="eastAsia"/>
                <w:lang w:eastAsia="zh-CN"/>
              </w:rPr>
              <w:t>M</w:t>
            </w:r>
          </w:p>
        </w:tc>
        <w:tc>
          <w:tcPr>
            <w:tcW w:w="1720" w:type="dxa"/>
            <w:vAlign w:val="center"/>
          </w:tcPr>
          <w:p w14:paraId="3F3886D5" w14:textId="35D53166" w:rsidR="00413DF8" w:rsidRPr="00BC0026" w:rsidRDefault="00413DF8" w:rsidP="00413DF8">
            <w:pPr>
              <w:pStyle w:val="TAL"/>
              <w:rPr>
                <w:rFonts w:cs="Arial"/>
                <w:szCs w:val="18"/>
              </w:rPr>
            </w:pPr>
            <w:r w:rsidRPr="00BC0026">
              <w:rPr>
                <w:rFonts w:cs="Arial"/>
                <w:szCs w:val="18"/>
              </w:rPr>
              <w:t>type:</w:t>
            </w:r>
            <w:r w:rsidR="006A012B" w:rsidRPr="00BC0026">
              <w:rPr>
                <w:rFonts w:cs="Arial"/>
                <w:szCs w:val="18"/>
              </w:rPr>
              <w:t xml:space="preserve"> </w:t>
            </w:r>
            <w:r w:rsidRPr="00BC0026">
              <w:rPr>
                <w:rFonts w:cs="Arial"/>
                <w:szCs w:val="18"/>
              </w:rPr>
              <w:t>DateTime</w:t>
            </w:r>
          </w:p>
          <w:p w14:paraId="7699655A" w14:textId="56BC9BA0" w:rsidR="00413DF8" w:rsidRPr="00BC0026" w:rsidRDefault="00413DF8" w:rsidP="00413DF8">
            <w:pPr>
              <w:pStyle w:val="TAL"/>
              <w:rPr>
                <w:rFonts w:cs="Arial"/>
                <w:szCs w:val="18"/>
              </w:rPr>
            </w:pPr>
            <w:r w:rsidRPr="00BC0026">
              <w:rPr>
                <w:rFonts w:cs="Arial"/>
                <w:szCs w:val="18"/>
              </w:rPr>
              <w:t>multiplicity:</w:t>
            </w:r>
            <w:r w:rsidR="006A012B" w:rsidRPr="00BC0026">
              <w:rPr>
                <w:rFonts w:cs="Arial"/>
                <w:szCs w:val="18"/>
              </w:rPr>
              <w:t xml:space="preserve"> </w:t>
            </w:r>
            <w:r w:rsidRPr="00BC0026">
              <w:rPr>
                <w:rFonts w:cs="Arial"/>
                <w:szCs w:val="18"/>
              </w:rPr>
              <w:t>1</w:t>
            </w:r>
          </w:p>
          <w:p w14:paraId="75D234F0" w14:textId="6E7457DD" w:rsidR="00413DF8" w:rsidRPr="00BC0026" w:rsidRDefault="00413DF8" w:rsidP="00413DF8">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1C45D626" w14:textId="56ABE767" w:rsidR="00413DF8" w:rsidRPr="00BC0026" w:rsidRDefault="00413DF8" w:rsidP="00413DF8">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3E352621" w14:textId="7754C0EB" w:rsidR="00413DF8" w:rsidRPr="00BC0026" w:rsidRDefault="00413DF8" w:rsidP="00413DF8">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71D71F0E" w14:textId="26D9770D" w:rsidR="00413DF8" w:rsidRPr="00BC0026" w:rsidRDefault="00413DF8" w:rsidP="00413DF8">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413DF8" w:rsidRPr="00BC0026" w14:paraId="705B7712" w14:textId="77777777" w:rsidTr="0068198A">
        <w:trPr>
          <w:jc w:val="center"/>
        </w:trPr>
        <w:tc>
          <w:tcPr>
            <w:tcW w:w="1336" w:type="dxa"/>
            <w:shd w:val="clear" w:color="auto" w:fill="auto"/>
          </w:tcPr>
          <w:p w14:paraId="02A6EE1D" w14:textId="61523AAB" w:rsidR="00413DF8" w:rsidRPr="00BC0026" w:rsidRDefault="00413DF8" w:rsidP="00413DF8">
            <w:pPr>
              <w:pStyle w:val="TAL"/>
              <w:rPr>
                <w:lang w:eastAsia="zh-CN"/>
              </w:rPr>
            </w:pPr>
            <w:r w:rsidRPr="00BC0026">
              <w:rPr>
                <w:lang w:eastAsia="ko-KR"/>
              </w:rPr>
              <w:t>trafficLoadList</w:t>
            </w:r>
          </w:p>
        </w:tc>
        <w:tc>
          <w:tcPr>
            <w:tcW w:w="5470" w:type="dxa"/>
            <w:shd w:val="clear" w:color="auto" w:fill="auto"/>
          </w:tcPr>
          <w:p w14:paraId="59097D24" w14:textId="0990E1E3" w:rsidR="00413DF8" w:rsidRPr="00BC0026" w:rsidRDefault="00413DF8" w:rsidP="00413DF8">
            <w:pPr>
              <w:pStyle w:val="TAL"/>
              <w:rPr>
                <w:lang w:eastAsia="zh-CN"/>
              </w:rPr>
            </w:pPr>
            <w:r w:rsidRPr="00BC0026">
              <w:rPr>
                <w:lang w:eastAsia="zh-CN"/>
              </w:rPr>
              <w:t>It</w:t>
            </w:r>
            <w:r w:rsidR="006A012B" w:rsidRPr="00BC0026">
              <w:rPr>
                <w:lang w:eastAsia="zh-CN"/>
              </w:rPr>
              <w:t xml:space="preserve"> </w:t>
            </w:r>
            <w:r w:rsidRPr="00BC0026">
              <w:rPr>
                <w:lang w:eastAsia="zh-CN"/>
              </w:rPr>
              <w:t>provides</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list</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PRB</w:t>
            </w:r>
            <w:r w:rsidR="006A012B" w:rsidRPr="00BC0026">
              <w:rPr>
                <w:lang w:eastAsia="zh-CN"/>
              </w:rPr>
              <w:t xml:space="preserve"> </w:t>
            </w:r>
            <w:r w:rsidRPr="00BC0026">
              <w:rPr>
                <w:lang w:eastAsia="zh-CN"/>
              </w:rPr>
              <w:t>usage</w:t>
            </w:r>
            <w:r w:rsidR="006A012B" w:rsidRPr="00BC0026">
              <w:rPr>
                <w:lang w:eastAsia="zh-CN"/>
              </w:rPr>
              <w:t xml:space="preserve"> </w:t>
            </w:r>
            <w:r w:rsidRPr="00BC0026">
              <w:rPr>
                <w:lang w:eastAsia="zh-CN"/>
              </w:rPr>
              <w:t>based</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specific</w:t>
            </w:r>
            <w:r w:rsidR="006A012B" w:rsidRPr="00BC0026">
              <w:rPr>
                <w:lang w:eastAsia="zh-CN"/>
              </w:rPr>
              <w:t xml:space="preserve"> </w:t>
            </w:r>
            <w:r w:rsidRPr="00BC0026">
              <w:rPr>
                <w:lang w:eastAsia="zh-CN"/>
              </w:rPr>
              <w:t>granularity.</w:t>
            </w:r>
          </w:p>
        </w:tc>
        <w:tc>
          <w:tcPr>
            <w:tcW w:w="1178" w:type="dxa"/>
          </w:tcPr>
          <w:p w14:paraId="5C12A72B" w14:textId="620FB940" w:rsidR="00413DF8" w:rsidRPr="00BC0026" w:rsidRDefault="00413DF8" w:rsidP="00413DF8">
            <w:pPr>
              <w:pStyle w:val="TAL"/>
              <w:rPr>
                <w:lang w:eastAsia="zh-CN"/>
              </w:rPr>
            </w:pPr>
            <w:r w:rsidRPr="00BC0026">
              <w:rPr>
                <w:lang w:eastAsia="zh-CN"/>
              </w:rPr>
              <w:t>M</w:t>
            </w:r>
          </w:p>
        </w:tc>
        <w:tc>
          <w:tcPr>
            <w:tcW w:w="1720" w:type="dxa"/>
          </w:tcPr>
          <w:p w14:paraId="6D1D7626" w14:textId="41C3D823" w:rsidR="00413DF8" w:rsidRPr="00BC0026" w:rsidRDefault="00413DF8" w:rsidP="00413DF8">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rPr>
                <w:lang w:eastAsia="zh-CN"/>
              </w:rPr>
              <w:t>Integer</w:t>
            </w:r>
          </w:p>
          <w:p w14:paraId="1E4A7350" w14:textId="01E8E49B" w:rsidR="00413DF8" w:rsidRPr="00BC0026" w:rsidRDefault="00413DF8" w:rsidP="00413DF8">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29367FEF" w14:textId="0DD2E732" w:rsidR="00413DF8" w:rsidRPr="00BC0026" w:rsidRDefault="00413DF8" w:rsidP="00413DF8">
            <w:pPr>
              <w:pStyle w:val="TAL"/>
              <w:rPr>
                <w:rFonts w:cs="Arial"/>
                <w:szCs w:val="18"/>
              </w:rPr>
            </w:pPr>
            <w:r w:rsidRPr="00BC0026">
              <w:rPr>
                <w:rFonts w:cs="Arial"/>
                <w:szCs w:val="18"/>
              </w:rPr>
              <w:t>isOrdered:</w:t>
            </w:r>
            <w:r w:rsidR="006A012B" w:rsidRPr="00BC0026">
              <w:rPr>
                <w:rFonts w:cs="Arial"/>
                <w:szCs w:val="18"/>
              </w:rPr>
              <w:t xml:space="preserve"> </w:t>
            </w:r>
            <w:r w:rsidR="00283A26">
              <w:rPr>
                <w:rFonts w:cs="Arial"/>
                <w:szCs w:val="18"/>
              </w:rPr>
              <w:t>True</w:t>
            </w:r>
          </w:p>
          <w:p w14:paraId="2AD6AC52" w14:textId="6EFC26AD" w:rsidR="00413DF8" w:rsidRPr="00BC0026" w:rsidRDefault="00413DF8" w:rsidP="00413DF8">
            <w:pPr>
              <w:pStyle w:val="TAL"/>
              <w:rPr>
                <w:rFonts w:cs="Arial"/>
                <w:szCs w:val="18"/>
              </w:rPr>
            </w:pPr>
            <w:r w:rsidRPr="00BC0026">
              <w:rPr>
                <w:rFonts w:cs="Arial"/>
                <w:szCs w:val="18"/>
              </w:rPr>
              <w:t>isUnique:</w:t>
            </w:r>
            <w:r w:rsidR="006A012B" w:rsidRPr="00BC0026">
              <w:rPr>
                <w:rFonts w:cs="Arial"/>
                <w:szCs w:val="18"/>
              </w:rPr>
              <w:t xml:space="preserve"> </w:t>
            </w:r>
            <w:r w:rsidR="00283A26">
              <w:rPr>
                <w:rFonts w:cs="Arial"/>
                <w:szCs w:val="18"/>
              </w:rPr>
              <w:t>False</w:t>
            </w:r>
          </w:p>
          <w:p w14:paraId="089D9DFC" w14:textId="62235A89" w:rsidR="00413DF8" w:rsidRPr="00BC0026" w:rsidRDefault="00413DF8" w:rsidP="00413DF8">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454482D1" w14:textId="38093768" w:rsidR="00413DF8" w:rsidRPr="00BC0026" w:rsidRDefault="00413DF8" w:rsidP="00413DF8">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bl>
    <w:p w14:paraId="1CD804EC" w14:textId="77777777" w:rsidR="002B42AA" w:rsidRPr="00BC0026" w:rsidRDefault="002B42AA" w:rsidP="002B42AA"/>
    <w:p w14:paraId="7FF3E3FF" w14:textId="136DECBA" w:rsidR="002B42AA" w:rsidRPr="00BC0026" w:rsidRDefault="002B42AA" w:rsidP="002B42AA">
      <w:pPr>
        <w:pStyle w:val="Heading3"/>
      </w:pPr>
      <w:bookmarkStart w:id="483" w:name="_Toc105572973"/>
      <w:bookmarkStart w:id="484" w:name="_Toc122351697"/>
      <w:r w:rsidRPr="00BC0026">
        <w:t>8.5.</w:t>
      </w:r>
      <w:r w:rsidR="006047C6" w:rsidRPr="00BC0026">
        <w:t>4</w:t>
      </w:r>
      <w:r w:rsidRPr="00BC0026">
        <w:tab/>
      </w:r>
      <w:bookmarkEnd w:id="483"/>
      <w:r w:rsidR="00E765B7">
        <w:rPr>
          <w:rFonts w:ascii="Courier New" w:hAnsi="Courier New" w:cs="Courier New"/>
        </w:rPr>
        <w:t>Void</w:t>
      </w:r>
      <w:bookmarkEnd w:id="484"/>
    </w:p>
    <w:p w14:paraId="5FAAC907" w14:textId="77777777" w:rsidR="002B42AA" w:rsidRPr="00BC0026" w:rsidRDefault="002B42AA" w:rsidP="002B42AA"/>
    <w:p w14:paraId="35EF0E39" w14:textId="2542E394" w:rsidR="002B42AA" w:rsidRPr="00BC0026" w:rsidRDefault="002B42AA" w:rsidP="002B42AA">
      <w:pPr>
        <w:pStyle w:val="Heading3"/>
      </w:pPr>
      <w:bookmarkStart w:id="485" w:name="_Toc105572976"/>
      <w:bookmarkStart w:id="486" w:name="_Toc122351698"/>
      <w:r w:rsidRPr="00BC0026">
        <w:t>8.5.</w:t>
      </w:r>
      <w:r w:rsidR="006047C6" w:rsidRPr="00BC0026">
        <w:t>5</w:t>
      </w:r>
      <w:r w:rsidRPr="00BC0026">
        <w:tab/>
      </w:r>
      <w:bookmarkStart w:id="487" w:name="MCCQCTEMPBM_00000045"/>
      <w:r w:rsidRPr="00BC0026">
        <w:rPr>
          <w:rFonts w:ascii="Courier New" w:hAnsi="Courier New" w:cs="Courier New"/>
        </w:rPr>
        <w:t>EsRecommendationsOnNRcell</w:t>
      </w:r>
      <w:r w:rsidR="00181AAA" w:rsidRPr="00BC0026">
        <w:rPr>
          <w:rFonts w:ascii="Courier New" w:hAnsi="Courier New" w:cs="Courier New"/>
        </w:rPr>
        <w:t xml:space="preserve"> &lt;&lt;dataType&gt;&gt;</w:t>
      </w:r>
      <w:bookmarkEnd w:id="485"/>
      <w:bookmarkEnd w:id="486"/>
      <w:bookmarkEnd w:id="487"/>
    </w:p>
    <w:p w14:paraId="2F018423" w14:textId="1446FC35" w:rsidR="002B42AA" w:rsidRPr="00BC0026" w:rsidRDefault="002B42AA" w:rsidP="002B42AA">
      <w:pPr>
        <w:pStyle w:val="Heading4"/>
      </w:pPr>
      <w:bookmarkStart w:id="488" w:name="_Toc105572977"/>
      <w:bookmarkStart w:id="489" w:name="_Toc122351699"/>
      <w:r w:rsidRPr="00BC0026">
        <w:rPr>
          <w:lang w:eastAsia="zh-CN"/>
        </w:rPr>
        <w:t>8</w:t>
      </w:r>
      <w:r w:rsidRPr="00BC0026">
        <w:t>.5.</w:t>
      </w:r>
      <w:r w:rsidR="006047C6" w:rsidRPr="00BC0026">
        <w:t>5</w:t>
      </w:r>
      <w:r w:rsidRPr="00BC0026">
        <w:t>.1</w:t>
      </w:r>
      <w:r w:rsidRPr="00BC0026">
        <w:tab/>
        <w:t>Definition</w:t>
      </w:r>
      <w:bookmarkEnd w:id="488"/>
      <w:bookmarkEnd w:id="489"/>
    </w:p>
    <w:p w14:paraId="68370DFA" w14:textId="77777777" w:rsidR="002B42AA" w:rsidRPr="00BC0026" w:rsidRDefault="002B42AA" w:rsidP="002B42AA">
      <w:r w:rsidRPr="00BC0026">
        <w:t xml:space="preserve">This data type specifies the </w:t>
      </w:r>
      <w:r w:rsidRPr="00BC0026">
        <w:rPr>
          <w:lang w:eastAsia="zh-CN"/>
        </w:rPr>
        <w:t>t</w:t>
      </w:r>
      <w:r w:rsidRPr="00BC0026">
        <w:t>ype of energy saving recommendations on NR cells.</w:t>
      </w:r>
    </w:p>
    <w:p w14:paraId="232012CD" w14:textId="34139564" w:rsidR="002B42AA" w:rsidRPr="00BC0026" w:rsidRDefault="002B42AA" w:rsidP="002B42AA">
      <w:pPr>
        <w:pStyle w:val="Heading4"/>
      </w:pPr>
      <w:bookmarkStart w:id="490" w:name="_Toc105572978"/>
      <w:bookmarkStart w:id="491" w:name="_Toc122351700"/>
      <w:r w:rsidRPr="00BC0026">
        <w:rPr>
          <w:lang w:eastAsia="zh-CN"/>
        </w:rPr>
        <w:lastRenderedPageBreak/>
        <w:t>8</w:t>
      </w:r>
      <w:r w:rsidRPr="00BC0026">
        <w:t>.5.</w:t>
      </w:r>
      <w:r w:rsidR="006047C6" w:rsidRPr="00BC0026">
        <w:t>5</w:t>
      </w:r>
      <w:r w:rsidRPr="00BC0026">
        <w:t>.2</w:t>
      </w:r>
      <w:r w:rsidRPr="00BC0026">
        <w:tab/>
        <w:t>Information elements</w:t>
      </w:r>
      <w:bookmarkEnd w:id="490"/>
      <w:bookmarkEnd w:id="491"/>
    </w:p>
    <w:p w14:paraId="6E56E256" w14:textId="320416EE" w:rsidR="0068198A" w:rsidRPr="00BC0026" w:rsidRDefault="0068198A" w:rsidP="00855F64">
      <w:pPr>
        <w:pStyle w:val="TH"/>
      </w:pPr>
      <w:r w:rsidRPr="00BC0026">
        <w:t>Table 8.5.5.2-1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00"/>
        <w:gridCol w:w="4532"/>
        <w:gridCol w:w="1003"/>
        <w:gridCol w:w="2569"/>
      </w:tblGrid>
      <w:tr w:rsidR="002B42AA" w:rsidRPr="00BC0026" w14:paraId="63B6E50C" w14:textId="77777777" w:rsidTr="0068198A">
        <w:trPr>
          <w:jc w:val="center"/>
        </w:trPr>
        <w:tc>
          <w:tcPr>
            <w:tcW w:w="160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07E1A4A" w14:textId="77777777" w:rsidR="002B42AA" w:rsidRPr="00BC0026" w:rsidRDefault="002B42AA" w:rsidP="002360F1">
            <w:pPr>
              <w:pStyle w:val="TAH"/>
            </w:pPr>
            <w:r w:rsidRPr="00BC0026">
              <w:t>Name</w:t>
            </w:r>
          </w:p>
        </w:tc>
        <w:tc>
          <w:tcPr>
            <w:tcW w:w="453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0C35E3A" w14:textId="77777777" w:rsidR="002B42AA" w:rsidRPr="00BC0026" w:rsidRDefault="002B42AA" w:rsidP="002360F1">
            <w:pPr>
              <w:pStyle w:val="TAH"/>
            </w:pPr>
            <w:r w:rsidRPr="00BC0026">
              <w:t>Definition</w:t>
            </w:r>
          </w:p>
        </w:tc>
        <w:tc>
          <w:tcPr>
            <w:tcW w:w="1003"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202ACA4" w14:textId="31EDE94A" w:rsidR="002B42AA" w:rsidRPr="00BC0026" w:rsidRDefault="002B42AA" w:rsidP="002360F1">
            <w:pPr>
              <w:pStyle w:val="TAH"/>
            </w:pPr>
            <w:r w:rsidRPr="00BC0026">
              <w:t>Support</w:t>
            </w:r>
            <w:r w:rsidR="006A012B" w:rsidRPr="00BC0026">
              <w:t xml:space="preserve"> </w:t>
            </w:r>
            <w:r w:rsidRPr="00BC0026">
              <w:t>qualifier</w:t>
            </w:r>
          </w:p>
        </w:tc>
        <w:tc>
          <w:tcPr>
            <w:tcW w:w="2569"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BA5D3B0" w14:textId="77777777" w:rsidR="002B42AA" w:rsidRPr="00BC0026" w:rsidRDefault="002B42AA" w:rsidP="002360F1">
            <w:pPr>
              <w:pStyle w:val="TAH"/>
            </w:pPr>
            <w:r w:rsidRPr="00BC0026">
              <w:rPr>
                <w:rFonts w:cs="Arial"/>
                <w:szCs w:val="18"/>
              </w:rPr>
              <w:t>Properties</w:t>
            </w:r>
          </w:p>
        </w:tc>
      </w:tr>
      <w:tr w:rsidR="009A6313" w:rsidRPr="00BC0026" w14:paraId="173F15AF" w14:textId="77777777" w:rsidTr="0068198A">
        <w:trPr>
          <w:jc w:val="center"/>
        </w:trPr>
        <w:tc>
          <w:tcPr>
            <w:tcW w:w="1600" w:type="dxa"/>
            <w:tcBorders>
              <w:top w:val="single" w:sz="4" w:space="0" w:color="auto"/>
              <w:left w:val="single" w:sz="4" w:space="0" w:color="auto"/>
              <w:bottom w:val="single" w:sz="4" w:space="0" w:color="auto"/>
              <w:right w:val="single" w:sz="4" w:space="0" w:color="auto"/>
            </w:tcBorders>
            <w:hideMark/>
          </w:tcPr>
          <w:p w14:paraId="7A7DF398" w14:textId="562649C8" w:rsidR="009A6313" w:rsidRPr="00BC0026" w:rsidRDefault="009A6313" w:rsidP="009A6313">
            <w:pPr>
              <w:pStyle w:val="TAL"/>
              <w:rPr>
                <w:lang w:eastAsia="zh-CN"/>
              </w:rPr>
            </w:pPr>
            <w:r w:rsidRPr="00BC0026">
              <w:rPr>
                <w:lang w:eastAsia="zh-CN"/>
              </w:rPr>
              <w:t>es</w:t>
            </w:r>
            <w:r w:rsidRPr="00BC0026">
              <w:rPr>
                <w:rFonts w:hint="eastAsia"/>
                <w:lang w:eastAsia="zh-CN"/>
              </w:rPr>
              <w:t>N</w:t>
            </w:r>
            <w:r w:rsidRPr="00BC0026">
              <w:rPr>
                <w:lang w:eastAsia="zh-CN"/>
              </w:rPr>
              <w:t>Rcell</w:t>
            </w:r>
          </w:p>
        </w:tc>
        <w:tc>
          <w:tcPr>
            <w:tcW w:w="4532" w:type="dxa"/>
            <w:tcBorders>
              <w:top w:val="single" w:sz="4" w:space="0" w:color="auto"/>
              <w:left w:val="single" w:sz="4" w:space="0" w:color="auto"/>
              <w:bottom w:val="single" w:sz="4" w:space="0" w:color="auto"/>
              <w:right w:val="single" w:sz="4" w:space="0" w:color="auto"/>
            </w:tcBorders>
          </w:tcPr>
          <w:p w14:paraId="4CF7002F" w14:textId="17912820" w:rsidR="009A6313" w:rsidRPr="00BC0026" w:rsidRDefault="009A6313" w:rsidP="009A6313">
            <w:pPr>
              <w:pStyle w:val="TAL"/>
              <w:rPr>
                <w:lang w:eastAsia="zh-CN"/>
              </w:rPr>
            </w:pPr>
            <w:r w:rsidRPr="00BC0026">
              <w:rPr>
                <w:lang w:eastAsia="zh-CN"/>
              </w:rPr>
              <w:t>It</w:t>
            </w:r>
            <w:r w:rsidR="006A012B" w:rsidRPr="00BC0026">
              <w:rPr>
                <w:lang w:eastAsia="zh-CN"/>
              </w:rPr>
              <w:t xml:space="preserve"> </w:t>
            </w:r>
            <w:r w:rsidRPr="00BC0026">
              <w:rPr>
                <w:lang w:eastAsia="zh-CN"/>
              </w:rPr>
              <w:t>provides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DN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NR</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(ES-Cell)</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recommended</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enter</w:t>
            </w:r>
            <w:r w:rsidR="006A012B" w:rsidRPr="00BC0026">
              <w:rPr>
                <w:lang w:eastAsia="zh-CN"/>
              </w:rPr>
              <w:t xml:space="preserve"> </w:t>
            </w:r>
            <w:r w:rsidRPr="00BC0026">
              <w:rPr>
                <w:lang w:eastAsia="zh-CN"/>
              </w:rPr>
              <w:t>energySaving</w:t>
            </w:r>
            <w:r w:rsidR="006A012B" w:rsidRPr="00BC0026">
              <w:rPr>
                <w:lang w:eastAsia="zh-CN"/>
              </w:rPr>
              <w:t xml:space="preserve"> </w:t>
            </w:r>
            <w:r w:rsidRPr="00BC0026">
              <w:rPr>
                <w:lang w:eastAsia="zh-CN"/>
              </w:rPr>
              <w:t>state.</w:t>
            </w:r>
          </w:p>
        </w:tc>
        <w:tc>
          <w:tcPr>
            <w:tcW w:w="1003" w:type="dxa"/>
            <w:tcBorders>
              <w:top w:val="single" w:sz="4" w:space="0" w:color="auto"/>
              <w:left w:val="single" w:sz="4" w:space="0" w:color="auto"/>
              <w:bottom w:val="single" w:sz="4" w:space="0" w:color="auto"/>
              <w:right w:val="single" w:sz="4" w:space="0" w:color="auto"/>
            </w:tcBorders>
            <w:hideMark/>
          </w:tcPr>
          <w:p w14:paraId="3ACEEF8E" w14:textId="0AD8BCEF" w:rsidR="009A6313" w:rsidRPr="00BC0026" w:rsidRDefault="009A6313" w:rsidP="009A6313">
            <w:pPr>
              <w:pStyle w:val="TAL"/>
              <w:rPr>
                <w:lang w:eastAsia="zh-CN"/>
              </w:rPr>
            </w:pPr>
            <w:r w:rsidRPr="00BC0026">
              <w:rPr>
                <w:lang w:eastAsia="zh-CN"/>
              </w:rPr>
              <w:t>M</w:t>
            </w:r>
          </w:p>
        </w:tc>
        <w:tc>
          <w:tcPr>
            <w:tcW w:w="2569" w:type="dxa"/>
            <w:tcBorders>
              <w:top w:val="single" w:sz="4" w:space="0" w:color="auto"/>
              <w:left w:val="single" w:sz="4" w:space="0" w:color="auto"/>
              <w:bottom w:val="single" w:sz="4" w:space="0" w:color="auto"/>
              <w:right w:val="single" w:sz="4" w:space="0" w:color="auto"/>
            </w:tcBorders>
            <w:hideMark/>
          </w:tcPr>
          <w:p w14:paraId="7BE2F926" w14:textId="275F4C51" w:rsidR="009A6313" w:rsidRPr="00BC0026" w:rsidRDefault="009A6313" w:rsidP="00CE0566">
            <w:pPr>
              <w:pStyle w:val="TAL"/>
              <w:rPr>
                <w:lang w:eastAsia="zh-CN"/>
              </w:rPr>
            </w:pPr>
            <w:r w:rsidRPr="00BC0026">
              <w:t>type:</w:t>
            </w:r>
            <w:r w:rsidR="006A012B" w:rsidRPr="00BC0026">
              <w:t xml:space="preserve"> </w:t>
            </w:r>
            <w:r w:rsidRPr="00BC0026">
              <w:t>DN</w:t>
            </w:r>
          </w:p>
          <w:p w14:paraId="4D7D18B2" w14:textId="1FDE8BF1" w:rsidR="009A6313" w:rsidRPr="00BC0026" w:rsidRDefault="009A6313" w:rsidP="00CE0566">
            <w:pPr>
              <w:pStyle w:val="TAL"/>
              <w:rPr>
                <w:lang w:eastAsia="zh-CN"/>
              </w:rPr>
            </w:pPr>
            <w:r w:rsidRPr="00BC0026">
              <w:t>multiplicity:</w:t>
            </w:r>
            <w:r w:rsidR="006A012B" w:rsidRPr="00BC0026">
              <w:t xml:space="preserve"> </w:t>
            </w:r>
            <w:r w:rsidRPr="00BC0026">
              <w:t>1</w:t>
            </w:r>
          </w:p>
          <w:p w14:paraId="53294219" w14:textId="428E89B0" w:rsidR="009A6313" w:rsidRPr="00BC0026" w:rsidRDefault="009A6313" w:rsidP="00CE0566">
            <w:pPr>
              <w:pStyle w:val="TAL"/>
            </w:pPr>
            <w:r w:rsidRPr="00BC0026">
              <w:t>isOrdered:</w:t>
            </w:r>
            <w:r w:rsidR="006A012B" w:rsidRPr="00BC0026">
              <w:t xml:space="preserve"> </w:t>
            </w:r>
            <w:r w:rsidRPr="00BC0026">
              <w:t>N/A</w:t>
            </w:r>
          </w:p>
          <w:p w14:paraId="70D9A653" w14:textId="003F3AD7" w:rsidR="009A6313" w:rsidRPr="00BC0026" w:rsidRDefault="009A6313" w:rsidP="00CE0566">
            <w:pPr>
              <w:pStyle w:val="TAL"/>
            </w:pPr>
            <w:r w:rsidRPr="00BC0026">
              <w:t>isUnique:</w:t>
            </w:r>
            <w:r w:rsidR="006A012B" w:rsidRPr="00BC0026">
              <w:t xml:space="preserve"> </w:t>
            </w:r>
            <w:r w:rsidRPr="00BC0026">
              <w:t>N/A</w:t>
            </w:r>
          </w:p>
          <w:p w14:paraId="68CEB7E9" w14:textId="477A3515" w:rsidR="009A6313" w:rsidRPr="00BC0026" w:rsidRDefault="009A6313" w:rsidP="00CE0566">
            <w:pPr>
              <w:pStyle w:val="TAL"/>
            </w:pPr>
            <w:r w:rsidRPr="00BC0026">
              <w:t>defaultValue:</w:t>
            </w:r>
            <w:r w:rsidR="006A012B" w:rsidRPr="00BC0026">
              <w:t xml:space="preserve"> </w:t>
            </w:r>
            <w:r w:rsidRPr="00BC0026">
              <w:t>None</w:t>
            </w:r>
          </w:p>
          <w:p w14:paraId="2F1A1908" w14:textId="33C80AB7" w:rsidR="009A6313" w:rsidRPr="00BC0026" w:rsidRDefault="009A6313" w:rsidP="00CE0566">
            <w:pPr>
              <w:pStyle w:val="TAL"/>
              <w:rPr>
                <w:lang w:eastAsia="zh-CN"/>
              </w:rPr>
            </w:pPr>
            <w:r w:rsidRPr="00BC0026">
              <w:t>isNullable:</w:t>
            </w:r>
            <w:r w:rsidR="006A012B" w:rsidRPr="00BC0026">
              <w:t xml:space="preserve"> </w:t>
            </w:r>
            <w:r w:rsidRPr="00BC0026">
              <w:t>False</w:t>
            </w:r>
          </w:p>
        </w:tc>
      </w:tr>
      <w:tr w:rsidR="009A6313" w:rsidRPr="00BC0026" w14:paraId="1F0260A9" w14:textId="77777777" w:rsidTr="0068198A">
        <w:trPr>
          <w:jc w:val="center"/>
        </w:trPr>
        <w:tc>
          <w:tcPr>
            <w:tcW w:w="1600" w:type="dxa"/>
            <w:tcBorders>
              <w:top w:val="single" w:sz="4" w:space="0" w:color="auto"/>
              <w:left w:val="single" w:sz="4" w:space="0" w:color="auto"/>
              <w:bottom w:val="single" w:sz="4" w:space="0" w:color="auto"/>
              <w:right w:val="single" w:sz="4" w:space="0" w:color="auto"/>
            </w:tcBorders>
            <w:hideMark/>
          </w:tcPr>
          <w:p w14:paraId="6A2FA2E1" w14:textId="20F8B883" w:rsidR="009A6313" w:rsidRPr="00BC0026" w:rsidRDefault="009A6313" w:rsidP="009A6313">
            <w:pPr>
              <w:pStyle w:val="TAL"/>
              <w:rPr>
                <w:lang w:eastAsia="zh-CN"/>
              </w:rPr>
            </w:pPr>
            <w:r w:rsidRPr="00BC0026">
              <w:rPr>
                <w:lang w:eastAsia="zh-CN"/>
              </w:rPr>
              <w:t>candidateNRcells</w:t>
            </w:r>
          </w:p>
        </w:tc>
        <w:tc>
          <w:tcPr>
            <w:tcW w:w="4532" w:type="dxa"/>
            <w:tcBorders>
              <w:top w:val="single" w:sz="4" w:space="0" w:color="auto"/>
              <w:left w:val="single" w:sz="4" w:space="0" w:color="auto"/>
              <w:bottom w:val="single" w:sz="4" w:space="0" w:color="auto"/>
              <w:right w:val="single" w:sz="4" w:space="0" w:color="auto"/>
            </w:tcBorders>
            <w:hideMark/>
          </w:tcPr>
          <w:p w14:paraId="4E34ABAF" w14:textId="2C47F5E9" w:rsidR="009A6313" w:rsidRPr="00BC0026" w:rsidRDefault="009A6313" w:rsidP="0068198A">
            <w:pPr>
              <w:keepNext/>
              <w:keepLines/>
              <w:spacing w:after="0"/>
              <w:rPr>
                <w:lang w:eastAsia="zh-CN"/>
              </w:rPr>
            </w:pPr>
            <w:r w:rsidRPr="00BC0026">
              <w:rPr>
                <w:rFonts w:ascii="Arial" w:hAnsi="Arial"/>
                <w:sz w:val="18"/>
                <w:lang w:eastAsia="zh-CN"/>
              </w:rPr>
              <w:t>It</w:t>
            </w:r>
            <w:r w:rsidR="006A012B" w:rsidRPr="00BC0026">
              <w:rPr>
                <w:rFonts w:ascii="Arial" w:hAnsi="Arial"/>
                <w:sz w:val="18"/>
                <w:lang w:eastAsia="zh-CN"/>
              </w:rPr>
              <w:t xml:space="preserve"> </w:t>
            </w:r>
            <w:r w:rsidRPr="00BC0026">
              <w:rPr>
                <w:rFonts w:ascii="Arial" w:hAnsi="Arial"/>
                <w:sz w:val="18"/>
                <w:lang w:eastAsia="zh-CN"/>
              </w:rPr>
              <w:t>provides</w:t>
            </w:r>
            <w:r w:rsidR="006A012B" w:rsidRPr="00BC0026">
              <w:rPr>
                <w:rFonts w:ascii="Arial" w:hAnsi="Arial"/>
                <w:sz w:val="18"/>
                <w:lang w:eastAsia="zh-CN"/>
              </w:rPr>
              <w:t xml:space="preserve"> </w:t>
            </w:r>
            <w:r w:rsidRPr="00BC0026">
              <w:rPr>
                <w:rFonts w:ascii="Arial" w:hAnsi="Arial"/>
                <w:sz w:val="18"/>
                <w:lang w:eastAsia="zh-CN"/>
              </w:rPr>
              <w:t>the</w:t>
            </w:r>
            <w:r w:rsidR="006A012B" w:rsidRPr="00BC0026">
              <w:rPr>
                <w:rFonts w:ascii="Arial" w:hAnsi="Arial"/>
                <w:sz w:val="18"/>
                <w:lang w:eastAsia="zh-CN"/>
              </w:rPr>
              <w:t xml:space="preserve"> </w:t>
            </w:r>
            <w:r w:rsidRPr="00BC0026">
              <w:rPr>
                <w:rFonts w:ascii="Arial" w:hAnsi="Arial"/>
                <w:sz w:val="18"/>
                <w:lang w:eastAsia="zh-CN"/>
              </w:rPr>
              <w:t>DN</w:t>
            </w:r>
            <w:r w:rsidR="006A012B" w:rsidRPr="00BC0026">
              <w:rPr>
                <w:rFonts w:ascii="Arial" w:hAnsi="Arial"/>
                <w:sz w:val="18"/>
                <w:lang w:eastAsia="zh-CN"/>
              </w:rPr>
              <w:t xml:space="preserve"> </w:t>
            </w:r>
            <w:r w:rsidRPr="00BC0026">
              <w:rPr>
                <w:rFonts w:ascii="Arial" w:hAnsi="Arial"/>
                <w:sz w:val="18"/>
                <w:lang w:eastAsia="zh-CN"/>
              </w:rPr>
              <w:t>of</w:t>
            </w:r>
            <w:r w:rsidR="006A012B" w:rsidRPr="00BC0026">
              <w:rPr>
                <w:rFonts w:ascii="Arial" w:hAnsi="Arial"/>
                <w:sz w:val="18"/>
                <w:lang w:eastAsia="zh-CN"/>
              </w:rPr>
              <w:t xml:space="preserve"> </w:t>
            </w:r>
            <w:r w:rsidRPr="00BC0026">
              <w:rPr>
                <w:rFonts w:ascii="Arial" w:hAnsi="Arial"/>
                <w:sz w:val="18"/>
                <w:lang w:eastAsia="zh-CN"/>
              </w:rPr>
              <w:t>candidate</w:t>
            </w:r>
            <w:r w:rsidR="006A012B" w:rsidRPr="00BC0026">
              <w:rPr>
                <w:rFonts w:ascii="Arial" w:hAnsi="Arial"/>
                <w:sz w:val="18"/>
                <w:lang w:eastAsia="zh-CN"/>
              </w:rPr>
              <w:t xml:space="preserve"> </w:t>
            </w:r>
            <w:r w:rsidRPr="00BC0026">
              <w:rPr>
                <w:rFonts w:ascii="Arial" w:hAnsi="Arial"/>
                <w:sz w:val="18"/>
                <w:lang w:eastAsia="zh-CN"/>
              </w:rPr>
              <w:t>NR</w:t>
            </w:r>
            <w:r w:rsidR="006A012B" w:rsidRPr="00BC0026">
              <w:rPr>
                <w:rFonts w:ascii="Arial" w:hAnsi="Arial"/>
                <w:sz w:val="18"/>
                <w:lang w:eastAsia="zh-CN"/>
              </w:rPr>
              <w:t xml:space="preserve"> </w:t>
            </w:r>
            <w:r w:rsidRPr="00BC0026">
              <w:rPr>
                <w:rFonts w:ascii="Arial" w:hAnsi="Arial"/>
                <w:sz w:val="18"/>
                <w:lang w:eastAsia="zh-CN"/>
              </w:rPr>
              <w:t>cells</w:t>
            </w:r>
            <w:r w:rsidR="006A012B" w:rsidRPr="00BC0026">
              <w:rPr>
                <w:rFonts w:ascii="Arial" w:hAnsi="Arial"/>
                <w:sz w:val="18"/>
                <w:lang w:eastAsia="zh-CN"/>
              </w:rPr>
              <w:t xml:space="preserve"> </w:t>
            </w:r>
            <w:r w:rsidRPr="00BC0026">
              <w:rPr>
                <w:rFonts w:ascii="Arial" w:hAnsi="Arial"/>
                <w:sz w:val="18"/>
                <w:lang w:eastAsia="zh-CN"/>
              </w:rPr>
              <w:t>which</w:t>
            </w:r>
            <w:r w:rsidR="006A012B" w:rsidRPr="00BC0026">
              <w:rPr>
                <w:rFonts w:ascii="Arial" w:hAnsi="Arial"/>
                <w:sz w:val="18"/>
                <w:lang w:eastAsia="zh-CN"/>
              </w:rPr>
              <w:t xml:space="preserve"> </w:t>
            </w:r>
            <w:r w:rsidRPr="00BC0026">
              <w:rPr>
                <w:rFonts w:ascii="Arial" w:hAnsi="Arial"/>
                <w:sz w:val="18"/>
                <w:lang w:eastAsia="zh-CN"/>
              </w:rPr>
              <w:t>are</w:t>
            </w:r>
            <w:r w:rsidR="006A012B" w:rsidRPr="00BC0026">
              <w:rPr>
                <w:rFonts w:ascii="Arial" w:hAnsi="Arial"/>
                <w:sz w:val="18"/>
                <w:lang w:eastAsia="zh-CN"/>
              </w:rPr>
              <w:t xml:space="preserve"> </w:t>
            </w:r>
            <w:r w:rsidRPr="00BC0026">
              <w:rPr>
                <w:rFonts w:ascii="Arial" w:hAnsi="Arial"/>
                <w:sz w:val="18"/>
                <w:lang w:eastAsia="zh-CN"/>
              </w:rPr>
              <w:t>recommended</w:t>
            </w:r>
            <w:r w:rsidR="006A012B" w:rsidRPr="00BC0026">
              <w:rPr>
                <w:rFonts w:ascii="Arial" w:hAnsi="Arial"/>
                <w:sz w:val="18"/>
                <w:lang w:eastAsia="zh-CN"/>
              </w:rPr>
              <w:t xml:space="preserve"> </w:t>
            </w:r>
            <w:r w:rsidRPr="00BC0026">
              <w:rPr>
                <w:rFonts w:ascii="Arial" w:hAnsi="Arial"/>
                <w:sz w:val="18"/>
                <w:lang w:eastAsia="zh-CN"/>
              </w:rPr>
              <w:t>with</w:t>
            </w:r>
            <w:r w:rsidR="006A012B" w:rsidRPr="00BC0026">
              <w:rPr>
                <w:rFonts w:ascii="Arial" w:hAnsi="Arial"/>
                <w:sz w:val="18"/>
                <w:lang w:eastAsia="zh-CN"/>
              </w:rPr>
              <w:t xml:space="preserve"> </w:t>
            </w:r>
            <w:r w:rsidRPr="00BC0026">
              <w:rPr>
                <w:rFonts w:ascii="Arial" w:hAnsi="Arial"/>
                <w:sz w:val="18"/>
                <w:lang w:eastAsia="zh-CN"/>
              </w:rPr>
              <w:t>precedence</w:t>
            </w:r>
            <w:r w:rsidR="006A012B" w:rsidRPr="00BC0026">
              <w:rPr>
                <w:rFonts w:ascii="Arial" w:hAnsi="Arial"/>
                <w:sz w:val="18"/>
                <w:lang w:eastAsia="zh-CN"/>
              </w:rPr>
              <w:t xml:space="preserve"> </w:t>
            </w:r>
            <w:r w:rsidRPr="00BC0026">
              <w:rPr>
                <w:rFonts w:ascii="Arial" w:hAnsi="Arial"/>
                <w:sz w:val="18"/>
                <w:lang w:eastAsia="zh-CN"/>
              </w:rPr>
              <w:t>for</w:t>
            </w:r>
            <w:r w:rsidR="006A012B" w:rsidRPr="00BC0026">
              <w:rPr>
                <w:rFonts w:ascii="Arial" w:hAnsi="Arial"/>
                <w:sz w:val="18"/>
                <w:lang w:eastAsia="zh-CN"/>
              </w:rPr>
              <w:t xml:space="preserve"> </w:t>
            </w:r>
            <w:r w:rsidRPr="00BC0026">
              <w:rPr>
                <w:rFonts w:ascii="Arial" w:hAnsi="Arial"/>
                <w:sz w:val="18"/>
                <w:lang w:eastAsia="zh-CN"/>
              </w:rPr>
              <w:t>taking</w:t>
            </w:r>
            <w:r w:rsidR="006A012B" w:rsidRPr="00BC0026">
              <w:rPr>
                <w:rFonts w:ascii="Arial" w:hAnsi="Arial"/>
                <w:sz w:val="18"/>
                <w:lang w:eastAsia="zh-CN"/>
              </w:rPr>
              <w:t xml:space="preserve"> </w:t>
            </w:r>
            <w:r w:rsidRPr="00BC0026">
              <w:rPr>
                <w:rFonts w:ascii="Arial" w:hAnsi="Arial"/>
                <w:sz w:val="18"/>
                <w:lang w:eastAsia="zh-CN"/>
              </w:rPr>
              <w:t>over</w:t>
            </w:r>
            <w:r w:rsidR="006A012B" w:rsidRPr="00BC0026">
              <w:rPr>
                <w:rFonts w:ascii="Arial" w:hAnsi="Arial"/>
                <w:sz w:val="18"/>
                <w:lang w:eastAsia="zh-CN"/>
              </w:rPr>
              <w:t xml:space="preserve"> </w:t>
            </w:r>
            <w:r w:rsidRPr="00BC0026">
              <w:rPr>
                <w:rFonts w:ascii="Arial" w:hAnsi="Arial"/>
                <w:sz w:val="18"/>
                <w:lang w:eastAsia="zh-CN"/>
              </w:rPr>
              <w:t>the</w:t>
            </w:r>
            <w:r w:rsidR="006A012B" w:rsidRPr="00BC0026">
              <w:rPr>
                <w:rFonts w:ascii="Arial" w:hAnsi="Arial"/>
                <w:sz w:val="18"/>
                <w:lang w:eastAsia="zh-CN"/>
              </w:rPr>
              <w:t xml:space="preserve"> </w:t>
            </w:r>
            <w:r w:rsidRPr="00BC0026">
              <w:rPr>
                <w:rFonts w:ascii="Arial" w:hAnsi="Arial"/>
                <w:sz w:val="18"/>
                <w:lang w:eastAsia="zh-CN"/>
              </w:rPr>
              <w:t>traffic</w:t>
            </w:r>
            <w:r w:rsidR="006A012B" w:rsidRPr="00BC0026">
              <w:rPr>
                <w:rFonts w:ascii="Arial" w:hAnsi="Arial"/>
                <w:sz w:val="18"/>
                <w:lang w:eastAsia="zh-CN"/>
              </w:rPr>
              <w:t xml:space="preserve"> </w:t>
            </w:r>
            <w:r w:rsidRPr="00BC0026">
              <w:rPr>
                <w:rFonts w:ascii="Arial" w:hAnsi="Arial"/>
                <w:sz w:val="18"/>
                <w:lang w:eastAsia="zh-CN"/>
              </w:rPr>
              <w:t>of</w:t>
            </w:r>
            <w:r w:rsidR="006A012B" w:rsidRPr="00BC0026">
              <w:rPr>
                <w:rFonts w:ascii="Arial" w:hAnsi="Arial"/>
                <w:sz w:val="18"/>
                <w:lang w:eastAsia="zh-CN"/>
              </w:rPr>
              <w:t xml:space="preserve"> </w:t>
            </w:r>
            <w:r w:rsidRPr="00BC0026">
              <w:rPr>
                <w:rFonts w:ascii="Arial" w:hAnsi="Arial"/>
                <w:sz w:val="18"/>
                <w:lang w:eastAsia="zh-CN"/>
              </w:rPr>
              <w:t>ES-Cell.</w:t>
            </w:r>
          </w:p>
        </w:tc>
        <w:tc>
          <w:tcPr>
            <w:tcW w:w="1003" w:type="dxa"/>
            <w:tcBorders>
              <w:top w:val="single" w:sz="4" w:space="0" w:color="auto"/>
              <w:left w:val="single" w:sz="4" w:space="0" w:color="auto"/>
              <w:bottom w:val="single" w:sz="4" w:space="0" w:color="auto"/>
              <w:right w:val="single" w:sz="4" w:space="0" w:color="auto"/>
            </w:tcBorders>
            <w:hideMark/>
          </w:tcPr>
          <w:p w14:paraId="55AB4239" w14:textId="3B6244C2" w:rsidR="009A6313" w:rsidRPr="00BC0026" w:rsidRDefault="009A6313" w:rsidP="009A6313">
            <w:pPr>
              <w:pStyle w:val="TAL"/>
              <w:rPr>
                <w:lang w:eastAsia="zh-CN"/>
              </w:rPr>
            </w:pPr>
            <w:r w:rsidRPr="00BC0026">
              <w:rPr>
                <w:lang w:eastAsia="zh-CN"/>
              </w:rPr>
              <w:t>M</w:t>
            </w:r>
          </w:p>
        </w:tc>
        <w:tc>
          <w:tcPr>
            <w:tcW w:w="2569" w:type="dxa"/>
            <w:tcBorders>
              <w:top w:val="single" w:sz="4" w:space="0" w:color="auto"/>
              <w:left w:val="single" w:sz="4" w:space="0" w:color="auto"/>
              <w:bottom w:val="single" w:sz="4" w:space="0" w:color="auto"/>
              <w:right w:val="single" w:sz="4" w:space="0" w:color="auto"/>
            </w:tcBorders>
            <w:hideMark/>
          </w:tcPr>
          <w:p w14:paraId="172ABDF8" w14:textId="1C022EF3" w:rsidR="009A6313" w:rsidRPr="00BC0026" w:rsidRDefault="009A6313" w:rsidP="00CE0566">
            <w:pPr>
              <w:pStyle w:val="TAL"/>
              <w:rPr>
                <w:lang w:eastAsia="zh-CN"/>
              </w:rPr>
            </w:pPr>
            <w:r w:rsidRPr="00BC0026">
              <w:t>type:</w:t>
            </w:r>
            <w:r w:rsidR="006A012B" w:rsidRPr="00BC0026">
              <w:t xml:space="preserve"> </w:t>
            </w:r>
            <w:r w:rsidRPr="00BC0026">
              <w:t>DN</w:t>
            </w:r>
          </w:p>
          <w:p w14:paraId="5DC68405" w14:textId="3650F2DE" w:rsidR="009A6313" w:rsidRPr="00BC0026" w:rsidRDefault="009A6313" w:rsidP="00CE0566">
            <w:pPr>
              <w:pStyle w:val="TAL"/>
              <w:rPr>
                <w:lang w:eastAsia="zh-CN"/>
              </w:rPr>
            </w:pPr>
            <w:r w:rsidRPr="00BC0026">
              <w:t>multiplicity:</w:t>
            </w:r>
            <w:r w:rsidR="006A012B" w:rsidRPr="00BC0026">
              <w:t xml:space="preserve"> </w:t>
            </w:r>
            <w:r w:rsidRPr="00BC0026">
              <w:t>*</w:t>
            </w:r>
          </w:p>
          <w:p w14:paraId="23C3A51C" w14:textId="52513E15" w:rsidR="009A6313" w:rsidRPr="00BC0026" w:rsidRDefault="009A6313" w:rsidP="00CE0566">
            <w:pPr>
              <w:pStyle w:val="TAL"/>
            </w:pPr>
            <w:r w:rsidRPr="00BC0026">
              <w:t>isOrdered:</w:t>
            </w:r>
            <w:r w:rsidR="006A012B" w:rsidRPr="00BC0026">
              <w:t xml:space="preserve"> </w:t>
            </w:r>
            <w:r w:rsidR="00835BE3">
              <w:t>True</w:t>
            </w:r>
          </w:p>
          <w:p w14:paraId="23A1EF3A" w14:textId="67A39C90" w:rsidR="009A6313" w:rsidRPr="00BC0026" w:rsidRDefault="009A6313" w:rsidP="00CE0566">
            <w:pPr>
              <w:pStyle w:val="TAL"/>
            </w:pPr>
            <w:r w:rsidRPr="00BC0026">
              <w:t>isUnique:</w:t>
            </w:r>
            <w:r w:rsidR="006A012B" w:rsidRPr="00BC0026">
              <w:t xml:space="preserve"> </w:t>
            </w:r>
            <w:r w:rsidRPr="00BC0026">
              <w:t>True</w:t>
            </w:r>
          </w:p>
          <w:p w14:paraId="1663458F" w14:textId="2677D78F" w:rsidR="009A6313" w:rsidRPr="00BC0026" w:rsidRDefault="009A6313" w:rsidP="00CE0566">
            <w:pPr>
              <w:pStyle w:val="TAL"/>
            </w:pPr>
            <w:r w:rsidRPr="00BC0026">
              <w:t>defaultValue:</w:t>
            </w:r>
            <w:r w:rsidR="006A012B" w:rsidRPr="00BC0026">
              <w:t xml:space="preserve"> </w:t>
            </w:r>
            <w:r w:rsidRPr="00BC0026">
              <w:t>None</w:t>
            </w:r>
          </w:p>
          <w:p w14:paraId="3DB334EE" w14:textId="1FC8A16D" w:rsidR="009A6313" w:rsidRPr="00BC0026" w:rsidRDefault="009A6313" w:rsidP="00CE0566">
            <w:pPr>
              <w:pStyle w:val="TAL"/>
            </w:pPr>
            <w:r w:rsidRPr="00BC0026">
              <w:t>isNullable:</w:t>
            </w:r>
            <w:r w:rsidR="006A012B" w:rsidRPr="00BC0026">
              <w:t xml:space="preserve"> </w:t>
            </w:r>
            <w:r w:rsidRPr="00BC0026">
              <w:t>False</w:t>
            </w:r>
          </w:p>
        </w:tc>
      </w:tr>
      <w:tr w:rsidR="009A6313" w:rsidRPr="00BC0026" w14:paraId="3B3002FF" w14:textId="77777777" w:rsidTr="0068198A">
        <w:trPr>
          <w:jc w:val="center"/>
        </w:trPr>
        <w:tc>
          <w:tcPr>
            <w:tcW w:w="1600" w:type="dxa"/>
            <w:tcBorders>
              <w:top w:val="single" w:sz="4" w:space="0" w:color="auto"/>
              <w:left w:val="single" w:sz="4" w:space="0" w:color="auto"/>
              <w:bottom w:val="single" w:sz="4" w:space="0" w:color="auto"/>
              <w:right w:val="single" w:sz="4" w:space="0" w:color="auto"/>
            </w:tcBorders>
          </w:tcPr>
          <w:p w14:paraId="3942F0D6" w14:textId="153F1B98" w:rsidR="009A6313" w:rsidRPr="00BC0026" w:rsidRDefault="009A6313" w:rsidP="009A6313">
            <w:pPr>
              <w:pStyle w:val="TAL"/>
              <w:rPr>
                <w:lang w:eastAsia="zh-CN"/>
              </w:rPr>
            </w:pPr>
            <w:r w:rsidRPr="00BC0026">
              <w:rPr>
                <w:lang w:eastAsia="zh-CN"/>
              </w:rPr>
              <w:t>e</w:t>
            </w:r>
            <w:r w:rsidRPr="00BC0026">
              <w:rPr>
                <w:rFonts w:hint="eastAsia"/>
                <w:lang w:eastAsia="zh-CN"/>
              </w:rPr>
              <w:t>nter</w:t>
            </w:r>
            <w:r w:rsidRPr="00BC0026">
              <w:rPr>
                <w:lang w:eastAsia="zh-CN"/>
              </w:rPr>
              <w:t>Time</w:t>
            </w:r>
          </w:p>
        </w:tc>
        <w:tc>
          <w:tcPr>
            <w:tcW w:w="4532" w:type="dxa"/>
            <w:tcBorders>
              <w:top w:val="single" w:sz="4" w:space="0" w:color="auto"/>
              <w:left w:val="single" w:sz="4" w:space="0" w:color="auto"/>
              <w:bottom w:val="single" w:sz="4" w:space="0" w:color="auto"/>
              <w:right w:val="single" w:sz="4" w:space="0" w:color="auto"/>
            </w:tcBorders>
          </w:tcPr>
          <w:p w14:paraId="581E197B" w14:textId="50669F9D" w:rsidR="009A6313" w:rsidRPr="00BC0026" w:rsidRDefault="009A6313" w:rsidP="009A6313">
            <w:pPr>
              <w:pStyle w:val="TAL"/>
              <w:rPr>
                <w:lang w:eastAsia="zh-CN"/>
              </w:rPr>
            </w:pPr>
            <w:r w:rsidRPr="00BC0026">
              <w:rPr>
                <w:lang w:eastAsia="zh-CN"/>
              </w:rPr>
              <w:t>It</w:t>
            </w:r>
            <w:r w:rsidR="006A012B" w:rsidRPr="00BC0026">
              <w:rPr>
                <w:lang w:eastAsia="zh-CN"/>
              </w:rPr>
              <w:t xml:space="preserve"> </w:t>
            </w:r>
            <w:r w:rsidRPr="00BC0026">
              <w:rPr>
                <w:lang w:eastAsia="zh-CN"/>
              </w:rPr>
              <w:t>provides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recommended</w:t>
            </w:r>
            <w:r w:rsidR="006A012B" w:rsidRPr="00BC0026">
              <w:rPr>
                <w:lang w:eastAsia="zh-CN"/>
              </w:rPr>
              <w:t xml:space="preserve"> </w:t>
            </w:r>
            <w:r w:rsidRPr="00BC0026">
              <w:rPr>
                <w:lang w:eastAsia="zh-CN"/>
              </w:rPr>
              <w:t>time</w:t>
            </w:r>
            <w:r w:rsidR="006A012B" w:rsidRPr="00BC0026">
              <w:rPr>
                <w:lang w:eastAsia="zh-CN"/>
              </w:rPr>
              <w:t xml:space="preserve"> </w:t>
            </w:r>
            <w:r w:rsidRPr="00BC0026">
              <w:rPr>
                <w:rFonts w:cs="Arial"/>
                <w:szCs w:val="18"/>
              </w:rPr>
              <w:t>to</w:t>
            </w:r>
            <w:r w:rsidR="006A012B" w:rsidRPr="00BC0026">
              <w:rPr>
                <w:rFonts w:cs="Arial"/>
                <w:szCs w:val="18"/>
              </w:rPr>
              <w:t xml:space="preserve"> </w:t>
            </w:r>
            <w:r w:rsidRPr="00BC0026">
              <w:rPr>
                <w:rFonts w:cs="Arial"/>
                <w:szCs w:val="18"/>
              </w:rPr>
              <w:t>enter</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energy</w:t>
            </w:r>
            <w:r w:rsidR="006A012B" w:rsidRPr="00BC0026">
              <w:rPr>
                <w:rFonts w:cs="Arial"/>
                <w:szCs w:val="18"/>
              </w:rPr>
              <w:t xml:space="preserve"> </w:t>
            </w:r>
            <w:r w:rsidRPr="00BC0026">
              <w:rPr>
                <w:rFonts w:cs="Arial"/>
                <w:szCs w:val="18"/>
              </w:rPr>
              <w:t>saving</w:t>
            </w:r>
            <w:r w:rsidR="006A012B" w:rsidRPr="00BC0026">
              <w:rPr>
                <w:rFonts w:cs="Arial"/>
                <w:szCs w:val="18"/>
              </w:rPr>
              <w:t xml:space="preserve"> </w:t>
            </w:r>
            <w:r w:rsidRPr="00BC0026">
              <w:rPr>
                <w:rFonts w:cs="Arial"/>
                <w:szCs w:val="18"/>
              </w:rPr>
              <w:t>state</w:t>
            </w:r>
            <w:r w:rsidR="006A012B" w:rsidRPr="00BC0026">
              <w:rPr>
                <w:rFonts w:cs="Arial"/>
                <w:szCs w:val="18"/>
              </w:rPr>
              <w:t xml:space="preserve"> </w:t>
            </w:r>
            <w:r w:rsidRPr="00BC0026">
              <w:rPr>
                <w:rFonts w:cs="Arial"/>
                <w:szCs w:val="18"/>
              </w:rPr>
              <w:t>for</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ES-Cell.</w:t>
            </w:r>
          </w:p>
        </w:tc>
        <w:tc>
          <w:tcPr>
            <w:tcW w:w="1003" w:type="dxa"/>
            <w:tcBorders>
              <w:top w:val="single" w:sz="4" w:space="0" w:color="auto"/>
              <w:left w:val="single" w:sz="4" w:space="0" w:color="auto"/>
              <w:bottom w:val="single" w:sz="4" w:space="0" w:color="auto"/>
              <w:right w:val="single" w:sz="4" w:space="0" w:color="auto"/>
            </w:tcBorders>
          </w:tcPr>
          <w:p w14:paraId="15C4786D" w14:textId="54AB5783" w:rsidR="009A6313" w:rsidRPr="00BC0026" w:rsidRDefault="009A6313" w:rsidP="009A6313">
            <w:pPr>
              <w:pStyle w:val="TAL"/>
              <w:rPr>
                <w:lang w:eastAsia="zh-CN"/>
              </w:rPr>
            </w:pPr>
            <w:r w:rsidRPr="00BC0026">
              <w:rPr>
                <w:rFonts w:hint="eastAsia"/>
                <w:lang w:eastAsia="zh-CN"/>
              </w:rPr>
              <w:t>M</w:t>
            </w:r>
          </w:p>
        </w:tc>
        <w:tc>
          <w:tcPr>
            <w:tcW w:w="2569" w:type="dxa"/>
            <w:tcBorders>
              <w:top w:val="single" w:sz="4" w:space="0" w:color="auto"/>
              <w:left w:val="single" w:sz="4" w:space="0" w:color="auto"/>
              <w:bottom w:val="single" w:sz="4" w:space="0" w:color="auto"/>
              <w:right w:val="single" w:sz="4" w:space="0" w:color="auto"/>
            </w:tcBorders>
          </w:tcPr>
          <w:p w14:paraId="2D8EED5F" w14:textId="627B7B78" w:rsidR="009A6313" w:rsidRPr="00BC0026" w:rsidRDefault="009A6313" w:rsidP="00CE0566">
            <w:pPr>
              <w:pStyle w:val="TAL"/>
              <w:rPr>
                <w:lang w:eastAsia="zh-CN"/>
              </w:rPr>
            </w:pPr>
            <w:r w:rsidRPr="00BC0026">
              <w:t>type:</w:t>
            </w:r>
            <w:r w:rsidR="006A012B" w:rsidRPr="00BC0026">
              <w:t xml:space="preserve"> </w:t>
            </w:r>
            <w:r w:rsidRPr="00BC0026">
              <w:t>DateTime</w:t>
            </w:r>
          </w:p>
          <w:p w14:paraId="5F3529A8" w14:textId="4BAB7CBF" w:rsidR="009A6313" w:rsidRPr="00BC0026" w:rsidRDefault="009A6313" w:rsidP="00CE0566">
            <w:pPr>
              <w:pStyle w:val="TAL"/>
              <w:rPr>
                <w:lang w:eastAsia="zh-CN"/>
              </w:rPr>
            </w:pPr>
            <w:r w:rsidRPr="00BC0026">
              <w:t>multiplicity:</w:t>
            </w:r>
            <w:r w:rsidR="006A012B" w:rsidRPr="00BC0026">
              <w:t xml:space="preserve"> </w:t>
            </w:r>
            <w:r w:rsidRPr="00BC0026">
              <w:rPr>
                <w:lang w:eastAsia="zh-CN"/>
              </w:rPr>
              <w:t>1</w:t>
            </w:r>
          </w:p>
          <w:p w14:paraId="158BEB33" w14:textId="273ECB69" w:rsidR="009A6313" w:rsidRPr="00BC0026" w:rsidRDefault="009A6313" w:rsidP="00CE0566">
            <w:pPr>
              <w:pStyle w:val="TAL"/>
            </w:pPr>
            <w:r w:rsidRPr="00BC0026">
              <w:t>isOrdered:</w:t>
            </w:r>
            <w:r w:rsidR="006A012B" w:rsidRPr="00BC0026">
              <w:t xml:space="preserve"> </w:t>
            </w:r>
            <w:r w:rsidRPr="00BC0026">
              <w:t>N/A</w:t>
            </w:r>
          </w:p>
          <w:p w14:paraId="33CABCD9" w14:textId="51D6D0A0" w:rsidR="009A6313" w:rsidRPr="00BC0026" w:rsidRDefault="009A6313" w:rsidP="00CE0566">
            <w:pPr>
              <w:pStyle w:val="TAL"/>
            </w:pPr>
            <w:r w:rsidRPr="00BC0026">
              <w:t>isUnique:</w:t>
            </w:r>
            <w:r w:rsidR="006A012B" w:rsidRPr="00BC0026">
              <w:t xml:space="preserve"> </w:t>
            </w:r>
            <w:r w:rsidRPr="00BC0026">
              <w:t>N/A</w:t>
            </w:r>
          </w:p>
          <w:p w14:paraId="03BBA8F4" w14:textId="7A990FD1" w:rsidR="009A6313" w:rsidRPr="00BC0026" w:rsidRDefault="009A6313" w:rsidP="00CE0566">
            <w:pPr>
              <w:pStyle w:val="TAL"/>
            </w:pPr>
            <w:r w:rsidRPr="00BC0026">
              <w:t>defaultValue:</w:t>
            </w:r>
            <w:r w:rsidR="006A012B" w:rsidRPr="00BC0026">
              <w:t xml:space="preserve"> </w:t>
            </w:r>
            <w:r w:rsidRPr="00BC0026">
              <w:t>None</w:t>
            </w:r>
          </w:p>
          <w:p w14:paraId="3EFAEBAC" w14:textId="03046464" w:rsidR="009A6313" w:rsidRPr="00BC0026" w:rsidRDefault="009A6313" w:rsidP="00CE0566">
            <w:pPr>
              <w:pStyle w:val="TAL"/>
            </w:pPr>
            <w:r w:rsidRPr="00BC0026">
              <w:t>isNullable:</w:t>
            </w:r>
            <w:r w:rsidR="006A012B" w:rsidRPr="00BC0026">
              <w:t xml:space="preserve"> </w:t>
            </w:r>
            <w:r w:rsidRPr="00BC0026">
              <w:t>False</w:t>
            </w:r>
          </w:p>
        </w:tc>
      </w:tr>
      <w:tr w:rsidR="009A6313" w:rsidRPr="00BC0026" w14:paraId="6545D93D" w14:textId="77777777" w:rsidTr="0068198A">
        <w:trPr>
          <w:jc w:val="center"/>
        </w:trPr>
        <w:tc>
          <w:tcPr>
            <w:tcW w:w="1600" w:type="dxa"/>
            <w:tcBorders>
              <w:top w:val="single" w:sz="4" w:space="0" w:color="auto"/>
              <w:left w:val="single" w:sz="4" w:space="0" w:color="auto"/>
              <w:bottom w:val="single" w:sz="4" w:space="0" w:color="auto"/>
              <w:right w:val="single" w:sz="4" w:space="0" w:color="auto"/>
            </w:tcBorders>
          </w:tcPr>
          <w:p w14:paraId="3BEFBE7D" w14:textId="31124A68" w:rsidR="009A6313" w:rsidRPr="00BC0026" w:rsidRDefault="009A6313" w:rsidP="009A6313">
            <w:pPr>
              <w:pStyle w:val="TAL"/>
              <w:rPr>
                <w:lang w:eastAsia="zh-CN"/>
              </w:rPr>
            </w:pPr>
            <w:r w:rsidRPr="00BC0026">
              <w:rPr>
                <w:lang w:eastAsia="zh-CN"/>
              </w:rPr>
              <w:t>endTime</w:t>
            </w:r>
          </w:p>
        </w:tc>
        <w:tc>
          <w:tcPr>
            <w:tcW w:w="4532" w:type="dxa"/>
            <w:tcBorders>
              <w:top w:val="single" w:sz="4" w:space="0" w:color="auto"/>
              <w:left w:val="single" w:sz="4" w:space="0" w:color="auto"/>
              <w:bottom w:val="single" w:sz="4" w:space="0" w:color="auto"/>
              <w:right w:val="single" w:sz="4" w:space="0" w:color="auto"/>
            </w:tcBorders>
          </w:tcPr>
          <w:p w14:paraId="776B90AE" w14:textId="08B5A189" w:rsidR="009A6313" w:rsidRPr="00BC0026" w:rsidRDefault="009A6313" w:rsidP="009A6313">
            <w:pPr>
              <w:pStyle w:val="TAL"/>
              <w:rPr>
                <w:lang w:eastAsia="zh-CN"/>
              </w:rPr>
            </w:pPr>
            <w:r w:rsidRPr="00BC0026">
              <w:rPr>
                <w:lang w:eastAsia="zh-CN"/>
              </w:rPr>
              <w:t>It</w:t>
            </w:r>
            <w:r w:rsidR="006A012B" w:rsidRPr="00BC0026">
              <w:rPr>
                <w:lang w:eastAsia="zh-CN"/>
              </w:rPr>
              <w:t xml:space="preserve"> </w:t>
            </w:r>
            <w:r w:rsidRPr="00BC0026">
              <w:rPr>
                <w:lang w:eastAsia="zh-CN"/>
              </w:rPr>
              <w:t>provides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recommended</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terminate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energy</w:t>
            </w:r>
            <w:r w:rsidR="006A012B" w:rsidRPr="00BC0026">
              <w:rPr>
                <w:lang w:eastAsia="zh-CN"/>
              </w:rPr>
              <w:t xml:space="preserve"> </w:t>
            </w:r>
            <w:r w:rsidRPr="00BC0026">
              <w:rPr>
                <w:lang w:eastAsia="zh-CN"/>
              </w:rPr>
              <w:t>saving</w:t>
            </w:r>
            <w:r w:rsidR="006A012B" w:rsidRPr="00BC0026">
              <w:rPr>
                <w:lang w:eastAsia="zh-CN"/>
              </w:rPr>
              <w:t xml:space="preserve"> </w:t>
            </w:r>
            <w:r w:rsidRPr="00BC0026">
              <w:rPr>
                <w:lang w:eastAsia="zh-CN"/>
              </w:rPr>
              <w:t>state</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ES-Cell</w:t>
            </w:r>
            <w:r w:rsidR="0068198A" w:rsidRPr="00BC0026">
              <w:rPr>
                <w:lang w:eastAsia="zh-CN"/>
              </w:rPr>
              <w:t>.</w:t>
            </w:r>
          </w:p>
        </w:tc>
        <w:tc>
          <w:tcPr>
            <w:tcW w:w="1003" w:type="dxa"/>
            <w:tcBorders>
              <w:top w:val="single" w:sz="4" w:space="0" w:color="auto"/>
              <w:left w:val="single" w:sz="4" w:space="0" w:color="auto"/>
              <w:bottom w:val="single" w:sz="4" w:space="0" w:color="auto"/>
              <w:right w:val="single" w:sz="4" w:space="0" w:color="auto"/>
            </w:tcBorders>
          </w:tcPr>
          <w:p w14:paraId="749A6A27" w14:textId="3597B849" w:rsidR="009A6313" w:rsidRPr="00BC0026" w:rsidRDefault="009A6313" w:rsidP="009A6313">
            <w:pPr>
              <w:pStyle w:val="TAL"/>
              <w:rPr>
                <w:lang w:eastAsia="zh-CN"/>
              </w:rPr>
            </w:pPr>
            <w:r w:rsidRPr="00BC0026">
              <w:rPr>
                <w:rFonts w:hint="eastAsia"/>
                <w:lang w:eastAsia="zh-CN"/>
              </w:rPr>
              <w:t>M</w:t>
            </w:r>
          </w:p>
        </w:tc>
        <w:tc>
          <w:tcPr>
            <w:tcW w:w="2569" w:type="dxa"/>
            <w:tcBorders>
              <w:top w:val="single" w:sz="4" w:space="0" w:color="auto"/>
              <w:left w:val="single" w:sz="4" w:space="0" w:color="auto"/>
              <w:bottom w:val="single" w:sz="4" w:space="0" w:color="auto"/>
              <w:right w:val="single" w:sz="4" w:space="0" w:color="auto"/>
            </w:tcBorders>
          </w:tcPr>
          <w:p w14:paraId="57BB6BBA" w14:textId="15F08E05" w:rsidR="009A6313" w:rsidRPr="00BC0026" w:rsidRDefault="009A6313" w:rsidP="00CE0566">
            <w:pPr>
              <w:pStyle w:val="TAL"/>
              <w:rPr>
                <w:lang w:eastAsia="zh-CN"/>
              </w:rPr>
            </w:pPr>
            <w:r w:rsidRPr="00BC0026">
              <w:t>type:</w:t>
            </w:r>
            <w:r w:rsidR="006A012B" w:rsidRPr="00BC0026">
              <w:t xml:space="preserve"> </w:t>
            </w:r>
            <w:r w:rsidRPr="00BC0026">
              <w:t>DateTime</w:t>
            </w:r>
          </w:p>
          <w:p w14:paraId="4C20903E" w14:textId="31E7DDBF" w:rsidR="009A6313" w:rsidRPr="00BC0026" w:rsidRDefault="009A6313" w:rsidP="00CE0566">
            <w:pPr>
              <w:pStyle w:val="TAL"/>
              <w:rPr>
                <w:lang w:eastAsia="zh-CN"/>
              </w:rPr>
            </w:pPr>
            <w:r w:rsidRPr="00BC0026">
              <w:t>multiplicity:</w:t>
            </w:r>
            <w:r w:rsidR="006A012B" w:rsidRPr="00BC0026">
              <w:t xml:space="preserve"> </w:t>
            </w:r>
            <w:r w:rsidRPr="00BC0026">
              <w:rPr>
                <w:lang w:eastAsia="zh-CN"/>
              </w:rPr>
              <w:t>1</w:t>
            </w:r>
          </w:p>
          <w:p w14:paraId="184A73EA" w14:textId="623232A7" w:rsidR="009A6313" w:rsidRPr="00BC0026" w:rsidRDefault="009A6313" w:rsidP="00CE0566">
            <w:pPr>
              <w:pStyle w:val="TAL"/>
            </w:pPr>
            <w:r w:rsidRPr="00BC0026">
              <w:t>isOrdered:</w:t>
            </w:r>
            <w:r w:rsidR="006A012B" w:rsidRPr="00BC0026">
              <w:t xml:space="preserve"> </w:t>
            </w:r>
            <w:r w:rsidRPr="00BC0026">
              <w:t>N/A</w:t>
            </w:r>
          </w:p>
          <w:p w14:paraId="7B4DA63B" w14:textId="10F6C68D" w:rsidR="009A6313" w:rsidRPr="00BC0026" w:rsidRDefault="009A6313" w:rsidP="00CE0566">
            <w:pPr>
              <w:pStyle w:val="TAL"/>
            </w:pPr>
            <w:r w:rsidRPr="00BC0026">
              <w:t>isUnique:</w:t>
            </w:r>
            <w:r w:rsidR="006A012B" w:rsidRPr="00BC0026">
              <w:t xml:space="preserve"> </w:t>
            </w:r>
            <w:r w:rsidRPr="00BC0026">
              <w:t>N/A</w:t>
            </w:r>
          </w:p>
          <w:p w14:paraId="6CEF178C" w14:textId="3A90BF67" w:rsidR="009A6313" w:rsidRPr="00BC0026" w:rsidRDefault="009A6313" w:rsidP="00CE0566">
            <w:pPr>
              <w:pStyle w:val="TAL"/>
            </w:pPr>
            <w:r w:rsidRPr="00BC0026">
              <w:t>defaultValue:</w:t>
            </w:r>
            <w:r w:rsidR="006A012B" w:rsidRPr="00BC0026">
              <w:t xml:space="preserve"> </w:t>
            </w:r>
            <w:r w:rsidRPr="00BC0026">
              <w:t>None</w:t>
            </w:r>
          </w:p>
          <w:p w14:paraId="321185C6" w14:textId="00D0B22B" w:rsidR="009A6313" w:rsidRPr="00BC0026" w:rsidRDefault="009A6313" w:rsidP="00CE0566">
            <w:pPr>
              <w:pStyle w:val="TAL"/>
            </w:pPr>
            <w:r w:rsidRPr="00BC0026">
              <w:t>isNullable:</w:t>
            </w:r>
            <w:r w:rsidR="006A012B" w:rsidRPr="00BC0026">
              <w:t xml:space="preserve"> </w:t>
            </w:r>
            <w:r w:rsidRPr="00BC0026">
              <w:t>False</w:t>
            </w:r>
          </w:p>
        </w:tc>
      </w:tr>
      <w:tr w:rsidR="009A6313" w:rsidRPr="00BC0026" w14:paraId="3CD1154C" w14:textId="77777777" w:rsidTr="0068198A">
        <w:trPr>
          <w:jc w:val="center"/>
        </w:trPr>
        <w:tc>
          <w:tcPr>
            <w:tcW w:w="1600" w:type="dxa"/>
            <w:tcBorders>
              <w:top w:val="single" w:sz="4" w:space="0" w:color="auto"/>
              <w:left w:val="single" w:sz="4" w:space="0" w:color="auto"/>
              <w:bottom w:val="single" w:sz="4" w:space="0" w:color="auto"/>
              <w:right w:val="single" w:sz="4" w:space="0" w:color="auto"/>
            </w:tcBorders>
          </w:tcPr>
          <w:p w14:paraId="43ABF0F8" w14:textId="25BD521C" w:rsidR="009A6313" w:rsidRPr="00BC0026" w:rsidRDefault="009A6313" w:rsidP="009A6313">
            <w:pPr>
              <w:pStyle w:val="TAL"/>
              <w:rPr>
                <w:lang w:eastAsia="zh-CN"/>
              </w:rPr>
            </w:pPr>
            <w:r w:rsidRPr="00BC0026">
              <w:rPr>
                <w:lang w:eastAsia="zh-CN"/>
              </w:rPr>
              <w:t>t</w:t>
            </w:r>
            <w:r w:rsidRPr="00BC0026">
              <w:rPr>
                <w:rFonts w:hint="eastAsia"/>
                <w:lang w:eastAsia="zh-CN"/>
              </w:rPr>
              <w:t>rafficThresholds</w:t>
            </w:r>
          </w:p>
        </w:tc>
        <w:tc>
          <w:tcPr>
            <w:tcW w:w="4532" w:type="dxa"/>
            <w:tcBorders>
              <w:top w:val="single" w:sz="4" w:space="0" w:color="auto"/>
              <w:left w:val="single" w:sz="4" w:space="0" w:color="auto"/>
              <w:bottom w:val="single" w:sz="4" w:space="0" w:color="auto"/>
              <w:right w:val="single" w:sz="4" w:space="0" w:color="auto"/>
            </w:tcBorders>
          </w:tcPr>
          <w:p w14:paraId="364844F1" w14:textId="12BC6C7F" w:rsidR="009A6313" w:rsidRPr="00BC0026" w:rsidRDefault="009A6313" w:rsidP="009A6313">
            <w:pPr>
              <w:pStyle w:val="TAL"/>
              <w:rPr>
                <w:lang w:eastAsia="zh-CN"/>
              </w:rPr>
            </w:pPr>
            <w:r w:rsidRPr="00BC0026">
              <w:rPr>
                <w:lang w:eastAsia="zh-CN"/>
              </w:rPr>
              <w:t>It</w:t>
            </w:r>
            <w:r w:rsidR="006A012B" w:rsidRPr="00BC0026">
              <w:rPr>
                <w:lang w:eastAsia="zh-CN"/>
              </w:rPr>
              <w:t xml:space="preserve"> </w:t>
            </w:r>
            <w:r w:rsidRPr="00BC0026">
              <w:rPr>
                <w:lang w:eastAsia="zh-CN"/>
              </w:rPr>
              <w:t>provides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recommended</w:t>
            </w:r>
            <w:r w:rsidR="006A012B" w:rsidRPr="00BC0026">
              <w:rPr>
                <w:lang w:eastAsia="zh-CN"/>
              </w:rPr>
              <w:t xml:space="preserve"> </w:t>
            </w:r>
            <w:r w:rsidRPr="00BC0026">
              <w:rPr>
                <w:lang w:eastAsia="zh-CN"/>
              </w:rPr>
              <w:t>traffic</w:t>
            </w:r>
            <w:r w:rsidR="006A012B" w:rsidRPr="00BC0026">
              <w:rPr>
                <w:lang w:eastAsia="zh-CN"/>
              </w:rPr>
              <w:t xml:space="preserve"> </w:t>
            </w:r>
            <w:r w:rsidRPr="00BC0026">
              <w:rPr>
                <w:lang w:eastAsia="zh-CN"/>
              </w:rPr>
              <w:t>threshold</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ES-Cell</w:t>
            </w:r>
            <w:r w:rsidR="006A012B" w:rsidRPr="00BC0026">
              <w:rPr>
                <w:lang w:eastAsia="zh-CN"/>
              </w:rPr>
              <w:t xml:space="preserve"> </w:t>
            </w:r>
            <w:r w:rsidRPr="00BC0026">
              <w:rPr>
                <w:lang w:eastAsia="zh-CN"/>
              </w:rPr>
              <w:t>can</w:t>
            </w:r>
            <w:r w:rsidR="006A012B" w:rsidRPr="00BC0026">
              <w:rPr>
                <w:lang w:eastAsia="zh-CN"/>
              </w:rPr>
              <w:t xml:space="preserve"> </w:t>
            </w:r>
            <w:r w:rsidRPr="00BC0026">
              <w:rPr>
                <w:lang w:eastAsia="zh-CN"/>
              </w:rPr>
              <w:t>enter</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energy</w:t>
            </w:r>
            <w:r w:rsidR="006A012B" w:rsidRPr="00BC0026">
              <w:rPr>
                <w:lang w:eastAsia="zh-CN"/>
              </w:rPr>
              <w:t xml:space="preserve"> </w:t>
            </w:r>
            <w:r w:rsidRPr="00BC0026">
              <w:rPr>
                <w:lang w:eastAsia="zh-CN"/>
              </w:rPr>
              <w:t>saving</w:t>
            </w:r>
            <w:r w:rsidR="006A012B" w:rsidRPr="00BC0026">
              <w:rPr>
                <w:lang w:eastAsia="zh-CN"/>
              </w:rPr>
              <w:t xml:space="preserve"> </w:t>
            </w:r>
            <w:r w:rsidRPr="00BC0026">
              <w:rPr>
                <w:lang w:eastAsia="zh-CN"/>
              </w:rPr>
              <w:t>state</w:t>
            </w:r>
            <w:r w:rsidR="006A012B" w:rsidRPr="00BC0026">
              <w:rPr>
                <w:lang w:eastAsia="zh-CN"/>
              </w:rPr>
              <w:t xml:space="preserve"> </w:t>
            </w:r>
            <w:r w:rsidRPr="00BC0026">
              <w:rPr>
                <w:lang w:eastAsia="zh-CN"/>
              </w:rPr>
              <w:t>when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traffic</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below</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threshold</w:t>
            </w:r>
            <w:r w:rsidR="006A012B" w:rsidRPr="00BC0026">
              <w:rPr>
                <w:lang w:eastAsia="zh-CN"/>
              </w:rPr>
              <w:t xml:space="preserve"> </w:t>
            </w:r>
            <w:r w:rsidRPr="00BC0026">
              <w:rPr>
                <w:lang w:eastAsia="zh-CN"/>
              </w:rPr>
              <w:t>value</w:t>
            </w:r>
            <w:r w:rsidR="006A012B" w:rsidRPr="00BC0026">
              <w:rPr>
                <w:lang w:eastAsia="zh-CN"/>
              </w:rPr>
              <w:t xml:space="preserve"> </w:t>
            </w:r>
            <w:r w:rsidRPr="00BC0026">
              <w:rPr>
                <w:lang w:eastAsia="zh-CN"/>
              </w:rPr>
              <w:t>defined</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thresholdValue.</w:t>
            </w:r>
          </w:p>
        </w:tc>
        <w:tc>
          <w:tcPr>
            <w:tcW w:w="1003" w:type="dxa"/>
            <w:tcBorders>
              <w:top w:val="single" w:sz="4" w:space="0" w:color="auto"/>
              <w:left w:val="single" w:sz="4" w:space="0" w:color="auto"/>
              <w:bottom w:val="single" w:sz="4" w:space="0" w:color="auto"/>
              <w:right w:val="single" w:sz="4" w:space="0" w:color="auto"/>
            </w:tcBorders>
          </w:tcPr>
          <w:p w14:paraId="0D89AC24" w14:textId="14EA0030" w:rsidR="009A6313" w:rsidRPr="00BC0026" w:rsidRDefault="009A6313" w:rsidP="009A6313">
            <w:pPr>
              <w:pStyle w:val="TAL"/>
              <w:rPr>
                <w:lang w:eastAsia="zh-CN"/>
              </w:rPr>
            </w:pPr>
            <w:r w:rsidRPr="00BC0026">
              <w:rPr>
                <w:lang w:eastAsia="zh-CN"/>
              </w:rPr>
              <w:t>M</w:t>
            </w:r>
          </w:p>
        </w:tc>
        <w:tc>
          <w:tcPr>
            <w:tcW w:w="2569" w:type="dxa"/>
            <w:tcBorders>
              <w:top w:val="single" w:sz="4" w:space="0" w:color="auto"/>
              <w:left w:val="single" w:sz="4" w:space="0" w:color="auto"/>
              <w:bottom w:val="single" w:sz="4" w:space="0" w:color="auto"/>
              <w:right w:val="single" w:sz="4" w:space="0" w:color="auto"/>
            </w:tcBorders>
          </w:tcPr>
          <w:p w14:paraId="15239DDA" w14:textId="590DB9CD" w:rsidR="009A6313" w:rsidRPr="00BC0026" w:rsidRDefault="009A6313" w:rsidP="00CE0566">
            <w:pPr>
              <w:pStyle w:val="TAL"/>
              <w:rPr>
                <w:lang w:eastAsia="zh-CN"/>
              </w:rPr>
            </w:pPr>
            <w:r w:rsidRPr="00BC0026">
              <w:t>type:</w:t>
            </w:r>
            <w:r w:rsidR="006A012B" w:rsidRPr="00BC0026">
              <w:t xml:space="preserve"> </w:t>
            </w:r>
            <w:r w:rsidRPr="00BC0026">
              <w:t>ThresholdInfo</w:t>
            </w:r>
          </w:p>
          <w:p w14:paraId="126B75C3" w14:textId="033295B1" w:rsidR="009A6313" w:rsidRPr="00BC0026" w:rsidRDefault="009A6313" w:rsidP="00CE0566">
            <w:pPr>
              <w:pStyle w:val="TAL"/>
              <w:rPr>
                <w:lang w:eastAsia="zh-CN"/>
              </w:rPr>
            </w:pPr>
            <w:r w:rsidRPr="00BC0026">
              <w:t>multiplicity:</w:t>
            </w:r>
            <w:r w:rsidR="006A012B" w:rsidRPr="00BC0026">
              <w:t xml:space="preserve"> </w:t>
            </w:r>
            <w:r w:rsidRPr="00BC0026">
              <w:t>*</w:t>
            </w:r>
          </w:p>
          <w:p w14:paraId="3F916AD8" w14:textId="51CEDEFF" w:rsidR="009A6313" w:rsidRPr="00BC0026" w:rsidRDefault="009A6313" w:rsidP="00CE0566">
            <w:pPr>
              <w:pStyle w:val="TAL"/>
            </w:pPr>
            <w:r w:rsidRPr="00BC0026">
              <w:t>isOrdered:</w:t>
            </w:r>
            <w:r w:rsidR="006A012B" w:rsidRPr="00BC0026">
              <w:t xml:space="preserve"> </w:t>
            </w:r>
            <w:r w:rsidRPr="00BC0026">
              <w:t>False</w:t>
            </w:r>
          </w:p>
          <w:p w14:paraId="48BCB25D" w14:textId="28165B3A" w:rsidR="009A6313" w:rsidRPr="00BC0026" w:rsidRDefault="009A6313" w:rsidP="00CE0566">
            <w:pPr>
              <w:pStyle w:val="TAL"/>
            </w:pPr>
            <w:r w:rsidRPr="00BC0026">
              <w:t>isUnique:</w:t>
            </w:r>
            <w:r w:rsidR="006A012B" w:rsidRPr="00BC0026">
              <w:t xml:space="preserve"> </w:t>
            </w:r>
            <w:r w:rsidRPr="00BC0026">
              <w:t>False</w:t>
            </w:r>
          </w:p>
          <w:p w14:paraId="0A138815" w14:textId="025B46EB" w:rsidR="009A6313" w:rsidRPr="00BC0026" w:rsidRDefault="009A6313" w:rsidP="00CE0566">
            <w:pPr>
              <w:pStyle w:val="TAL"/>
            </w:pPr>
            <w:r w:rsidRPr="00BC0026">
              <w:t>defaultValue:</w:t>
            </w:r>
            <w:r w:rsidR="006A012B" w:rsidRPr="00BC0026">
              <w:t xml:space="preserve"> </w:t>
            </w:r>
            <w:r w:rsidRPr="00BC0026">
              <w:t>None</w:t>
            </w:r>
          </w:p>
          <w:p w14:paraId="759DABB4" w14:textId="0E41D32A" w:rsidR="009A6313" w:rsidRPr="00BC0026" w:rsidRDefault="009A6313" w:rsidP="00CE0566">
            <w:pPr>
              <w:pStyle w:val="TAL"/>
              <w:rPr>
                <w:lang w:eastAsia="zh-CN"/>
              </w:rPr>
            </w:pPr>
            <w:r w:rsidRPr="00BC0026">
              <w:t>isNullable:</w:t>
            </w:r>
            <w:r w:rsidR="006A012B" w:rsidRPr="00BC0026">
              <w:t xml:space="preserve"> </w:t>
            </w:r>
            <w:r w:rsidRPr="00BC0026">
              <w:t>False</w:t>
            </w:r>
          </w:p>
        </w:tc>
      </w:tr>
    </w:tbl>
    <w:p w14:paraId="3C2AD6A8" w14:textId="77777777" w:rsidR="002B42AA" w:rsidRPr="00BC0026" w:rsidRDefault="002B42AA" w:rsidP="002B42AA"/>
    <w:p w14:paraId="5279C0E6" w14:textId="0A211511" w:rsidR="002B42AA" w:rsidRPr="00BC0026" w:rsidRDefault="002B42AA" w:rsidP="002B42AA">
      <w:pPr>
        <w:pStyle w:val="Heading3"/>
      </w:pPr>
      <w:bookmarkStart w:id="492" w:name="_Toc105572979"/>
      <w:bookmarkStart w:id="493" w:name="_Toc122351701"/>
      <w:r w:rsidRPr="00BC0026">
        <w:t>8.5.</w:t>
      </w:r>
      <w:r w:rsidR="006047C6" w:rsidRPr="00BC0026">
        <w:t>6</w:t>
      </w:r>
      <w:r w:rsidRPr="00BC0026">
        <w:tab/>
      </w:r>
      <w:bookmarkStart w:id="494" w:name="MCCQCTEMPBM_00000046"/>
      <w:r w:rsidRPr="00BC0026">
        <w:rPr>
          <w:rFonts w:ascii="Courier New" w:hAnsi="Courier New" w:cs="Courier New"/>
        </w:rPr>
        <w:t>EsRecommendationsOnUPF</w:t>
      </w:r>
      <w:r w:rsidR="00181AAA" w:rsidRPr="00BC0026">
        <w:rPr>
          <w:rFonts w:ascii="Courier New" w:hAnsi="Courier New" w:cs="Courier New"/>
        </w:rPr>
        <w:t xml:space="preserve"> &lt;&lt;dataType&gt;&gt;</w:t>
      </w:r>
      <w:bookmarkEnd w:id="492"/>
      <w:bookmarkEnd w:id="493"/>
      <w:bookmarkEnd w:id="494"/>
    </w:p>
    <w:p w14:paraId="23EA178A" w14:textId="0F814B0E" w:rsidR="002B42AA" w:rsidRPr="00BC0026" w:rsidRDefault="002B42AA" w:rsidP="002B42AA">
      <w:pPr>
        <w:pStyle w:val="Heading4"/>
      </w:pPr>
      <w:bookmarkStart w:id="495" w:name="_Toc105572980"/>
      <w:bookmarkStart w:id="496" w:name="_Toc122351702"/>
      <w:r w:rsidRPr="00BC0026">
        <w:rPr>
          <w:lang w:eastAsia="zh-CN"/>
        </w:rPr>
        <w:t>8</w:t>
      </w:r>
      <w:r w:rsidRPr="00BC0026">
        <w:t>.5.</w:t>
      </w:r>
      <w:r w:rsidR="006047C6" w:rsidRPr="00BC0026">
        <w:t>6</w:t>
      </w:r>
      <w:r w:rsidRPr="00BC0026">
        <w:t>.1</w:t>
      </w:r>
      <w:r w:rsidRPr="00BC0026">
        <w:tab/>
        <w:t>Definition</w:t>
      </w:r>
      <w:bookmarkEnd w:id="495"/>
      <w:bookmarkEnd w:id="496"/>
    </w:p>
    <w:p w14:paraId="6695D6C2" w14:textId="77777777" w:rsidR="002B42AA" w:rsidRPr="00BC0026" w:rsidRDefault="002B42AA" w:rsidP="002B42AA">
      <w:r w:rsidRPr="00BC0026">
        <w:t xml:space="preserve">This data type specifies the </w:t>
      </w:r>
      <w:r w:rsidRPr="00BC0026">
        <w:rPr>
          <w:lang w:eastAsia="zh-CN"/>
        </w:rPr>
        <w:t>t</w:t>
      </w:r>
      <w:r w:rsidRPr="00BC0026">
        <w:t>ype of energy saving recommendations on UPFs.</w:t>
      </w:r>
    </w:p>
    <w:p w14:paraId="1D5CB136" w14:textId="307BDD54" w:rsidR="002B42AA" w:rsidRPr="00BC0026" w:rsidRDefault="002B42AA" w:rsidP="002B42AA">
      <w:pPr>
        <w:pStyle w:val="Heading4"/>
      </w:pPr>
      <w:bookmarkStart w:id="497" w:name="_Toc105572981"/>
      <w:bookmarkStart w:id="498" w:name="_Toc122351703"/>
      <w:r w:rsidRPr="00BC0026">
        <w:rPr>
          <w:lang w:eastAsia="zh-CN"/>
        </w:rPr>
        <w:lastRenderedPageBreak/>
        <w:t>8</w:t>
      </w:r>
      <w:r w:rsidRPr="00BC0026">
        <w:t>.5.</w:t>
      </w:r>
      <w:r w:rsidR="006047C6" w:rsidRPr="00BC0026">
        <w:t>6</w:t>
      </w:r>
      <w:r w:rsidRPr="00BC0026">
        <w:t>.2</w:t>
      </w:r>
      <w:r w:rsidRPr="00BC0026">
        <w:tab/>
        <w:t>Information elements</w:t>
      </w:r>
      <w:bookmarkEnd w:id="497"/>
      <w:bookmarkEnd w:id="498"/>
    </w:p>
    <w:p w14:paraId="1AE6AC3F" w14:textId="02EC3DC7" w:rsidR="0068198A" w:rsidRPr="00BC0026" w:rsidRDefault="0068198A" w:rsidP="00855F64">
      <w:pPr>
        <w:pStyle w:val="TH"/>
      </w:pPr>
      <w:r w:rsidRPr="00BC0026">
        <w:t>Table 8.5.6.2-1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2"/>
        <w:gridCol w:w="5391"/>
        <w:gridCol w:w="1161"/>
        <w:gridCol w:w="1720"/>
      </w:tblGrid>
      <w:tr w:rsidR="002B42AA" w:rsidRPr="00BC0026" w14:paraId="72072962" w14:textId="77777777" w:rsidTr="0068198A">
        <w:trPr>
          <w:jc w:val="center"/>
        </w:trPr>
        <w:tc>
          <w:tcPr>
            <w:tcW w:w="143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8072B34" w14:textId="77777777" w:rsidR="002B42AA" w:rsidRPr="00BC0026" w:rsidRDefault="002B42AA" w:rsidP="002360F1">
            <w:pPr>
              <w:pStyle w:val="TAH"/>
            </w:pPr>
            <w:r w:rsidRPr="00BC0026">
              <w:t>Name</w:t>
            </w:r>
          </w:p>
        </w:tc>
        <w:tc>
          <w:tcPr>
            <w:tcW w:w="5391"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611216A" w14:textId="77777777" w:rsidR="002B42AA" w:rsidRPr="00BC0026" w:rsidRDefault="002B42AA" w:rsidP="002360F1">
            <w:pPr>
              <w:pStyle w:val="TAH"/>
            </w:pPr>
            <w:r w:rsidRPr="00BC0026">
              <w:t>Definition</w:t>
            </w:r>
          </w:p>
        </w:tc>
        <w:tc>
          <w:tcPr>
            <w:tcW w:w="1161"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A3BA9D7" w14:textId="7CD682D8" w:rsidR="002B42AA" w:rsidRPr="00BC0026" w:rsidRDefault="002B42AA" w:rsidP="002360F1">
            <w:pPr>
              <w:pStyle w:val="TAH"/>
            </w:pPr>
            <w:r w:rsidRPr="00BC0026">
              <w:t>Support</w:t>
            </w:r>
            <w:r w:rsidR="006A012B" w:rsidRPr="00BC0026">
              <w:t xml:space="preserve"> </w:t>
            </w:r>
            <w:r w:rsidRPr="00BC0026">
              <w:t>qualifier</w:t>
            </w:r>
          </w:p>
        </w:tc>
        <w:tc>
          <w:tcPr>
            <w:tcW w:w="172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DEF57C6" w14:textId="77777777" w:rsidR="002B42AA" w:rsidRPr="00BC0026" w:rsidRDefault="002B42AA" w:rsidP="002360F1">
            <w:pPr>
              <w:pStyle w:val="TAH"/>
            </w:pPr>
            <w:r w:rsidRPr="00BC0026">
              <w:rPr>
                <w:rFonts w:cs="Arial"/>
                <w:szCs w:val="18"/>
              </w:rPr>
              <w:t>Properties</w:t>
            </w:r>
          </w:p>
        </w:tc>
      </w:tr>
      <w:tr w:rsidR="00B81AF7" w:rsidRPr="00BC0026" w14:paraId="60E504F9" w14:textId="77777777" w:rsidTr="0068198A">
        <w:trPr>
          <w:jc w:val="center"/>
        </w:trPr>
        <w:tc>
          <w:tcPr>
            <w:tcW w:w="1432" w:type="dxa"/>
            <w:tcBorders>
              <w:top w:val="single" w:sz="4" w:space="0" w:color="auto"/>
              <w:left w:val="single" w:sz="4" w:space="0" w:color="auto"/>
              <w:bottom w:val="single" w:sz="4" w:space="0" w:color="auto"/>
              <w:right w:val="single" w:sz="4" w:space="0" w:color="auto"/>
            </w:tcBorders>
            <w:hideMark/>
          </w:tcPr>
          <w:p w14:paraId="17CB885E" w14:textId="2EB85778" w:rsidR="00B81AF7" w:rsidRPr="00BC0026" w:rsidRDefault="00B81AF7" w:rsidP="00B81AF7">
            <w:pPr>
              <w:pStyle w:val="TAL"/>
              <w:rPr>
                <w:lang w:eastAsia="zh-CN"/>
              </w:rPr>
            </w:pPr>
            <w:r w:rsidRPr="00BC0026">
              <w:rPr>
                <w:lang w:eastAsia="zh-CN"/>
              </w:rPr>
              <w:t>esUPF</w:t>
            </w:r>
          </w:p>
        </w:tc>
        <w:tc>
          <w:tcPr>
            <w:tcW w:w="5391" w:type="dxa"/>
            <w:tcBorders>
              <w:top w:val="single" w:sz="4" w:space="0" w:color="auto"/>
              <w:left w:val="single" w:sz="4" w:space="0" w:color="auto"/>
              <w:bottom w:val="single" w:sz="4" w:space="0" w:color="auto"/>
              <w:right w:val="single" w:sz="4" w:space="0" w:color="auto"/>
            </w:tcBorders>
          </w:tcPr>
          <w:p w14:paraId="763B4A0C" w14:textId="04C37A54" w:rsidR="00B81AF7" w:rsidRPr="00BC0026" w:rsidRDefault="00B81AF7" w:rsidP="00B81AF7">
            <w:pPr>
              <w:pStyle w:val="TAL"/>
              <w:rPr>
                <w:lang w:eastAsia="zh-CN"/>
              </w:rPr>
            </w:pPr>
            <w:r w:rsidRPr="00BC0026">
              <w:rPr>
                <w:lang w:eastAsia="zh-CN"/>
              </w:rPr>
              <w:t>It</w:t>
            </w:r>
            <w:r w:rsidR="006A012B" w:rsidRPr="00BC0026">
              <w:rPr>
                <w:lang w:eastAsia="zh-CN"/>
              </w:rPr>
              <w:t xml:space="preserve"> </w:t>
            </w:r>
            <w:r w:rsidRPr="00BC0026">
              <w:rPr>
                <w:lang w:eastAsia="zh-CN"/>
              </w:rPr>
              <w:t>provides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DN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UPF</w:t>
            </w:r>
            <w:r w:rsidR="006A012B" w:rsidRPr="00BC0026">
              <w:rPr>
                <w:lang w:eastAsia="zh-CN"/>
              </w:rPr>
              <w:t xml:space="preserve"> </w:t>
            </w:r>
            <w:r w:rsidRPr="00BC0026">
              <w:rPr>
                <w:lang w:eastAsia="zh-CN"/>
              </w:rPr>
              <w:t>(ES-UPF)</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recommended</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conduct</w:t>
            </w:r>
            <w:r w:rsidR="006A012B" w:rsidRPr="00BC0026">
              <w:rPr>
                <w:lang w:eastAsia="zh-CN"/>
              </w:rPr>
              <w:t xml:space="preserve"> </w:t>
            </w:r>
            <w:r w:rsidRPr="00BC0026">
              <w:rPr>
                <w:lang w:eastAsia="zh-CN"/>
              </w:rPr>
              <w:t>energy</w:t>
            </w:r>
            <w:r w:rsidR="006A012B" w:rsidRPr="00BC0026">
              <w:rPr>
                <w:lang w:eastAsia="zh-CN"/>
              </w:rPr>
              <w:t xml:space="preserve"> </w:t>
            </w:r>
            <w:r w:rsidRPr="00BC0026">
              <w:rPr>
                <w:lang w:eastAsia="zh-CN"/>
              </w:rPr>
              <w:t>saving.</w:t>
            </w:r>
          </w:p>
        </w:tc>
        <w:tc>
          <w:tcPr>
            <w:tcW w:w="1161" w:type="dxa"/>
            <w:tcBorders>
              <w:top w:val="single" w:sz="4" w:space="0" w:color="auto"/>
              <w:left w:val="single" w:sz="4" w:space="0" w:color="auto"/>
              <w:bottom w:val="single" w:sz="4" w:space="0" w:color="auto"/>
              <w:right w:val="single" w:sz="4" w:space="0" w:color="auto"/>
            </w:tcBorders>
            <w:hideMark/>
          </w:tcPr>
          <w:p w14:paraId="5B94AEA3" w14:textId="0BE3A2BC" w:rsidR="00B81AF7" w:rsidRPr="00BC0026" w:rsidRDefault="00B81AF7" w:rsidP="00B81AF7">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hideMark/>
          </w:tcPr>
          <w:p w14:paraId="4DD9026F" w14:textId="5F1FFB55" w:rsidR="00B81AF7" w:rsidRPr="00BC0026" w:rsidRDefault="00B81AF7" w:rsidP="00CE0566">
            <w:pPr>
              <w:pStyle w:val="TAL"/>
              <w:rPr>
                <w:lang w:eastAsia="zh-CN"/>
              </w:rPr>
            </w:pPr>
            <w:r w:rsidRPr="00BC0026">
              <w:t>type:</w:t>
            </w:r>
            <w:r w:rsidR="006A012B" w:rsidRPr="00BC0026">
              <w:t xml:space="preserve"> </w:t>
            </w:r>
            <w:r w:rsidRPr="00BC0026">
              <w:t>DN</w:t>
            </w:r>
          </w:p>
          <w:p w14:paraId="193F4BAC" w14:textId="52900517" w:rsidR="00B81AF7" w:rsidRPr="00BC0026" w:rsidRDefault="00B81AF7" w:rsidP="00CE0566">
            <w:pPr>
              <w:pStyle w:val="TAL"/>
              <w:rPr>
                <w:lang w:eastAsia="zh-CN"/>
              </w:rPr>
            </w:pPr>
            <w:r w:rsidRPr="00BC0026">
              <w:t>multiplicity:</w:t>
            </w:r>
            <w:r w:rsidR="006A012B" w:rsidRPr="00BC0026">
              <w:t xml:space="preserve"> </w:t>
            </w:r>
            <w:r w:rsidRPr="00BC0026">
              <w:t>1</w:t>
            </w:r>
          </w:p>
          <w:p w14:paraId="2C46B5D1" w14:textId="3F09A1F2" w:rsidR="00B81AF7" w:rsidRPr="00BC0026" w:rsidRDefault="00B81AF7" w:rsidP="00CE0566">
            <w:pPr>
              <w:pStyle w:val="TAL"/>
            </w:pPr>
            <w:r w:rsidRPr="00BC0026">
              <w:t>isOrdered:</w:t>
            </w:r>
            <w:r w:rsidR="006A012B" w:rsidRPr="00BC0026">
              <w:t xml:space="preserve"> </w:t>
            </w:r>
            <w:r w:rsidRPr="00BC0026">
              <w:t>N/A</w:t>
            </w:r>
          </w:p>
          <w:p w14:paraId="2FB9CC79" w14:textId="7F993155" w:rsidR="00B81AF7" w:rsidRPr="00BC0026" w:rsidRDefault="00B81AF7" w:rsidP="00CE0566">
            <w:pPr>
              <w:pStyle w:val="TAL"/>
            </w:pPr>
            <w:r w:rsidRPr="00BC0026">
              <w:t>isUnique:</w:t>
            </w:r>
            <w:r w:rsidR="006A012B" w:rsidRPr="00BC0026">
              <w:t xml:space="preserve"> </w:t>
            </w:r>
            <w:r w:rsidRPr="00BC0026">
              <w:t>N/A</w:t>
            </w:r>
          </w:p>
          <w:p w14:paraId="05E6049E" w14:textId="1E8A06C1" w:rsidR="00B81AF7" w:rsidRPr="00BC0026" w:rsidRDefault="00B81AF7" w:rsidP="00CE0566">
            <w:pPr>
              <w:pStyle w:val="TAL"/>
            </w:pPr>
            <w:r w:rsidRPr="00BC0026">
              <w:t>defaultValue:</w:t>
            </w:r>
            <w:r w:rsidR="006A012B" w:rsidRPr="00BC0026">
              <w:t xml:space="preserve"> </w:t>
            </w:r>
            <w:r w:rsidRPr="00BC0026">
              <w:t>None</w:t>
            </w:r>
          </w:p>
          <w:p w14:paraId="4BF3BEA1" w14:textId="05B0DD1A" w:rsidR="00B81AF7" w:rsidRPr="00BC0026" w:rsidRDefault="00B81AF7" w:rsidP="00CE0566">
            <w:pPr>
              <w:pStyle w:val="TAL"/>
              <w:rPr>
                <w:lang w:eastAsia="zh-CN"/>
              </w:rPr>
            </w:pPr>
            <w:r w:rsidRPr="00BC0026">
              <w:t>isNullable:</w:t>
            </w:r>
            <w:r w:rsidR="006A012B" w:rsidRPr="00BC0026">
              <w:t xml:space="preserve"> </w:t>
            </w:r>
            <w:r w:rsidRPr="00BC0026">
              <w:t>False</w:t>
            </w:r>
          </w:p>
        </w:tc>
      </w:tr>
      <w:tr w:rsidR="00B81AF7" w:rsidRPr="00BC0026" w14:paraId="5FA60D29" w14:textId="77777777" w:rsidTr="0068198A">
        <w:trPr>
          <w:jc w:val="center"/>
        </w:trPr>
        <w:tc>
          <w:tcPr>
            <w:tcW w:w="1432" w:type="dxa"/>
            <w:tcBorders>
              <w:top w:val="single" w:sz="4" w:space="0" w:color="auto"/>
              <w:left w:val="single" w:sz="4" w:space="0" w:color="auto"/>
              <w:bottom w:val="single" w:sz="4" w:space="0" w:color="auto"/>
              <w:right w:val="single" w:sz="4" w:space="0" w:color="auto"/>
            </w:tcBorders>
            <w:hideMark/>
          </w:tcPr>
          <w:p w14:paraId="4CFCA02B" w14:textId="0D4C0327" w:rsidR="00B81AF7" w:rsidRPr="00BC0026" w:rsidRDefault="00B81AF7" w:rsidP="00B81AF7">
            <w:pPr>
              <w:pStyle w:val="TAL"/>
              <w:rPr>
                <w:lang w:eastAsia="zh-CN"/>
              </w:rPr>
            </w:pPr>
            <w:r w:rsidRPr="00BC0026">
              <w:rPr>
                <w:lang w:eastAsia="zh-CN"/>
              </w:rPr>
              <w:t>candidateUPFs</w:t>
            </w:r>
          </w:p>
        </w:tc>
        <w:tc>
          <w:tcPr>
            <w:tcW w:w="5391" w:type="dxa"/>
            <w:tcBorders>
              <w:top w:val="single" w:sz="4" w:space="0" w:color="auto"/>
              <w:left w:val="single" w:sz="4" w:space="0" w:color="auto"/>
              <w:bottom w:val="single" w:sz="4" w:space="0" w:color="auto"/>
              <w:right w:val="single" w:sz="4" w:space="0" w:color="auto"/>
            </w:tcBorders>
            <w:hideMark/>
          </w:tcPr>
          <w:p w14:paraId="249F49D0" w14:textId="1FD5D3E6" w:rsidR="00B81AF7" w:rsidRPr="00BC0026" w:rsidRDefault="00B81AF7" w:rsidP="0068198A">
            <w:pPr>
              <w:keepNext/>
              <w:keepLines/>
              <w:spacing w:after="0"/>
              <w:rPr>
                <w:rFonts w:ascii="Arial" w:hAnsi="Arial"/>
                <w:sz w:val="18"/>
                <w:lang w:eastAsia="zh-CN"/>
              </w:rPr>
            </w:pPr>
            <w:r w:rsidRPr="00BC0026">
              <w:rPr>
                <w:rFonts w:ascii="Arial" w:hAnsi="Arial"/>
                <w:sz w:val="18"/>
                <w:lang w:eastAsia="zh-CN"/>
              </w:rPr>
              <w:t>It</w:t>
            </w:r>
            <w:r w:rsidR="006A012B" w:rsidRPr="00BC0026">
              <w:rPr>
                <w:rFonts w:ascii="Arial" w:hAnsi="Arial"/>
                <w:sz w:val="18"/>
                <w:lang w:eastAsia="zh-CN"/>
              </w:rPr>
              <w:t xml:space="preserve"> </w:t>
            </w:r>
            <w:r w:rsidRPr="00BC0026">
              <w:rPr>
                <w:rFonts w:ascii="Arial" w:hAnsi="Arial"/>
                <w:sz w:val="18"/>
                <w:lang w:eastAsia="zh-CN"/>
              </w:rPr>
              <w:t>provides</w:t>
            </w:r>
            <w:r w:rsidR="006A012B" w:rsidRPr="00BC0026">
              <w:rPr>
                <w:rFonts w:ascii="Arial" w:hAnsi="Arial"/>
                <w:sz w:val="18"/>
                <w:lang w:eastAsia="zh-CN"/>
              </w:rPr>
              <w:t xml:space="preserve"> </w:t>
            </w:r>
            <w:r w:rsidRPr="00BC0026">
              <w:rPr>
                <w:rFonts w:ascii="Arial" w:hAnsi="Arial"/>
                <w:sz w:val="18"/>
                <w:lang w:eastAsia="zh-CN"/>
              </w:rPr>
              <w:t>the</w:t>
            </w:r>
            <w:r w:rsidR="006A012B" w:rsidRPr="00BC0026">
              <w:rPr>
                <w:rFonts w:ascii="Arial" w:hAnsi="Arial"/>
                <w:sz w:val="18"/>
                <w:lang w:eastAsia="zh-CN"/>
              </w:rPr>
              <w:t xml:space="preserve"> </w:t>
            </w:r>
            <w:r w:rsidRPr="00BC0026">
              <w:rPr>
                <w:rFonts w:ascii="Arial" w:hAnsi="Arial"/>
                <w:sz w:val="18"/>
                <w:lang w:eastAsia="zh-CN"/>
              </w:rPr>
              <w:t>DN</w:t>
            </w:r>
            <w:r w:rsidR="006A012B" w:rsidRPr="00BC0026">
              <w:rPr>
                <w:rFonts w:ascii="Arial" w:hAnsi="Arial"/>
                <w:sz w:val="18"/>
                <w:lang w:eastAsia="zh-CN"/>
              </w:rPr>
              <w:t xml:space="preserve"> </w:t>
            </w:r>
            <w:r w:rsidRPr="00BC0026">
              <w:rPr>
                <w:rFonts w:ascii="Arial" w:hAnsi="Arial"/>
                <w:sz w:val="18"/>
                <w:lang w:eastAsia="zh-CN"/>
              </w:rPr>
              <w:t>of</w:t>
            </w:r>
            <w:r w:rsidR="006A012B" w:rsidRPr="00BC0026">
              <w:rPr>
                <w:rFonts w:ascii="Arial" w:hAnsi="Arial"/>
                <w:sz w:val="18"/>
                <w:lang w:eastAsia="zh-CN"/>
              </w:rPr>
              <w:t xml:space="preserve"> </w:t>
            </w:r>
            <w:r w:rsidRPr="00BC0026">
              <w:rPr>
                <w:rFonts w:ascii="Arial" w:hAnsi="Arial"/>
                <w:sz w:val="18"/>
                <w:lang w:eastAsia="zh-CN"/>
              </w:rPr>
              <w:t>candidate</w:t>
            </w:r>
            <w:r w:rsidR="006A012B" w:rsidRPr="00BC0026">
              <w:rPr>
                <w:rFonts w:ascii="Arial" w:hAnsi="Arial"/>
                <w:sz w:val="18"/>
                <w:lang w:eastAsia="zh-CN"/>
              </w:rPr>
              <w:t xml:space="preserve"> </w:t>
            </w:r>
            <w:r w:rsidRPr="00BC0026">
              <w:rPr>
                <w:rFonts w:ascii="Arial" w:hAnsi="Arial"/>
                <w:sz w:val="18"/>
                <w:lang w:eastAsia="zh-CN"/>
              </w:rPr>
              <w:t>UPFs</w:t>
            </w:r>
            <w:r w:rsidR="006A012B" w:rsidRPr="00BC0026">
              <w:rPr>
                <w:rFonts w:ascii="Arial" w:hAnsi="Arial"/>
                <w:sz w:val="18"/>
                <w:lang w:eastAsia="zh-CN"/>
              </w:rPr>
              <w:t xml:space="preserve"> </w:t>
            </w:r>
            <w:r w:rsidRPr="00BC0026">
              <w:rPr>
                <w:rFonts w:ascii="Arial" w:hAnsi="Arial"/>
                <w:sz w:val="18"/>
                <w:lang w:eastAsia="zh-CN"/>
              </w:rPr>
              <w:t>which</w:t>
            </w:r>
            <w:r w:rsidR="006A012B" w:rsidRPr="00BC0026">
              <w:rPr>
                <w:rFonts w:ascii="Arial" w:hAnsi="Arial"/>
                <w:sz w:val="18"/>
                <w:lang w:eastAsia="zh-CN"/>
              </w:rPr>
              <w:t xml:space="preserve"> </w:t>
            </w:r>
            <w:r w:rsidRPr="00BC0026">
              <w:rPr>
                <w:rFonts w:ascii="Arial" w:hAnsi="Arial"/>
                <w:sz w:val="18"/>
                <w:lang w:eastAsia="zh-CN"/>
              </w:rPr>
              <w:t>are</w:t>
            </w:r>
            <w:r w:rsidR="006A012B" w:rsidRPr="00BC0026">
              <w:rPr>
                <w:rFonts w:ascii="Arial" w:hAnsi="Arial"/>
                <w:sz w:val="18"/>
                <w:lang w:eastAsia="zh-CN"/>
              </w:rPr>
              <w:t xml:space="preserve"> </w:t>
            </w:r>
            <w:r w:rsidRPr="00BC0026">
              <w:rPr>
                <w:rFonts w:ascii="Arial" w:hAnsi="Arial"/>
                <w:sz w:val="18"/>
                <w:lang w:eastAsia="zh-CN"/>
              </w:rPr>
              <w:t>recommended</w:t>
            </w:r>
            <w:r w:rsidR="006A012B" w:rsidRPr="00BC0026">
              <w:rPr>
                <w:rFonts w:ascii="Arial" w:hAnsi="Arial"/>
                <w:sz w:val="18"/>
                <w:lang w:eastAsia="zh-CN"/>
              </w:rPr>
              <w:t xml:space="preserve"> </w:t>
            </w:r>
            <w:r w:rsidRPr="00BC0026">
              <w:rPr>
                <w:rFonts w:ascii="Arial" w:hAnsi="Arial"/>
                <w:sz w:val="18"/>
                <w:lang w:eastAsia="zh-CN"/>
              </w:rPr>
              <w:t>with</w:t>
            </w:r>
            <w:r w:rsidR="006A012B" w:rsidRPr="00BC0026">
              <w:rPr>
                <w:rFonts w:ascii="Arial" w:hAnsi="Arial"/>
                <w:sz w:val="18"/>
                <w:lang w:eastAsia="zh-CN"/>
              </w:rPr>
              <w:t xml:space="preserve"> </w:t>
            </w:r>
            <w:r w:rsidRPr="00BC0026">
              <w:rPr>
                <w:rFonts w:ascii="Arial" w:hAnsi="Arial"/>
                <w:sz w:val="18"/>
                <w:lang w:eastAsia="zh-CN"/>
              </w:rPr>
              <w:t>precedence</w:t>
            </w:r>
            <w:r w:rsidR="006A012B" w:rsidRPr="00BC0026">
              <w:rPr>
                <w:rFonts w:ascii="Arial" w:hAnsi="Arial"/>
                <w:sz w:val="18"/>
                <w:lang w:eastAsia="zh-CN"/>
              </w:rPr>
              <w:t xml:space="preserve"> </w:t>
            </w:r>
            <w:r w:rsidRPr="00BC0026">
              <w:rPr>
                <w:rFonts w:ascii="Arial" w:hAnsi="Arial"/>
                <w:sz w:val="18"/>
                <w:lang w:eastAsia="zh-CN"/>
              </w:rPr>
              <w:t>for</w:t>
            </w:r>
            <w:r w:rsidR="006A012B" w:rsidRPr="00BC0026">
              <w:rPr>
                <w:rFonts w:ascii="Arial" w:hAnsi="Arial"/>
                <w:sz w:val="18"/>
                <w:lang w:eastAsia="zh-CN"/>
              </w:rPr>
              <w:t xml:space="preserve"> </w:t>
            </w:r>
            <w:r w:rsidRPr="00BC0026">
              <w:rPr>
                <w:rFonts w:ascii="Arial" w:hAnsi="Arial"/>
                <w:sz w:val="18"/>
                <w:lang w:eastAsia="zh-CN"/>
              </w:rPr>
              <w:t>taking</w:t>
            </w:r>
            <w:r w:rsidR="006A012B" w:rsidRPr="00BC0026">
              <w:rPr>
                <w:rFonts w:ascii="Arial" w:hAnsi="Arial"/>
                <w:sz w:val="18"/>
                <w:lang w:eastAsia="zh-CN"/>
              </w:rPr>
              <w:t xml:space="preserve"> </w:t>
            </w:r>
            <w:r w:rsidRPr="00BC0026">
              <w:rPr>
                <w:rFonts w:ascii="Arial" w:hAnsi="Arial"/>
                <w:sz w:val="18"/>
                <w:lang w:eastAsia="zh-CN"/>
              </w:rPr>
              <w:t>over</w:t>
            </w:r>
            <w:r w:rsidR="006A012B" w:rsidRPr="00BC0026">
              <w:rPr>
                <w:rFonts w:ascii="Arial" w:hAnsi="Arial"/>
                <w:sz w:val="18"/>
                <w:lang w:eastAsia="zh-CN"/>
              </w:rPr>
              <w:t xml:space="preserve"> </w:t>
            </w:r>
            <w:r w:rsidRPr="00BC0026">
              <w:rPr>
                <w:rFonts w:ascii="Arial" w:hAnsi="Arial"/>
                <w:sz w:val="18"/>
                <w:lang w:eastAsia="zh-CN"/>
              </w:rPr>
              <w:t>the</w:t>
            </w:r>
            <w:r w:rsidR="006A012B" w:rsidRPr="00BC0026">
              <w:rPr>
                <w:rFonts w:ascii="Arial" w:hAnsi="Arial"/>
                <w:sz w:val="18"/>
                <w:lang w:eastAsia="zh-CN"/>
              </w:rPr>
              <w:t xml:space="preserve"> </w:t>
            </w:r>
            <w:r w:rsidRPr="00BC0026">
              <w:rPr>
                <w:rFonts w:ascii="Arial" w:hAnsi="Arial"/>
                <w:sz w:val="18"/>
                <w:lang w:eastAsia="zh-CN"/>
              </w:rPr>
              <w:t>traffic</w:t>
            </w:r>
            <w:r w:rsidR="006A012B" w:rsidRPr="00BC0026">
              <w:rPr>
                <w:rFonts w:ascii="Arial" w:hAnsi="Arial"/>
                <w:sz w:val="18"/>
                <w:lang w:eastAsia="zh-CN"/>
              </w:rPr>
              <w:t xml:space="preserve"> </w:t>
            </w:r>
            <w:r w:rsidRPr="00BC0026">
              <w:rPr>
                <w:rFonts w:ascii="Arial" w:hAnsi="Arial"/>
                <w:sz w:val="18"/>
                <w:lang w:eastAsia="zh-CN"/>
              </w:rPr>
              <w:t>of</w:t>
            </w:r>
            <w:r w:rsidR="006A012B" w:rsidRPr="00BC0026">
              <w:rPr>
                <w:rFonts w:ascii="Arial" w:hAnsi="Arial"/>
                <w:sz w:val="18"/>
                <w:lang w:eastAsia="zh-CN"/>
              </w:rPr>
              <w:t xml:space="preserve"> </w:t>
            </w:r>
            <w:r w:rsidRPr="00BC0026">
              <w:rPr>
                <w:rFonts w:ascii="Arial" w:hAnsi="Arial"/>
                <w:sz w:val="18"/>
                <w:lang w:eastAsia="zh-CN"/>
              </w:rPr>
              <w:t>ES-UPF.</w:t>
            </w:r>
          </w:p>
        </w:tc>
        <w:tc>
          <w:tcPr>
            <w:tcW w:w="1161" w:type="dxa"/>
            <w:tcBorders>
              <w:top w:val="single" w:sz="4" w:space="0" w:color="auto"/>
              <w:left w:val="single" w:sz="4" w:space="0" w:color="auto"/>
              <w:bottom w:val="single" w:sz="4" w:space="0" w:color="auto"/>
              <w:right w:val="single" w:sz="4" w:space="0" w:color="auto"/>
            </w:tcBorders>
            <w:hideMark/>
          </w:tcPr>
          <w:p w14:paraId="0DDF8828" w14:textId="3821B155" w:rsidR="00B81AF7" w:rsidRPr="00BC0026" w:rsidRDefault="00B81AF7" w:rsidP="00B81AF7">
            <w:pPr>
              <w:pStyle w:val="TAL"/>
              <w:rPr>
                <w:lang w:eastAsia="zh-CN"/>
              </w:rPr>
            </w:pPr>
            <w:r w:rsidRPr="00BC0026">
              <w:rPr>
                <w:lang w:eastAsia="zh-CN"/>
              </w:rPr>
              <w:t>O</w:t>
            </w:r>
          </w:p>
        </w:tc>
        <w:tc>
          <w:tcPr>
            <w:tcW w:w="1720" w:type="dxa"/>
            <w:tcBorders>
              <w:top w:val="single" w:sz="4" w:space="0" w:color="auto"/>
              <w:left w:val="single" w:sz="4" w:space="0" w:color="auto"/>
              <w:bottom w:val="single" w:sz="4" w:space="0" w:color="auto"/>
              <w:right w:val="single" w:sz="4" w:space="0" w:color="auto"/>
            </w:tcBorders>
            <w:hideMark/>
          </w:tcPr>
          <w:p w14:paraId="64DA0F7A" w14:textId="68E0BC7E" w:rsidR="00B81AF7" w:rsidRPr="00BC0026" w:rsidRDefault="00B81AF7" w:rsidP="00CE0566">
            <w:pPr>
              <w:pStyle w:val="TAL"/>
              <w:rPr>
                <w:lang w:eastAsia="zh-CN"/>
              </w:rPr>
            </w:pPr>
            <w:r w:rsidRPr="00BC0026">
              <w:t>type:</w:t>
            </w:r>
            <w:r w:rsidR="006A012B" w:rsidRPr="00BC0026">
              <w:t xml:space="preserve"> </w:t>
            </w:r>
            <w:r w:rsidRPr="00BC0026">
              <w:t>DN</w:t>
            </w:r>
          </w:p>
          <w:p w14:paraId="1C909995" w14:textId="3880D797" w:rsidR="00B81AF7" w:rsidRPr="00BC0026" w:rsidRDefault="00B81AF7" w:rsidP="00CE0566">
            <w:pPr>
              <w:pStyle w:val="TAL"/>
              <w:rPr>
                <w:lang w:eastAsia="zh-CN"/>
              </w:rPr>
            </w:pPr>
            <w:r w:rsidRPr="00BC0026">
              <w:t>multiplicity:</w:t>
            </w:r>
            <w:r w:rsidR="006A012B" w:rsidRPr="00BC0026">
              <w:t xml:space="preserve"> </w:t>
            </w:r>
            <w:r w:rsidRPr="00BC0026">
              <w:t>*</w:t>
            </w:r>
          </w:p>
          <w:p w14:paraId="7260AFEF" w14:textId="11C78240" w:rsidR="00B81AF7" w:rsidRPr="00BC0026" w:rsidRDefault="00B81AF7" w:rsidP="00CE0566">
            <w:pPr>
              <w:pStyle w:val="TAL"/>
            </w:pPr>
            <w:r w:rsidRPr="00BC0026">
              <w:t>isOrdered:</w:t>
            </w:r>
            <w:r w:rsidR="006A012B" w:rsidRPr="00BC0026">
              <w:t xml:space="preserve"> </w:t>
            </w:r>
            <w:r w:rsidR="00835BE3">
              <w:t>True</w:t>
            </w:r>
          </w:p>
          <w:p w14:paraId="024A569E" w14:textId="66203813" w:rsidR="00B81AF7" w:rsidRPr="00BC0026" w:rsidRDefault="00B81AF7" w:rsidP="00CE0566">
            <w:pPr>
              <w:pStyle w:val="TAL"/>
            </w:pPr>
            <w:r w:rsidRPr="00BC0026">
              <w:t>isUnique:</w:t>
            </w:r>
            <w:r w:rsidR="006A012B" w:rsidRPr="00BC0026">
              <w:t xml:space="preserve"> </w:t>
            </w:r>
            <w:r w:rsidRPr="00BC0026">
              <w:t>True</w:t>
            </w:r>
          </w:p>
          <w:p w14:paraId="78E9A95C" w14:textId="089042CC" w:rsidR="00B81AF7" w:rsidRPr="00BC0026" w:rsidRDefault="00B81AF7" w:rsidP="00CE0566">
            <w:pPr>
              <w:pStyle w:val="TAL"/>
            </w:pPr>
            <w:r w:rsidRPr="00BC0026">
              <w:t>defaultValue:</w:t>
            </w:r>
            <w:r w:rsidR="006A012B" w:rsidRPr="00BC0026">
              <w:t xml:space="preserve"> </w:t>
            </w:r>
            <w:r w:rsidRPr="00BC0026">
              <w:t>None</w:t>
            </w:r>
          </w:p>
          <w:p w14:paraId="362FB7AC" w14:textId="5F2B22BF" w:rsidR="00B81AF7" w:rsidRPr="00BC0026" w:rsidRDefault="00B81AF7" w:rsidP="00CE0566">
            <w:pPr>
              <w:pStyle w:val="TAL"/>
            </w:pPr>
            <w:r w:rsidRPr="00BC0026">
              <w:t>isNullable:</w:t>
            </w:r>
            <w:r w:rsidR="006A012B" w:rsidRPr="00BC0026">
              <w:t xml:space="preserve"> </w:t>
            </w:r>
            <w:r w:rsidRPr="00BC0026">
              <w:t>False</w:t>
            </w:r>
          </w:p>
        </w:tc>
      </w:tr>
      <w:tr w:rsidR="00B81AF7" w:rsidRPr="00BC0026" w14:paraId="35F46470" w14:textId="77777777" w:rsidTr="0068198A">
        <w:trPr>
          <w:jc w:val="center"/>
        </w:trPr>
        <w:tc>
          <w:tcPr>
            <w:tcW w:w="1432" w:type="dxa"/>
            <w:tcBorders>
              <w:top w:val="single" w:sz="4" w:space="0" w:color="auto"/>
              <w:left w:val="single" w:sz="4" w:space="0" w:color="auto"/>
              <w:bottom w:val="single" w:sz="4" w:space="0" w:color="auto"/>
              <w:right w:val="single" w:sz="4" w:space="0" w:color="auto"/>
            </w:tcBorders>
          </w:tcPr>
          <w:p w14:paraId="0053C945" w14:textId="0652B8A5" w:rsidR="00B81AF7" w:rsidRPr="00BC0026" w:rsidRDefault="00B81AF7" w:rsidP="00B81AF7">
            <w:pPr>
              <w:pStyle w:val="TAL"/>
              <w:rPr>
                <w:lang w:eastAsia="zh-CN"/>
              </w:rPr>
            </w:pPr>
            <w:r w:rsidRPr="00BC0026">
              <w:rPr>
                <w:lang w:eastAsia="zh-CN"/>
              </w:rPr>
              <w:t>conductTime</w:t>
            </w:r>
          </w:p>
        </w:tc>
        <w:tc>
          <w:tcPr>
            <w:tcW w:w="5391" w:type="dxa"/>
            <w:tcBorders>
              <w:top w:val="single" w:sz="4" w:space="0" w:color="auto"/>
              <w:left w:val="single" w:sz="4" w:space="0" w:color="auto"/>
              <w:bottom w:val="single" w:sz="4" w:space="0" w:color="auto"/>
              <w:right w:val="single" w:sz="4" w:space="0" w:color="auto"/>
            </w:tcBorders>
          </w:tcPr>
          <w:p w14:paraId="295D1AB5" w14:textId="0F22AC50" w:rsidR="00B81AF7" w:rsidRPr="00BC0026" w:rsidRDefault="00B81AF7" w:rsidP="00B81AF7">
            <w:pPr>
              <w:pStyle w:val="TAL"/>
              <w:rPr>
                <w:lang w:eastAsia="zh-CN"/>
              </w:rPr>
            </w:pPr>
            <w:r w:rsidRPr="00BC0026">
              <w:rPr>
                <w:rFonts w:hint="eastAsia"/>
                <w:lang w:eastAsia="zh-CN"/>
              </w:rPr>
              <w:t>I</w:t>
            </w:r>
            <w:r w:rsidRPr="00BC0026">
              <w:rPr>
                <w:lang w:eastAsia="zh-CN"/>
              </w:rPr>
              <w:t>t</w:t>
            </w:r>
            <w:r w:rsidR="006A012B" w:rsidRPr="00BC0026">
              <w:rPr>
                <w:lang w:eastAsia="zh-CN"/>
              </w:rPr>
              <w:t xml:space="preserve"> </w:t>
            </w: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recommended</w:t>
            </w:r>
            <w:r w:rsidR="006A012B" w:rsidRPr="00BC0026">
              <w:rPr>
                <w:lang w:eastAsia="zh-CN"/>
              </w:rPr>
              <w:t xml:space="preserve"> </w:t>
            </w:r>
            <w:r w:rsidRPr="00BC0026">
              <w:rPr>
                <w:lang w:eastAsia="zh-CN"/>
              </w:rPr>
              <w:t>time</w:t>
            </w:r>
            <w:r w:rsidR="00E20DDA" w:rsidRPr="00E20DDA">
              <w:rPr>
                <w:lang w:eastAsia="zh-CN"/>
              </w:rPr>
              <w:t xml:space="preserve"> period</w:t>
            </w:r>
            <w:r w:rsidR="006A012B" w:rsidRPr="00BC0026">
              <w:rPr>
                <w:lang w:eastAsia="zh-CN"/>
              </w:rPr>
              <w:t xml:space="preserve"> </w:t>
            </w:r>
            <w:r w:rsidRPr="00BC0026">
              <w:rPr>
                <w:lang w:eastAsia="zh-CN"/>
              </w:rPr>
              <w:t>to</w:t>
            </w:r>
            <w:r w:rsidR="006A012B" w:rsidRPr="00BC0026">
              <w:rPr>
                <w:lang w:eastAsia="zh-CN"/>
              </w:rPr>
              <w:t xml:space="preserve"> </w:t>
            </w:r>
            <w:r w:rsidRPr="00BC0026">
              <w:rPr>
                <w:rFonts w:cs="Arial"/>
                <w:szCs w:val="18"/>
                <w:lang w:eastAsia="zh-CN"/>
              </w:rPr>
              <w:t>conduct</w:t>
            </w:r>
            <w:r w:rsidR="006A012B" w:rsidRPr="00BC0026">
              <w:rPr>
                <w:rFonts w:cs="Arial"/>
                <w:szCs w:val="18"/>
                <w:lang w:eastAsia="zh-CN"/>
              </w:rPr>
              <w:t xml:space="preserve"> </w:t>
            </w:r>
            <w:r w:rsidRPr="00BC0026">
              <w:rPr>
                <w:rFonts w:cs="Arial"/>
                <w:szCs w:val="18"/>
                <w:lang w:eastAsia="zh-CN"/>
              </w:rPr>
              <w:t>energy</w:t>
            </w:r>
            <w:r w:rsidR="006A012B" w:rsidRPr="00BC0026">
              <w:rPr>
                <w:rFonts w:cs="Arial"/>
                <w:szCs w:val="18"/>
                <w:lang w:eastAsia="zh-CN"/>
              </w:rPr>
              <w:t xml:space="preserve"> </w:t>
            </w:r>
            <w:r w:rsidRPr="00BC0026">
              <w:rPr>
                <w:rFonts w:cs="Arial"/>
                <w:szCs w:val="18"/>
                <w:lang w:eastAsia="zh-CN"/>
              </w:rPr>
              <w:t>saving</w:t>
            </w:r>
            <w:r w:rsidR="006A012B" w:rsidRPr="00BC0026">
              <w:rPr>
                <w:rFonts w:cs="Arial"/>
                <w:szCs w:val="18"/>
                <w:lang w:eastAsia="zh-CN"/>
              </w:rPr>
              <w:t xml:space="preserve"> </w:t>
            </w:r>
            <w:r w:rsidRPr="00BC0026">
              <w:rPr>
                <w:rFonts w:cs="Arial"/>
                <w:szCs w:val="18"/>
                <w:lang w:eastAsia="zh-CN"/>
              </w:rPr>
              <w:t>for</w:t>
            </w:r>
            <w:r w:rsidR="006A012B" w:rsidRPr="00BC0026">
              <w:rPr>
                <w:rFonts w:cs="Arial"/>
                <w:szCs w:val="18"/>
                <w:lang w:eastAsia="zh-CN"/>
              </w:rPr>
              <w:t xml:space="preserve"> </w:t>
            </w:r>
            <w:r w:rsidRPr="00BC0026">
              <w:rPr>
                <w:rFonts w:cs="Arial"/>
                <w:szCs w:val="18"/>
                <w:lang w:eastAsia="zh-CN"/>
              </w:rPr>
              <w:t>the</w:t>
            </w:r>
            <w:r w:rsidR="006A012B" w:rsidRPr="00BC0026">
              <w:rPr>
                <w:rFonts w:cs="Arial"/>
                <w:szCs w:val="18"/>
                <w:lang w:eastAsia="zh-CN"/>
              </w:rPr>
              <w:t xml:space="preserve"> </w:t>
            </w:r>
            <w:r w:rsidRPr="00BC0026">
              <w:rPr>
                <w:rFonts w:cs="Arial"/>
                <w:szCs w:val="18"/>
                <w:lang w:eastAsia="zh-CN"/>
              </w:rPr>
              <w:t>ES-UPF</w:t>
            </w:r>
            <w:r w:rsidR="0068198A" w:rsidRPr="00BC0026">
              <w:rPr>
                <w:rFonts w:cs="Arial"/>
                <w:szCs w:val="18"/>
                <w:lang w:eastAsia="zh-CN"/>
              </w:rPr>
              <w:t>.</w:t>
            </w:r>
          </w:p>
        </w:tc>
        <w:tc>
          <w:tcPr>
            <w:tcW w:w="1161" w:type="dxa"/>
            <w:tcBorders>
              <w:top w:val="single" w:sz="4" w:space="0" w:color="auto"/>
              <w:left w:val="single" w:sz="4" w:space="0" w:color="auto"/>
              <w:bottom w:val="single" w:sz="4" w:space="0" w:color="auto"/>
              <w:right w:val="single" w:sz="4" w:space="0" w:color="auto"/>
            </w:tcBorders>
          </w:tcPr>
          <w:p w14:paraId="73D665E6" w14:textId="4305AFF6" w:rsidR="00B81AF7" w:rsidRPr="00BC0026" w:rsidRDefault="00B81AF7" w:rsidP="00B81AF7">
            <w:pPr>
              <w:pStyle w:val="TAL"/>
              <w:rPr>
                <w:lang w:eastAsia="zh-CN"/>
              </w:rPr>
            </w:pPr>
            <w:r w:rsidRPr="00BC0026">
              <w:rPr>
                <w:rFonts w:hint="eastAsia"/>
                <w:lang w:eastAsia="zh-CN"/>
              </w:rPr>
              <w:t>M</w:t>
            </w:r>
          </w:p>
        </w:tc>
        <w:tc>
          <w:tcPr>
            <w:tcW w:w="1720" w:type="dxa"/>
            <w:tcBorders>
              <w:top w:val="single" w:sz="4" w:space="0" w:color="auto"/>
              <w:left w:val="single" w:sz="4" w:space="0" w:color="auto"/>
              <w:bottom w:val="single" w:sz="4" w:space="0" w:color="auto"/>
              <w:right w:val="single" w:sz="4" w:space="0" w:color="auto"/>
            </w:tcBorders>
          </w:tcPr>
          <w:p w14:paraId="3F22EE7F" w14:textId="5A775BE9" w:rsidR="00B81AF7" w:rsidRPr="00BC0026" w:rsidRDefault="00B81AF7" w:rsidP="00CE0566">
            <w:pPr>
              <w:pStyle w:val="TAL"/>
            </w:pPr>
            <w:r w:rsidRPr="00BC0026">
              <w:t>type:</w:t>
            </w:r>
            <w:r w:rsidR="006A012B" w:rsidRPr="00BC0026">
              <w:t xml:space="preserve"> </w:t>
            </w:r>
            <w:r w:rsidR="00E20DDA" w:rsidRPr="00E20DDA">
              <w:t>TimeWindow</w:t>
            </w:r>
          </w:p>
          <w:p w14:paraId="3A245594" w14:textId="17A87FC0" w:rsidR="00B81AF7" w:rsidRPr="00BC0026" w:rsidRDefault="00B81AF7" w:rsidP="00CE0566">
            <w:pPr>
              <w:pStyle w:val="TAL"/>
            </w:pPr>
            <w:r w:rsidRPr="00BC0026">
              <w:t>multiplicity:</w:t>
            </w:r>
            <w:r w:rsidR="006A012B" w:rsidRPr="00BC0026">
              <w:t xml:space="preserve"> </w:t>
            </w:r>
            <w:r w:rsidRPr="00BC0026">
              <w:t>1</w:t>
            </w:r>
          </w:p>
          <w:p w14:paraId="1EF3E7A2" w14:textId="5D72CB7E" w:rsidR="00B81AF7" w:rsidRPr="00BC0026" w:rsidRDefault="00B81AF7" w:rsidP="00CE0566">
            <w:pPr>
              <w:pStyle w:val="TAL"/>
            </w:pPr>
            <w:r w:rsidRPr="00BC0026">
              <w:t>isOrdered:</w:t>
            </w:r>
            <w:r w:rsidR="006A012B" w:rsidRPr="00BC0026">
              <w:t xml:space="preserve"> </w:t>
            </w:r>
            <w:r w:rsidRPr="00BC0026">
              <w:t>N/A</w:t>
            </w:r>
          </w:p>
          <w:p w14:paraId="0E09F5AA" w14:textId="3F1D2E54" w:rsidR="00B81AF7" w:rsidRPr="00BC0026" w:rsidRDefault="00B81AF7" w:rsidP="00CE0566">
            <w:pPr>
              <w:pStyle w:val="TAL"/>
            </w:pPr>
            <w:r w:rsidRPr="00BC0026">
              <w:t>isUnique:</w:t>
            </w:r>
            <w:r w:rsidR="006A012B" w:rsidRPr="00BC0026">
              <w:t xml:space="preserve"> </w:t>
            </w:r>
            <w:r w:rsidRPr="00BC0026">
              <w:t>N/A</w:t>
            </w:r>
          </w:p>
          <w:p w14:paraId="2F223CFF" w14:textId="24D182FE" w:rsidR="00B81AF7" w:rsidRPr="00BC0026" w:rsidRDefault="00B81AF7" w:rsidP="00CE0566">
            <w:pPr>
              <w:pStyle w:val="TAL"/>
            </w:pPr>
            <w:r w:rsidRPr="00BC0026">
              <w:t>defaultValue:</w:t>
            </w:r>
            <w:r w:rsidR="006A012B" w:rsidRPr="00BC0026">
              <w:t xml:space="preserve"> </w:t>
            </w:r>
            <w:r w:rsidRPr="00BC0026">
              <w:t>None</w:t>
            </w:r>
          </w:p>
          <w:p w14:paraId="4762D78F" w14:textId="1A3072F9" w:rsidR="00B81AF7" w:rsidRPr="00BC0026" w:rsidRDefault="00B81AF7" w:rsidP="00CE0566">
            <w:pPr>
              <w:pStyle w:val="TAL"/>
            </w:pPr>
            <w:r w:rsidRPr="00BC0026">
              <w:t>isNullable:</w:t>
            </w:r>
            <w:r w:rsidR="006A012B" w:rsidRPr="00BC0026">
              <w:t xml:space="preserve"> </w:t>
            </w:r>
            <w:r w:rsidRPr="00BC0026">
              <w:t>False</w:t>
            </w:r>
          </w:p>
        </w:tc>
      </w:tr>
    </w:tbl>
    <w:p w14:paraId="4D31556C" w14:textId="77777777" w:rsidR="008C5872" w:rsidRPr="00BC0026" w:rsidRDefault="008C5872" w:rsidP="008C5872"/>
    <w:p w14:paraId="7BBDEE35" w14:textId="2E823E9A" w:rsidR="002B42AA" w:rsidRPr="00BC0026" w:rsidRDefault="002B42AA" w:rsidP="002B42AA">
      <w:pPr>
        <w:pStyle w:val="Heading3"/>
        <w:rPr>
          <w:rFonts w:ascii="Courier New" w:hAnsi="Courier New" w:cs="Courier New"/>
        </w:rPr>
      </w:pPr>
      <w:bookmarkStart w:id="499" w:name="_Toc105572982"/>
      <w:bookmarkStart w:id="500" w:name="_Toc122351704"/>
      <w:r w:rsidRPr="00BC0026">
        <w:t>8.5.</w:t>
      </w:r>
      <w:r w:rsidR="006047C6" w:rsidRPr="00BC0026">
        <w:t>7</w:t>
      </w:r>
      <w:r w:rsidRPr="00BC0026">
        <w:tab/>
      </w:r>
      <w:bookmarkStart w:id="501" w:name="MCCQCTEMPBM_00000047"/>
      <w:r w:rsidRPr="00BC0026">
        <w:rPr>
          <w:rFonts w:ascii="Courier New" w:hAnsi="Courier New" w:cs="Courier New"/>
        </w:rPr>
        <w:t>StatisticOfCellEsState</w:t>
      </w:r>
      <w:r w:rsidR="00181AAA" w:rsidRPr="00BC0026">
        <w:rPr>
          <w:rFonts w:ascii="Courier New" w:hAnsi="Courier New" w:cs="Courier New"/>
        </w:rPr>
        <w:t xml:space="preserve"> &lt;&lt;dataType&gt;&gt;</w:t>
      </w:r>
      <w:bookmarkEnd w:id="499"/>
      <w:bookmarkEnd w:id="500"/>
    </w:p>
    <w:p w14:paraId="2C9430D4" w14:textId="07F96C2F" w:rsidR="00726791" w:rsidRPr="00BC0026" w:rsidRDefault="00726791" w:rsidP="00726791">
      <w:pPr>
        <w:pStyle w:val="Heading4"/>
      </w:pPr>
      <w:bookmarkStart w:id="502" w:name="_Toc105572983"/>
      <w:bookmarkStart w:id="503" w:name="_Toc122351705"/>
      <w:bookmarkEnd w:id="501"/>
      <w:r w:rsidRPr="00BC0026">
        <w:t>8.5.</w:t>
      </w:r>
      <w:r w:rsidR="006047C6" w:rsidRPr="00BC0026">
        <w:t>7</w:t>
      </w:r>
      <w:r w:rsidRPr="00BC0026">
        <w:t>.</w:t>
      </w:r>
      <w:r w:rsidRPr="00BC0026">
        <w:rPr>
          <w:lang w:eastAsia="zh-CN"/>
        </w:rPr>
        <w:t>1</w:t>
      </w:r>
      <w:r w:rsidRPr="00BC0026">
        <w:tab/>
        <w:t>Definition</w:t>
      </w:r>
      <w:bookmarkEnd w:id="502"/>
      <w:bookmarkEnd w:id="503"/>
    </w:p>
    <w:p w14:paraId="4C21FA66" w14:textId="77777777" w:rsidR="00726791" w:rsidRPr="00BC0026" w:rsidRDefault="00726791" w:rsidP="00726791">
      <w:r w:rsidRPr="00BC0026">
        <w:t>This data type specifies the type of statistics of cells energy saving state in the analytics output.</w:t>
      </w:r>
    </w:p>
    <w:p w14:paraId="4E8FFC89" w14:textId="4F04AAF0" w:rsidR="00726791" w:rsidRPr="00BC0026" w:rsidRDefault="00726791" w:rsidP="00726791">
      <w:pPr>
        <w:pStyle w:val="Heading4"/>
      </w:pPr>
      <w:bookmarkStart w:id="504" w:name="_Toc105572984"/>
      <w:bookmarkStart w:id="505" w:name="_Toc122351706"/>
      <w:r w:rsidRPr="00BC0026">
        <w:t>8.5.</w:t>
      </w:r>
      <w:r w:rsidR="006047C6" w:rsidRPr="00BC0026">
        <w:t>7</w:t>
      </w:r>
      <w:r w:rsidRPr="00BC0026">
        <w:t>.</w:t>
      </w:r>
      <w:r w:rsidRPr="00BC0026">
        <w:rPr>
          <w:lang w:eastAsia="zh-CN"/>
        </w:rPr>
        <w:t>2</w:t>
      </w:r>
      <w:r w:rsidRPr="00BC0026">
        <w:tab/>
        <w:t>Information elements</w:t>
      </w:r>
      <w:bookmarkEnd w:id="504"/>
      <w:bookmarkEnd w:id="505"/>
    </w:p>
    <w:p w14:paraId="011E8E76" w14:textId="2ADE52CD" w:rsidR="0068198A" w:rsidRPr="00BC0026" w:rsidRDefault="0068198A" w:rsidP="00855F64">
      <w:pPr>
        <w:pStyle w:val="TH"/>
      </w:pPr>
      <w:r w:rsidRPr="00BC0026">
        <w:t>Table 8.5.7.2-1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80"/>
        <w:gridCol w:w="5090"/>
        <w:gridCol w:w="1114"/>
        <w:gridCol w:w="1720"/>
      </w:tblGrid>
      <w:tr w:rsidR="00726791" w:rsidRPr="00BC0026" w14:paraId="41E44135" w14:textId="77777777" w:rsidTr="0068198A">
        <w:trPr>
          <w:jc w:val="center"/>
        </w:trPr>
        <w:tc>
          <w:tcPr>
            <w:tcW w:w="1780" w:type="dxa"/>
            <w:shd w:val="clear" w:color="auto" w:fill="9CC2E5"/>
            <w:vAlign w:val="center"/>
          </w:tcPr>
          <w:p w14:paraId="04D7F9AD" w14:textId="77777777" w:rsidR="00726791" w:rsidRPr="00BC0026" w:rsidRDefault="00726791" w:rsidP="00C76939">
            <w:pPr>
              <w:pStyle w:val="TAH"/>
            </w:pPr>
            <w:r w:rsidRPr="00BC0026">
              <w:t>Name</w:t>
            </w:r>
          </w:p>
        </w:tc>
        <w:tc>
          <w:tcPr>
            <w:tcW w:w="5090" w:type="dxa"/>
            <w:shd w:val="clear" w:color="auto" w:fill="9CC2E5"/>
            <w:vAlign w:val="center"/>
          </w:tcPr>
          <w:p w14:paraId="6C921685" w14:textId="77777777" w:rsidR="00726791" w:rsidRPr="00BC0026" w:rsidRDefault="00726791" w:rsidP="00C76939">
            <w:pPr>
              <w:pStyle w:val="TAH"/>
            </w:pPr>
            <w:r w:rsidRPr="00BC0026">
              <w:t>Definition</w:t>
            </w:r>
          </w:p>
        </w:tc>
        <w:tc>
          <w:tcPr>
            <w:tcW w:w="1114" w:type="dxa"/>
            <w:shd w:val="clear" w:color="auto" w:fill="9CC2E5"/>
            <w:vAlign w:val="center"/>
          </w:tcPr>
          <w:p w14:paraId="3B76E0C1" w14:textId="4FB2C570" w:rsidR="00726791" w:rsidRPr="00BC0026" w:rsidRDefault="00726791" w:rsidP="00C76939">
            <w:pPr>
              <w:pStyle w:val="TAH"/>
            </w:pPr>
            <w:r w:rsidRPr="00BC0026">
              <w:t>Support</w:t>
            </w:r>
            <w:r w:rsidR="006A012B" w:rsidRPr="00BC0026">
              <w:t xml:space="preserve"> </w:t>
            </w:r>
            <w:r w:rsidRPr="00BC0026">
              <w:t>qualifier</w:t>
            </w:r>
          </w:p>
        </w:tc>
        <w:tc>
          <w:tcPr>
            <w:tcW w:w="1720" w:type="dxa"/>
            <w:shd w:val="clear" w:color="auto" w:fill="9CC2E5"/>
            <w:vAlign w:val="center"/>
          </w:tcPr>
          <w:p w14:paraId="5A993071" w14:textId="77777777" w:rsidR="00726791" w:rsidRPr="00BC0026" w:rsidRDefault="00726791" w:rsidP="00C76939">
            <w:pPr>
              <w:pStyle w:val="TAH"/>
            </w:pPr>
            <w:r w:rsidRPr="00BC0026">
              <w:rPr>
                <w:rFonts w:cs="Arial"/>
                <w:szCs w:val="18"/>
              </w:rPr>
              <w:t>Properties</w:t>
            </w:r>
          </w:p>
        </w:tc>
      </w:tr>
      <w:tr w:rsidR="00122EDF" w:rsidRPr="00BC0026" w14:paraId="58AF29D8" w14:textId="77777777" w:rsidTr="0068198A">
        <w:trPr>
          <w:jc w:val="center"/>
        </w:trPr>
        <w:tc>
          <w:tcPr>
            <w:tcW w:w="1780" w:type="dxa"/>
            <w:shd w:val="clear" w:color="auto" w:fill="auto"/>
          </w:tcPr>
          <w:p w14:paraId="6CA66624" w14:textId="23755887" w:rsidR="00122EDF" w:rsidRPr="00BC0026" w:rsidRDefault="00122EDF" w:rsidP="00122EDF">
            <w:pPr>
              <w:pStyle w:val="TAL"/>
              <w:rPr>
                <w:lang w:eastAsia="zh-CN"/>
              </w:rPr>
            </w:pPr>
            <w:r w:rsidRPr="00BC0026">
              <w:rPr>
                <w:lang w:eastAsia="zh-CN"/>
              </w:rPr>
              <w:t>cellId</w:t>
            </w:r>
          </w:p>
        </w:tc>
        <w:tc>
          <w:tcPr>
            <w:tcW w:w="5090" w:type="dxa"/>
            <w:shd w:val="clear" w:color="auto" w:fill="auto"/>
          </w:tcPr>
          <w:p w14:paraId="46A975C1" w14:textId="1A1E7B7C" w:rsidR="00122EDF" w:rsidRPr="00BC0026" w:rsidRDefault="00122EDF" w:rsidP="00122EDF">
            <w:pPr>
              <w:pStyle w:val="TAL"/>
              <w:rPr>
                <w:lang w:eastAsia="zh-CN"/>
              </w:rPr>
            </w:pPr>
            <w:r w:rsidRPr="00BC0026">
              <w:rPr>
                <w:lang w:eastAsia="zh-CN"/>
              </w:rPr>
              <w:t>It</w:t>
            </w:r>
            <w:r w:rsidR="006A012B" w:rsidRPr="00BC0026">
              <w:rPr>
                <w:lang w:eastAsia="zh-CN"/>
              </w:rPr>
              <w:t xml:space="preserve"> </w:t>
            </w: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statistics</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performed.</w:t>
            </w:r>
          </w:p>
        </w:tc>
        <w:tc>
          <w:tcPr>
            <w:tcW w:w="1114" w:type="dxa"/>
          </w:tcPr>
          <w:p w14:paraId="6E173E8F" w14:textId="77777777" w:rsidR="00122EDF" w:rsidRPr="00BC0026" w:rsidRDefault="00122EDF" w:rsidP="00122EDF">
            <w:pPr>
              <w:pStyle w:val="TAL"/>
              <w:rPr>
                <w:lang w:eastAsia="zh-CN"/>
              </w:rPr>
            </w:pPr>
            <w:r w:rsidRPr="00BC0026">
              <w:rPr>
                <w:rFonts w:hint="eastAsia"/>
                <w:lang w:eastAsia="zh-CN"/>
              </w:rPr>
              <w:t>M</w:t>
            </w:r>
          </w:p>
        </w:tc>
        <w:tc>
          <w:tcPr>
            <w:tcW w:w="1720" w:type="dxa"/>
          </w:tcPr>
          <w:p w14:paraId="0CC7DECD" w14:textId="31F64FE8" w:rsidR="00122EDF" w:rsidRPr="00BC0026" w:rsidRDefault="00122EDF" w:rsidP="00122EDF">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rPr>
                <w:lang w:eastAsia="zh-CN"/>
              </w:rPr>
              <w:t>DN</w:t>
            </w:r>
          </w:p>
          <w:p w14:paraId="6ABB12D8" w14:textId="11355C2D" w:rsidR="00122EDF" w:rsidRPr="00BC0026" w:rsidRDefault="00122EDF" w:rsidP="00122EDF">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25CEE766" w14:textId="62F2D55F" w:rsidR="00122EDF" w:rsidRPr="00BC0026" w:rsidRDefault="00122EDF" w:rsidP="00122EDF">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0D90025C" w14:textId="5CD78117" w:rsidR="00122EDF" w:rsidRPr="00BC0026" w:rsidRDefault="00122EDF" w:rsidP="00122EDF">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68B72FC7" w14:textId="1A5FED56" w:rsidR="00122EDF" w:rsidRPr="00BC0026" w:rsidRDefault="00122EDF" w:rsidP="00122EDF">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56B0D383" w14:textId="1E5D4557" w:rsidR="00122EDF" w:rsidRPr="00BC0026" w:rsidRDefault="00122EDF" w:rsidP="00122EDF">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122EDF" w:rsidRPr="00BC0026" w14:paraId="36523F90" w14:textId="77777777" w:rsidTr="0068198A">
        <w:trPr>
          <w:jc w:val="center"/>
        </w:trPr>
        <w:tc>
          <w:tcPr>
            <w:tcW w:w="1780" w:type="dxa"/>
            <w:shd w:val="clear" w:color="auto" w:fill="auto"/>
          </w:tcPr>
          <w:p w14:paraId="52E53AD4" w14:textId="67D20563" w:rsidR="00122EDF" w:rsidRPr="00BC0026" w:rsidRDefault="00122EDF" w:rsidP="0068198A">
            <w:pPr>
              <w:pStyle w:val="TAL"/>
              <w:rPr>
                <w:lang w:eastAsia="zh-CN"/>
              </w:rPr>
            </w:pPr>
            <w:r w:rsidRPr="00BC0026">
              <w:rPr>
                <w:lang w:eastAsia="zh-CN"/>
              </w:rPr>
              <w:t>startTime</w:t>
            </w:r>
          </w:p>
        </w:tc>
        <w:tc>
          <w:tcPr>
            <w:tcW w:w="5090" w:type="dxa"/>
            <w:shd w:val="clear" w:color="auto" w:fill="auto"/>
          </w:tcPr>
          <w:p w14:paraId="3F0EBE6B" w14:textId="654E74F3" w:rsidR="00122EDF" w:rsidRPr="00BC0026" w:rsidRDefault="00122EDF" w:rsidP="0068198A">
            <w:pPr>
              <w:pStyle w:val="TAL"/>
              <w:rPr>
                <w:lang w:eastAsia="zh-CN"/>
              </w:rPr>
            </w:pPr>
            <w:r w:rsidRPr="00BC0026">
              <w:rPr>
                <w:rFonts w:hint="eastAsia"/>
                <w:lang w:eastAsia="zh-CN"/>
              </w:rPr>
              <w:t>I</w:t>
            </w:r>
            <w:r w:rsidRPr="00BC0026">
              <w:rPr>
                <w:lang w:eastAsia="zh-CN"/>
              </w:rPr>
              <w:t>t</w:t>
            </w:r>
            <w:r w:rsidR="006A012B" w:rsidRPr="00BC0026">
              <w:rPr>
                <w:lang w:eastAsia="zh-CN"/>
              </w:rPr>
              <w:t xml:space="preserve"> </w:t>
            </w: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start</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that</w:t>
            </w:r>
            <w:r w:rsidR="006A012B" w:rsidRPr="00BC0026">
              <w:rPr>
                <w:lang w:eastAsia="zh-CN"/>
              </w:rPr>
              <w:t xml:space="preserve"> </w:t>
            </w:r>
            <w:r w:rsidRPr="00BC0026">
              <w:rPr>
                <w:lang w:eastAsia="zh-CN"/>
              </w:rPr>
              <w:t>are</w:t>
            </w:r>
            <w:r w:rsidR="006A012B" w:rsidRPr="00BC0026">
              <w:rPr>
                <w:lang w:eastAsia="zh-CN"/>
              </w:rPr>
              <w:t xml:space="preserve"> </w:t>
            </w:r>
            <w:r w:rsidRPr="00BC0026">
              <w:rPr>
                <w:lang w:eastAsia="zh-CN"/>
              </w:rPr>
              <w:t>used</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statistics.</w:t>
            </w:r>
          </w:p>
        </w:tc>
        <w:tc>
          <w:tcPr>
            <w:tcW w:w="1114" w:type="dxa"/>
            <w:vAlign w:val="center"/>
          </w:tcPr>
          <w:p w14:paraId="33ABDBD3" w14:textId="77777777" w:rsidR="00122EDF" w:rsidRPr="00BC0026" w:rsidRDefault="00122EDF" w:rsidP="00122EDF">
            <w:pPr>
              <w:pStyle w:val="TAL"/>
              <w:rPr>
                <w:lang w:eastAsia="zh-CN"/>
              </w:rPr>
            </w:pPr>
            <w:r w:rsidRPr="00BC0026">
              <w:rPr>
                <w:rFonts w:hint="eastAsia"/>
                <w:lang w:eastAsia="zh-CN"/>
              </w:rPr>
              <w:t>M</w:t>
            </w:r>
          </w:p>
        </w:tc>
        <w:tc>
          <w:tcPr>
            <w:tcW w:w="1720" w:type="dxa"/>
            <w:vAlign w:val="center"/>
          </w:tcPr>
          <w:p w14:paraId="631CF608" w14:textId="32E9A642" w:rsidR="00122EDF" w:rsidRPr="00BC0026" w:rsidRDefault="00122EDF" w:rsidP="00122EDF">
            <w:pPr>
              <w:pStyle w:val="TAL"/>
              <w:rPr>
                <w:rFonts w:cs="Arial"/>
                <w:szCs w:val="18"/>
              </w:rPr>
            </w:pPr>
            <w:r w:rsidRPr="00BC0026">
              <w:rPr>
                <w:rFonts w:cs="Arial"/>
                <w:szCs w:val="18"/>
              </w:rPr>
              <w:t>type:</w:t>
            </w:r>
            <w:r w:rsidR="006A012B" w:rsidRPr="00BC0026">
              <w:rPr>
                <w:rFonts w:cs="Arial"/>
                <w:szCs w:val="18"/>
              </w:rPr>
              <w:t xml:space="preserve"> </w:t>
            </w:r>
            <w:r w:rsidRPr="00BC0026">
              <w:rPr>
                <w:rFonts w:cs="Arial"/>
                <w:szCs w:val="18"/>
              </w:rPr>
              <w:t>Dat</w:t>
            </w:r>
            <w:r w:rsidRPr="00BC0026">
              <w:rPr>
                <w:rFonts w:cs="Arial" w:hint="eastAsia"/>
                <w:szCs w:val="18"/>
                <w:lang w:eastAsia="zh-CN"/>
              </w:rPr>
              <w:t>e</w:t>
            </w:r>
            <w:r w:rsidRPr="00BC0026">
              <w:rPr>
                <w:rFonts w:cs="Arial"/>
                <w:szCs w:val="18"/>
              </w:rPr>
              <w:t>Time</w:t>
            </w:r>
          </w:p>
          <w:p w14:paraId="69177C93" w14:textId="23F73430" w:rsidR="00122EDF" w:rsidRPr="00BC0026" w:rsidRDefault="00122EDF" w:rsidP="00122EDF">
            <w:pPr>
              <w:pStyle w:val="TAL"/>
              <w:rPr>
                <w:rFonts w:cs="Arial"/>
                <w:szCs w:val="18"/>
              </w:rPr>
            </w:pPr>
            <w:r w:rsidRPr="00BC0026">
              <w:rPr>
                <w:rFonts w:cs="Arial"/>
                <w:szCs w:val="18"/>
              </w:rPr>
              <w:t>multiplicity:</w:t>
            </w:r>
            <w:r w:rsidR="006A012B" w:rsidRPr="00BC0026">
              <w:rPr>
                <w:rFonts w:cs="Arial"/>
                <w:szCs w:val="18"/>
              </w:rPr>
              <w:t xml:space="preserve"> </w:t>
            </w:r>
            <w:r w:rsidRPr="00BC0026">
              <w:rPr>
                <w:rFonts w:cs="Arial"/>
                <w:szCs w:val="18"/>
              </w:rPr>
              <w:t>1</w:t>
            </w:r>
          </w:p>
          <w:p w14:paraId="45131447" w14:textId="732D231A" w:rsidR="00122EDF" w:rsidRPr="00BC0026" w:rsidRDefault="00122EDF" w:rsidP="00122EDF">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07FDD1D2" w14:textId="513AD64B" w:rsidR="00122EDF" w:rsidRPr="00BC0026" w:rsidRDefault="00122EDF" w:rsidP="00122EDF">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2F671997" w14:textId="65D530E6" w:rsidR="00122EDF" w:rsidRPr="00BC0026" w:rsidRDefault="00122EDF" w:rsidP="00122EDF">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214D8774" w14:textId="2AEB6871" w:rsidR="00122EDF" w:rsidRPr="00BC0026" w:rsidRDefault="00122EDF" w:rsidP="00122EDF">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122EDF" w:rsidRPr="00BC0026" w14:paraId="2203FD56" w14:textId="77777777" w:rsidTr="0068198A">
        <w:trPr>
          <w:jc w:val="center"/>
        </w:trPr>
        <w:tc>
          <w:tcPr>
            <w:tcW w:w="1780" w:type="dxa"/>
            <w:shd w:val="clear" w:color="auto" w:fill="auto"/>
          </w:tcPr>
          <w:p w14:paraId="0C5D49AA" w14:textId="7F2598B4" w:rsidR="00122EDF" w:rsidRPr="00BC0026" w:rsidRDefault="00122EDF" w:rsidP="0068198A">
            <w:pPr>
              <w:pStyle w:val="TAL"/>
              <w:rPr>
                <w:lang w:eastAsia="zh-CN"/>
              </w:rPr>
            </w:pPr>
            <w:r w:rsidRPr="00BC0026">
              <w:rPr>
                <w:lang w:eastAsia="zh-CN"/>
              </w:rPr>
              <w:t>endTime</w:t>
            </w:r>
          </w:p>
        </w:tc>
        <w:tc>
          <w:tcPr>
            <w:tcW w:w="5090" w:type="dxa"/>
            <w:shd w:val="clear" w:color="auto" w:fill="auto"/>
          </w:tcPr>
          <w:p w14:paraId="71DFA3C5" w14:textId="607C420E" w:rsidR="00122EDF" w:rsidRPr="00BC0026" w:rsidRDefault="00122EDF" w:rsidP="0068198A">
            <w:pPr>
              <w:pStyle w:val="TAL"/>
              <w:rPr>
                <w:lang w:eastAsia="zh-CN"/>
              </w:rPr>
            </w:pPr>
            <w:r w:rsidRPr="00BC0026">
              <w:rPr>
                <w:rFonts w:hint="eastAsia"/>
                <w:lang w:eastAsia="zh-CN"/>
              </w:rPr>
              <w:t>I</w:t>
            </w:r>
            <w:r w:rsidRPr="00BC0026">
              <w:rPr>
                <w:lang w:eastAsia="zh-CN"/>
              </w:rPr>
              <w:t>t</w:t>
            </w:r>
            <w:r w:rsidR="006A012B" w:rsidRPr="00BC0026">
              <w:rPr>
                <w:lang w:eastAsia="zh-CN"/>
              </w:rPr>
              <w:t xml:space="preserve"> </w:t>
            </w: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end</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that</w:t>
            </w:r>
            <w:r w:rsidR="006A012B" w:rsidRPr="00BC0026">
              <w:rPr>
                <w:lang w:eastAsia="zh-CN"/>
              </w:rPr>
              <w:t xml:space="preserve"> </w:t>
            </w:r>
            <w:r w:rsidRPr="00BC0026">
              <w:rPr>
                <w:lang w:eastAsia="zh-CN"/>
              </w:rPr>
              <w:t>are</w:t>
            </w:r>
            <w:r w:rsidR="006A012B" w:rsidRPr="00BC0026">
              <w:rPr>
                <w:lang w:eastAsia="zh-CN"/>
              </w:rPr>
              <w:t xml:space="preserve"> </w:t>
            </w:r>
            <w:r w:rsidRPr="00BC0026">
              <w:rPr>
                <w:lang w:eastAsia="zh-CN"/>
              </w:rPr>
              <w:t>used</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statistics.</w:t>
            </w:r>
          </w:p>
        </w:tc>
        <w:tc>
          <w:tcPr>
            <w:tcW w:w="1114" w:type="dxa"/>
            <w:vAlign w:val="center"/>
          </w:tcPr>
          <w:p w14:paraId="2B9AB26E" w14:textId="77777777" w:rsidR="00122EDF" w:rsidRPr="00BC0026" w:rsidRDefault="00122EDF" w:rsidP="00122EDF">
            <w:pPr>
              <w:pStyle w:val="TAL"/>
              <w:rPr>
                <w:lang w:eastAsia="zh-CN"/>
              </w:rPr>
            </w:pPr>
            <w:r w:rsidRPr="00BC0026">
              <w:rPr>
                <w:rFonts w:hint="eastAsia"/>
                <w:lang w:eastAsia="zh-CN"/>
              </w:rPr>
              <w:t>M</w:t>
            </w:r>
          </w:p>
        </w:tc>
        <w:tc>
          <w:tcPr>
            <w:tcW w:w="1720" w:type="dxa"/>
            <w:vAlign w:val="center"/>
          </w:tcPr>
          <w:p w14:paraId="68BBF528" w14:textId="64442CB9" w:rsidR="00122EDF" w:rsidRPr="00BC0026" w:rsidRDefault="00122EDF" w:rsidP="00122EDF">
            <w:pPr>
              <w:pStyle w:val="TAL"/>
              <w:rPr>
                <w:rFonts w:cs="Arial"/>
                <w:szCs w:val="18"/>
              </w:rPr>
            </w:pPr>
            <w:r w:rsidRPr="00BC0026">
              <w:rPr>
                <w:rFonts w:cs="Arial"/>
                <w:szCs w:val="18"/>
              </w:rPr>
              <w:t>type:</w:t>
            </w:r>
            <w:r w:rsidR="006A012B" w:rsidRPr="00BC0026">
              <w:rPr>
                <w:rFonts w:cs="Arial"/>
                <w:szCs w:val="18"/>
              </w:rPr>
              <w:t xml:space="preserve"> </w:t>
            </w:r>
            <w:r w:rsidRPr="00BC0026">
              <w:rPr>
                <w:rFonts w:cs="Arial"/>
                <w:szCs w:val="18"/>
              </w:rPr>
              <w:t>DateTime</w:t>
            </w:r>
          </w:p>
          <w:p w14:paraId="0DB8FF83" w14:textId="65383C23" w:rsidR="00122EDF" w:rsidRPr="00BC0026" w:rsidRDefault="00122EDF" w:rsidP="00122EDF">
            <w:pPr>
              <w:pStyle w:val="TAL"/>
              <w:rPr>
                <w:rFonts w:cs="Arial"/>
                <w:szCs w:val="18"/>
              </w:rPr>
            </w:pPr>
            <w:r w:rsidRPr="00BC0026">
              <w:rPr>
                <w:rFonts w:cs="Arial"/>
                <w:szCs w:val="18"/>
              </w:rPr>
              <w:t>multiplicity:</w:t>
            </w:r>
            <w:r w:rsidR="006A012B" w:rsidRPr="00BC0026">
              <w:rPr>
                <w:rFonts w:cs="Arial"/>
                <w:szCs w:val="18"/>
              </w:rPr>
              <w:t xml:space="preserve"> </w:t>
            </w:r>
            <w:r w:rsidRPr="00BC0026">
              <w:rPr>
                <w:rFonts w:cs="Arial"/>
                <w:szCs w:val="18"/>
              </w:rPr>
              <w:t>1</w:t>
            </w:r>
          </w:p>
          <w:p w14:paraId="0D2F015C" w14:textId="620589C4" w:rsidR="00122EDF" w:rsidRPr="00BC0026" w:rsidRDefault="00122EDF" w:rsidP="00122EDF">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5F53E5CF" w14:textId="01DA17DA" w:rsidR="00122EDF" w:rsidRPr="00BC0026" w:rsidRDefault="00122EDF" w:rsidP="00122EDF">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30A429AA" w14:textId="57AFE2F1" w:rsidR="00122EDF" w:rsidRPr="00BC0026" w:rsidRDefault="00122EDF" w:rsidP="00122EDF">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24DF3514" w14:textId="12177447" w:rsidR="00122EDF" w:rsidRPr="00BC0026" w:rsidRDefault="00122EDF" w:rsidP="00122EDF">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122EDF" w:rsidRPr="00BC0026" w14:paraId="425DCD4A" w14:textId="77777777" w:rsidTr="0068198A">
        <w:trPr>
          <w:jc w:val="center"/>
        </w:trPr>
        <w:tc>
          <w:tcPr>
            <w:tcW w:w="1780" w:type="dxa"/>
            <w:shd w:val="clear" w:color="auto" w:fill="auto"/>
          </w:tcPr>
          <w:p w14:paraId="0E1A8125" w14:textId="60602740" w:rsidR="00122EDF" w:rsidRPr="00BC0026" w:rsidRDefault="00122EDF" w:rsidP="00122EDF">
            <w:pPr>
              <w:pStyle w:val="TAL"/>
              <w:rPr>
                <w:lang w:eastAsia="zh-CN"/>
              </w:rPr>
            </w:pPr>
            <w:r w:rsidRPr="00BC0026">
              <w:rPr>
                <w:lang w:eastAsia="zh-CN"/>
              </w:rPr>
              <w:t>ratioOfEsStateTime</w:t>
            </w:r>
          </w:p>
        </w:tc>
        <w:tc>
          <w:tcPr>
            <w:tcW w:w="5090" w:type="dxa"/>
            <w:shd w:val="clear" w:color="auto" w:fill="auto"/>
          </w:tcPr>
          <w:p w14:paraId="29D9250F" w14:textId="5ECF4ED1" w:rsidR="00122EDF" w:rsidRPr="00BC0026" w:rsidRDefault="00122EDF" w:rsidP="00122EDF">
            <w:pPr>
              <w:pStyle w:val="TAL"/>
              <w:rPr>
                <w:lang w:eastAsia="zh-CN"/>
              </w:rPr>
            </w:pPr>
            <w:r w:rsidRPr="00BC0026">
              <w:rPr>
                <w:lang w:eastAsia="zh-CN"/>
              </w:rPr>
              <w:t>It</w:t>
            </w:r>
            <w:r w:rsidR="006A012B" w:rsidRPr="00BC0026">
              <w:rPr>
                <w:lang w:eastAsia="zh-CN"/>
              </w:rPr>
              <w:t xml:space="preserve"> </w:t>
            </w:r>
            <w:r w:rsidRPr="00BC0026">
              <w:rPr>
                <w:lang w:eastAsia="zh-CN"/>
              </w:rPr>
              <w:t>provides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ratio</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when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energy</w:t>
            </w:r>
            <w:r w:rsidR="006A012B" w:rsidRPr="00BC0026">
              <w:rPr>
                <w:lang w:eastAsia="zh-CN"/>
              </w:rPr>
              <w:t xml:space="preserve"> </w:t>
            </w:r>
            <w:r w:rsidRPr="00BC0026">
              <w:rPr>
                <w:lang w:eastAsia="zh-CN"/>
              </w:rPr>
              <w:t>saving</w:t>
            </w:r>
            <w:r w:rsidR="006A012B" w:rsidRPr="00BC0026">
              <w:rPr>
                <w:lang w:eastAsia="zh-CN"/>
              </w:rPr>
              <w:t xml:space="preserve"> </w:t>
            </w:r>
            <w:r w:rsidRPr="00BC0026">
              <w:rPr>
                <w:lang w:eastAsia="zh-CN"/>
              </w:rPr>
              <w:t>state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total</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between</w:t>
            </w:r>
            <w:r w:rsidR="006A012B" w:rsidRPr="00BC0026">
              <w:rPr>
                <w:lang w:eastAsia="zh-CN"/>
              </w:rPr>
              <w:t xml:space="preserve"> </w:t>
            </w:r>
            <w:r w:rsidRPr="00BC0026">
              <w:rPr>
                <w:lang w:eastAsia="zh-CN"/>
              </w:rPr>
              <w:t>StartTime</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EndTime.</w:t>
            </w:r>
          </w:p>
        </w:tc>
        <w:tc>
          <w:tcPr>
            <w:tcW w:w="1114" w:type="dxa"/>
          </w:tcPr>
          <w:p w14:paraId="0A6F8845" w14:textId="77777777" w:rsidR="00122EDF" w:rsidRPr="00BC0026" w:rsidRDefault="00122EDF" w:rsidP="00122EDF">
            <w:pPr>
              <w:pStyle w:val="TAL"/>
              <w:rPr>
                <w:lang w:eastAsia="zh-CN"/>
              </w:rPr>
            </w:pPr>
            <w:r w:rsidRPr="00BC0026">
              <w:rPr>
                <w:rFonts w:hint="eastAsia"/>
                <w:lang w:eastAsia="zh-CN"/>
              </w:rPr>
              <w:t>M</w:t>
            </w:r>
          </w:p>
        </w:tc>
        <w:tc>
          <w:tcPr>
            <w:tcW w:w="1720" w:type="dxa"/>
          </w:tcPr>
          <w:p w14:paraId="73CB6E0B" w14:textId="3B5906B1" w:rsidR="00122EDF" w:rsidRPr="00BC0026" w:rsidRDefault="00122EDF" w:rsidP="00122EDF">
            <w:pPr>
              <w:pStyle w:val="TAL"/>
              <w:rPr>
                <w:lang w:eastAsia="zh-CN"/>
              </w:rPr>
            </w:pPr>
            <w:r w:rsidRPr="00BC0026">
              <w:rPr>
                <w:lang w:eastAsia="zh-CN"/>
              </w:rPr>
              <w:t>type:</w:t>
            </w:r>
            <w:r w:rsidR="006A012B" w:rsidRPr="00BC0026">
              <w:rPr>
                <w:lang w:eastAsia="zh-CN"/>
              </w:rPr>
              <w:t xml:space="preserve"> </w:t>
            </w:r>
            <w:r w:rsidRPr="00BC0026">
              <w:rPr>
                <w:lang w:eastAsia="zh-CN"/>
              </w:rPr>
              <w:t>Real</w:t>
            </w:r>
          </w:p>
          <w:p w14:paraId="5E4997ED" w14:textId="19BAD1DF" w:rsidR="00122EDF" w:rsidRPr="00BC0026" w:rsidRDefault="00122EDF" w:rsidP="00122EDF">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485649B8" w14:textId="6144381C" w:rsidR="00122EDF" w:rsidRPr="00BC0026" w:rsidRDefault="00122EDF" w:rsidP="00122EDF">
            <w:pPr>
              <w:pStyle w:val="TAL"/>
              <w:rPr>
                <w:lang w:eastAsia="zh-CN"/>
              </w:rPr>
            </w:pPr>
            <w:r w:rsidRPr="00BC0026">
              <w:rPr>
                <w:lang w:eastAsia="zh-CN"/>
              </w:rPr>
              <w:t>isOrdered:</w:t>
            </w:r>
            <w:r w:rsidR="006A012B" w:rsidRPr="00BC0026">
              <w:rPr>
                <w:lang w:eastAsia="zh-CN"/>
              </w:rPr>
              <w:t xml:space="preserve"> </w:t>
            </w:r>
            <w:r w:rsidRPr="00BC0026">
              <w:rPr>
                <w:lang w:eastAsia="zh-CN"/>
              </w:rPr>
              <w:t>N/A</w:t>
            </w:r>
          </w:p>
          <w:p w14:paraId="315703E4" w14:textId="7BCEFA2E" w:rsidR="00122EDF" w:rsidRPr="00BC0026" w:rsidRDefault="00122EDF" w:rsidP="00122EDF">
            <w:pPr>
              <w:pStyle w:val="TAL"/>
              <w:rPr>
                <w:lang w:eastAsia="zh-CN"/>
              </w:rPr>
            </w:pPr>
            <w:r w:rsidRPr="00BC0026">
              <w:rPr>
                <w:lang w:eastAsia="zh-CN"/>
              </w:rPr>
              <w:t>isUnique:</w:t>
            </w:r>
            <w:r w:rsidR="006A012B" w:rsidRPr="00BC0026">
              <w:rPr>
                <w:lang w:eastAsia="zh-CN"/>
              </w:rPr>
              <w:t xml:space="preserve"> </w:t>
            </w:r>
            <w:r w:rsidRPr="00BC0026">
              <w:rPr>
                <w:lang w:eastAsia="zh-CN"/>
              </w:rPr>
              <w:t>N/A</w:t>
            </w:r>
          </w:p>
          <w:p w14:paraId="723D18D1" w14:textId="70501593" w:rsidR="00122EDF" w:rsidRPr="00BC0026" w:rsidRDefault="00122EDF" w:rsidP="00122EDF">
            <w:pPr>
              <w:pStyle w:val="TAL"/>
              <w:rPr>
                <w:lang w:eastAsia="zh-CN"/>
              </w:rPr>
            </w:pPr>
            <w:r w:rsidRPr="00BC0026">
              <w:rPr>
                <w:lang w:eastAsia="zh-CN"/>
              </w:rPr>
              <w:t>defaultValue:</w:t>
            </w:r>
            <w:r w:rsidR="006A012B" w:rsidRPr="00BC0026">
              <w:rPr>
                <w:lang w:eastAsia="zh-CN"/>
              </w:rPr>
              <w:t xml:space="preserve"> </w:t>
            </w:r>
            <w:r w:rsidRPr="00BC0026">
              <w:rPr>
                <w:lang w:eastAsia="zh-CN"/>
              </w:rPr>
              <w:t>None</w:t>
            </w:r>
          </w:p>
          <w:p w14:paraId="2CEE05B5" w14:textId="2351B3BF" w:rsidR="00122EDF" w:rsidRPr="00BC0026" w:rsidRDefault="00122EDF" w:rsidP="00122EDF">
            <w:pPr>
              <w:pStyle w:val="TAL"/>
              <w:rPr>
                <w:rFonts w:cs="Arial"/>
                <w:szCs w:val="18"/>
              </w:rPr>
            </w:pPr>
            <w:r w:rsidRPr="00BC0026">
              <w:rPr>
                <w:lang w:eastAsia="zh-CN"/>
              </w:rPr>
              <w:t>isNullable:</w:t>
            </w:r>
            <w:r w:rsidR="006A012B" w:rsidRPr="00BC0026">
              <w:rPr>
                <w:lang w:eastAsia="zh-CN"/>
              </w:rPr>
              <w:t xml:space="preserve"> </w:t>
            </w:r>
            <w:r w:rsidRPr="00BC0026">
              <w:rPr>
                <w:lang w:eastAsia="zh-CN"/>
              </w:rPr>
              <w:t>False</w:t>
            </w:r>
          </w:p>
        </w:tc>
      </w:tr>
    </w:tbl>
    <w:p w14:paraId="3EBBE982" w14:textId="77777777" w:rsidR="00726791" w:rsidRPr="00BC0026" w:rsidRDefault="00726791" w:rsidP="009D2566"/>
    <w:p w14:paraId="707413A8" w14:textId="63CEB7D0" w:rsidR="001671D9" w:rsidRPr="00BC0026" w:rsidRDefault="001671D9" w:rsidP="001671D9">
      <w:pPr>
        <w:pStyle w:val="Heading3"/>
      </w:pPr>
      <w:bookmarkStart w:id="506" w:name="_Toc105572985"/>
      <w:bookmarkStart w:id="507" w:name="_Toc122351707"/>
      <w:r w:rsidRPr="00BC0026">
        <w:lastRenderedPageBreak/>
        <w:t>8.5.</w:t>
      </w:r>
      <w:r w:rsidR="006047C6" w:rsidRPr="00BC0026">
        <w:t>8</w:t>
      </w:r>
      <w:r w:rsidRPr="00BC0026">
        <w:tab/>
      </w:r>
      <w:bookmarkStart w:id="508" w:name="MCCQCTEMPBM_00000048"/>
      <w:r w:rsidRPr="00BC0026">
        <w:rPr>
          <w:rFonts w:ascii="Courier New" w:hAnsi="Courier New" w:cs="Courier New"/>
        </w:rPr>
        <w:t>CurrentUpgrade &lt;&lt;dataType&gt;&gt;</w:t>
      </w:r>
      <w:bookmarkEnd w:id="506"/>
      <w:bookmarkEnd w:id="507"/>
      <w:bookmarkEnd w:id="508"/>
    </w:p>
    <w:p w14:paraId="302317FB" w14:textId="033601D8" w:rsidR="001671D9" w:rsidRPr="00BC0026" w:rsidRDefault="001671D9" w:rsidP="001671D9">
      <w:pPr>
        <w:pStyle w:val="Heading4"/>
      </w:pPr>
      <w:bookmarkStart w:id="509" w:name="_Toc105572986"/>
      <w:bookmarkStart w:id="510" w:name="_Toc122351708"/>
      <w:r w:rsidRPr="00BC0026">
        <w:rPr>
          <w:lang w:eastAsia="zh-CN"/>
        </w:rPr>
        <w:t>8</w:t>
      </w:r>
      <w:r w:rsidRPr="00BC0026">
        <w:t>.5.</w:t>
      </w:r>
      <w:r w:rsidR="006047C6" w:rsidRPr="00BC0026">
        <w:t>8</w:t>
      </w:r>
      <w:r w:rsidRPr="00BC0026">
        <w:t>.1</w:t>
      </w:r>
      <w:r w:rsidRPr="00BC0026">
        <w:tab/>
        <w:t>Definition</w:t>
      </w:r>
      <w:bookmarkEnd w:id="509"/>
      <w:bookmarkEnd w:id="510"/>
    </w:p>
    <w:p w14:paraId="4D5BCD14" w14:textId="77777777" w:rsidR="001671D9" w:rsidRPr="00BC0026" w:rsidRDefault="001671D9" w:rsidP="001671D9">
      <w:r w:rsidRPr="00BC0026">
        <w:t>This data type specifies whether it is optimal to upgrade the gNB at present.</w:t>
      </w:r>
    </w:p>
    <w:p w14:paraId="55D74A63" w14:textId="251462C2" w:rsidR="001671D9" w:rsidRPr="00BC0026" w:rsidRDefault="001671D9" w:rsidP="001671D9">
      <w:pPr>
        <w:pStyle w:val="Heading4"/>
      </w:pPr>
      <w:bookmarkStart w:id="511" w:name="_Toc105572987"/>
      <w:bookmarkStart w:id="512" w:name="_Toc122351709"/>
      <w:r w:rsidRPr="00BC0026">
        <w:rPr>
          <w:lang w:eastAsia="zh-CN"/>
        </w:rPr>
        <w:t>8</w:t>
      </w:r>
      <w:r w:rsidRPr="00BC0026">
        <w:t>.5.</w:t>
      </w:r>
      <w:r w:rsidR="006047C6" w:rsidRPr="00BC0026">
        <w:t>8</w:t>
      </w:r>
      <w:r w:rsidRPr="00BC0026">
        <w:t>.2</w:t>
      </w:r>
      <w:r w:rsidRPr="00BC0026">
        <w:tab/>
        <w:t>Information elements</w:t>
      </w:r>
      <w:bookmarkEnd w:id="511"/>
      <w:bookmarkEnd w:id="512"/>
    </w:p>
    <w:p w14:paraId="1A1D638D" w14:textId="1FE7A82B" w:rsidR="0068198A" w:rsidRPr="00BC0026" w:rsidRDefault="0068198A" w:rsidP="00855F64">
      <w:pPr>
        <w:pStyle w:val="TH"/>
      </w:pPr>
      <w:r w:rsidRPr="00BC0026">
        <w:t>Table 8.5.8.2-1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40"/>
        <w:gridCol w:w="4663"/>
        <w:gridCol w:w="1181"/>
        <w:gridCol w:w="1720"/>
      </w:tblGrid>
      <w:tr w:rsidR="001671D9" w:rsidRPr="00BC0026" w14:paraId="7E33E0A2" w14:textId="77777777" w:rsidTr="0068198A">
        <w:trPr>
          <w:jc w:val="center"/>
        </w:trPr>
        <w:tc>
          <w:tcPr>
            <w:tcW w:w="214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F4D94CD" w14:textId="77777777" w:rsidR="001671D9" w:rsidRPr="00BC0026" w:rsidRDefault="001671D9" w:rsidP="00C76939">
            <w:pPr>
              <w:pStyle w:val="TAH"/>
            </w:pPr>
            <w:r w:rsidRPr="00BC0026">
              <w:t>Name</w:t>
            </w:r>
          </w:p>
        </w:tc>
        <w:tc>
          <w:tcPr>
            <w:tcW w:w="4663"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E525856" w14:textId="77777777" w:rsidR="001671D9" w:rsidRPr="00BC0026" w:rsidRDefault="001671D9" w:rsidP="00C76939">
            <w:pPr>
              <w:pStyle w:val="TAH"/>
            </w:pPr>
            <w:r w:rsidRPr="00BC0026">
              <w:t>Definition</w:t>
            </w:r>
          </w:p>
        </w:tc>
        <w:tc>
          <w:tcPr>
            <w:tcW w:w="1181"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813A93E" w14:textId="34D46305" w:rsidR="001671D9" w:rsidRPr="00BC0026" w:rsidRDefault="001671D9" w:rsidP="00C76939">
            <w:pPr>
              <w:pStyle w:val="TAH"/>
            </w:pPr>
            <w:r w:rsidRPr="00BC0026">
              <w:t>Support</w:t>
            </w:r>
            <w:r w:rsidR="006A012B" w:rsidRPr="00BC0026">
              <w:t xml:space="preserve"> </w:t>
            </w:r>
            <w:r w:rsidRPr="00BC0026">
              <w:t>qualifier</w:t>
            </w:r>
          </w:p>
        </w:tc>
        <w:tc>
          <w:tcPr>
            <w:tcW w:w="172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5508CBD" w14:textId="77777777" w:rsidR="001671D9" w:rsidRPr="00BC0026" w:rsidRDefault="001671D9" w:rsidP="00C76939">
            <w:pPr>
              <w:pStyle w:val="TAH"/>
            </w:pPr>
            <w:r w:rsidRPr="00BC0026">
              <w:rPr>
                <w:rFonts w:cs="Arial"/>
                <w:szCs w:val="18"/>
              </w:rPr>
              <w:t>Properties</w:t>
            </w:r>
          </w:p>
        </w:tc>
      </w:tr>
      <w:tr w:rsidR="00122EDF" w:rsidRPr="00BC0026" w14:paraId="269DEF99" w14:textId="77777777" w:rsidTr="0068198A">
        <w:trPr>
          <w:jc w:val="center"/>
        </w:trPr>
        <w:tc>
          <w:tcPr>
            <w:tcW w:w="2140" w:type="dxa"/>
            <w:tcBorders>
              <w:top w:val="single" w:sz="4" w:space="0" w:color="auto"/>
              <w:left w:val="single" w:sz="4" w:space="0" w:color="auto"/>
              <w:bottom w:val="single" w:sz="4" w:space="0" w:color="auto"/>
              <w:right w:val="single" w:sz="4" w:space="0" w:color="auto"/>
            </w:tcBorders>
          </w:tcPr>
          <w:p w14:paraId="273DACFA" w14:textId="30146E79" w:rsidR="00122EDF" w:rsidRPr="00BC0026" w:rsidRDefault="00122EDF" w:rsidP="00122EDF">
            <w:pPr>
              <w:pStyle w:val="TAL"/>
              <w:rPr>
                <w:lang w:eastAsia="zh-CN"/>
              </w:rPr>
            </w:pPr>
            <w:r w:rsidRPr="00BC0026">
              <w:rPr>
                <w:lang w:eastAsia="zh-CN"/>
              </w:rPr>
              <w:t>currentUpgradeOptimal</w:t>
            </w:r>
          </w:p>
        </w:tc>
        <w:tc>
          <w:tcPr>
            <w:tcW w:w="4663" w:type="dxa"/>
            <w:tcBorders>
              <w:top w:val="single" w:sz="4" w:space="0" w:color="auto"/>
              <w:left w:val="single" w:sz="4" w:space="0" w:color="auto"/>
              <w:bottom w:val="single" w:sz="4" w:space="0" w:color="auto"/>
              <w:right w:val="single" w:sz="4" w:space="0" w:color="auto"/>
            </w:tcBorders>
          </w:tcPr>
          <w:p w14:paraId="0421ABB2" w14:textId="2DB92438" w:rsidR="00122EDF" w:rsidRPr="00BC0026" w:rsidRDefault="00122EDF" w:rsidP="00122EDF">
            <w:pPr>
              <w:pStyle w:val="TAL"/>
              <w:rPr>
                <w:lang w:eastAsia="zh-CN"/>
              </w:rPr>
            </w:pPr>
            <w:r w:rsidRPr="00BC0026">
              <w:rPr>
                <w:lang w:eastAsia="zh-CN"/>
              </w:rPr>
              <w:t>Boolean</w:t>
            </w:r>
            <w:r w:rsidR="006A012B" w:rsidRPr="00BC0026">
              <w:rPr>
                <w:lang w:eastAsia="zh-CN"/>
              </w:rPr>
              <w:t xml:space="preserve"> </w:t>
            </w:r>
            <w:r w:rsidRPr="00BC0026">
              <w:rPr>
                <w:lang w:eastAsia="zh-CN"/>
              </w:rPr>
              <w:t>attribute</w:t>
            </w:r>
            <w:r w:rsidR="006A012B" w:rsidRPr="00BC0026">
              <w:rPr>
                <w:lang w:eastAsia="zh-CN"/>
              </w:rPr>
              <w:t xml:space="preserve"> </w:t>
            </w:r>
            <w:r w:rsidRPr="00BC0026">
              <w:rPr>
                <w:lang w:eastAsia="zh-CN"/>
              </w:rPr>
              <w:t>indicating</w:t>
            </w:r>
            <w:r w:rsidR="006A012B" w:rsidRPr="00BC0026">
              <w:rPr>
                <w:lang w:eastAsia="zh-CN"/>
              </w:rPr>
              <w:t xml:space="preserve"> </w:t>
            </w:r>
            <w:r w:rsidRPr="00BC0026">
              <w:rPr>
                <w:lang w:eastAsia="zh-CN"/>
              </w:rPr>
              <w:t>whether</w:t>
            </w:r>
            <w:r w:rsidR="006A012B" w:rsidRPr="00BC0026">
              <w:rPr>
                <w:lang w:eastAsia="zh-CN"/>
              </w:rPr>
              <w:t xml:space="preserve"> </w:t>
            </w:r>
            <w:r w:rsidRPr="00BC0026">
              <w:rPr>
                <w:lang w:eastAsia="zh-CN"/>
              </w:rPr>
              <w:t>RAN</w:t>
            </w:r>
            <w:r w:rsidR="006A012B" w:rsidRPr="00BC0026">
              <w:rPr>
                <w:lang w:eastAsia="zh-CN"/>
              </w:rPr>
              <w:t xml:space="preserve"> </w:t>
            </w:r>
            <w:r w:rsidRPr="00BC0026">
              <w:rPr>
                <w:lang w:eastAsia="zh-CN"/>
              </w:rPr>
              <w:t>Node</w:t>
            </w:r>
            <w:r w:rsidR="006A012B" w:rsidRPr="00BC0026">
              <w:rPr>
                <w:lang w:eastAsia="zh-CN"/>
              </w:rPr>
              <w:t xml:space="preserve"> </w:t>
            </w:r>
            <w:r w:rsidRPr="00BC0026">
              <w:rPr>
                <w:lang w:eastAsia="zh-CN"/>
              </w:rPr>
              <w:t>can</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upgrade</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present.</w:t>
            </w:r>
          </w:p>
        </w:tc>
        <w:tc>
          <w:tcPr>
            <w:tcW w:w="1181" w:type="dxa"/>
            <w:tcBorders>
              <w:top w:val="single" w:sz="4" w:space="0" w:color="auto"/>
              <w:left w:val="single" w:sz="4" w:space="0" w:color="auto"/>
              <w:bottom w:val="single" w:sz="4" w:space="0" w:color="auto"/>
              <w:right w:val="single" w:sz="4" w:space="0" w:color="auto"/>
            </w:tcBorders>
          </w:tcPr>
          <w:p w14:paraId="1AC479F9" w14:textId="77777777" w:rsidR="00122EDF" w:rsidRPr="00BC0026" w:rsidRDefault="00122EDF" w:rsidP="00122EDF">
            <w:pPr>
              <w:pStyle w:val="TAL"/>
              <w:rPr>
                <w:lang w:eastAsia="zh-CN"/>
              </w:rPr>
            </w:pPr>
          </w:p>
        </w:tc>
        <w:tc>
          <w:tcPr>
            <w:tcW w:w="1720" w:type="dxa"/>
            <w:tcBorders>
              <w:top w:val="single" w:sz="4" w:space="0" w:color="auto"/>
              <w:left w:val="single" w:sz="4" w:space="0" w:color="auto"/>
              <w:bottom w:val="single" w:sz="4" w:space="0" w:color="auto"/>
              <w:right w:val="single" w:sz="4" w:space="0" w:color="auto"/>
            </w:tcBorders>
          </w:tcPr>
          <w:p w14:paraId="7E8802AC" w14:textId="0755F043" w:rsidR="00122EDF" w:rsidRPr="00BC0026" w:rsidRDefault="00122EDF" w:rsidP="00122EDF">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t>Boolean</w:t>
            </w:r>
          </w:p>
          <w:p w14:paraId="42DB69AF" w14:textId="19DAFD6F" w:rsidR="00122EDF" w:rsidRPr="00BC0026" w:rsidRDefault="00122EDF" w:rsidP="00122EDF">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7672394F" w14:textId="0CBDA98D" w:rsidR="00122EDF" w:rsidRPr="00BC0026" w:rsidRDefault="00122EDF" w:rsidP="00122EDF">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170D8AA1" w14:textId="1C86A373" w:rsidR="00122EDF" w:rsidRPr="00BC0026" w:rsidRDefault="00122EDF" w:rsidP="00122EDF">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7D8C10EF" w14:textId="5168E72B" w:rsidR="00122EDF" w:rsidRPr="00BC0026" w:rsidRDefault="00122EDF" w:rsidP="00122EDF">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0172A7D9" w14:textId="08BD356B" w:rsidR="00122EDF" w:rsidRPr="00BC0026" w:rsidRDefault="00122EDF" w:rsidP="00122EDF">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122EDF" w:rsidRPr="00BC0026" w14:paraId="23FB705A" w14:textId="77777777" w:rsidTr="0068198A">
        <w:trPr>
          <w:jc w:val="center"/>
        </w:trPr>
        <w:tc>
          <w:tcPr>
            <w:tcW w:w="2140" w:type="dxa"/>
            <w:tcBorders>
              <w:top w:val="single" w:sz="4" w:space="0" w:color="auto"/>
              <w:left w:val="single" w:sz="4" w:space="0" w:color="auto"/>
              <w:bottom w:val="single" w:sz="4" w:space="0" w:color="auto"/>
              <w:right w:val="single" w:sz="4" w:space="0" w:color="auto"/>
            </w:tcBorders>
          </w:tcPr>
          <w:p w14:paraId="13FD8A2A" w14:textId="32F8CFCE" w:rsidR="00122EDF" w:rsidRPr="00BC0026" w:rsidRDefault="00122EDF" w:rsidP="00122EDF">
            <w:pPr>
              <w:pStyle w:val="TAL"/>
              <w:rPr>
                <w:lang w:eastAsia="zh-CN"/>
              </w:rPr>
            </w:pPr>
            <w:r w:rsidRPr="00BC0026">
              <w:t>numberOfGBRDRB</w:t>
            </w:r>
          </w:p>
        </w:tc>
        <w:tc>
          <w:tcPr>
            <w:tcW w:w="4663" w:type="dxa"/>
            <w:tcBorders>
              <w:top w:val="single" w:sz="4" w:space="0" w:color="auto"/>
              <w:left w:val="single" w:sz="4" w:space="0" w:color="auto"/>
              <w:bottom w:val="single" w:sz="4" w:space="0" w:color="auto"/>
              <w:right w:val="single" w:sz="4" w:space="0" w:color="auto"/>
            </w:tcBorders>
          </w:tcPr>
          <w:p w14:paraId="00AA3A7A" w14:textId="2688FC05" w:rsidR="00122EDF" w:rsidRPr="00BC0026" w:rsidRDefault="00122EDF" w:rsidP="00122EDF">
            <w:pPr>
              <w:pStyle w:val="TAL"/>
              <w:rPr>
                <w:lang w:eastAsia="zh-CN"/>
              </w:rPr>
            </w:pPr>
            <w:r w:rsidRPr="00BC0026">
              <w:rPr>
                <w:lang w:eastAsia="zh-CN"/>
              </w:rPr>
              <w:t>This</w:t>
            </w:r>
            <w:r w:rsidR="006A012B" w:rsidRPr="00BC0026">
              <w:rPr>
                <w:lang w:eastAsia="zh-CN"/>
              </w:rPr>
              <w:t xml:space="preserve"> </w:t>
            </w:r>
            <w:r w:rsidRPr="00BC0026">
              <w:rPr>
                <w:lang w:eastAsia="zh-CN"/>
              </w:rPr>
              <w:t>specifies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total</w:t>
            </w:r>
            <w:r w:rsidR="006A012B" w:rsidRPr="00BC0026">
              <w:rPr>
                <w:lang w:eastAsia="zh-CN"/>
              </w:rPr>
              <w:t xml:space="preserve"> </w:t>
            </w: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GBR</w:t>
            </w:r>
            <w:r w:rsidR="006A012B" w:rsidRPr="00BC0026">
              <w:rPr>
                <w:lang w:eastAsia="zh-CN"/>
              </w:rPr>
              <w:t xml:space="preserve"> </w:t>
            </w:r>
            <w:r w:rsidRPr="00BC0026">
              <w:rPr>
                <w:lang w:eastAsia="zh-CN"/>
              </w:rPr>
              <w:t>bearer</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present</w:t>
            </w:r>
            <w:r w:rsidR="0068198A" w:rsidRPr="00BC0026">
              <w:rPr>
                <w:lang w:eastAsia="zh-CN"/>
              </w:rPr>
              <w:t>.</w:t>
            </w:r>
          </w:p>
        </w:tc>
        <w:tc>
          <w:tcPr>
            <w:tcW w:w="1181" w:type="dxa"/>
            <w:tcBorders>
              <w:top w:val="single" w:sz="4" w:space="0" w:color="auto"/>
              <w:left w:val="single" w:sz="4" w:space="0" w:color="auto"/>
              <w:bottom w:val="single" w:sz="4" w:space="0" w:color="auto"/>
              <w:right w:val="single" w:sz="4" w:space="0" w:color="auto"/>
            </w:tcBorders>
          </w:tcPr>
          <w:p w14:paraId="1D92018C" w14:textId="77777777" w:rsidR="00122EDF" w:rsidRPr="00BC0026" w:rsidRDefault="00122EDF" w:rsidP="00122EDF">
            <w:pPr>
              <w:pStyle w:val="TAL"/>
              <w:rPr>
                <w:lang w:eastAsia="zh-CN"/>
              </w:rPr>
            </w:pPr>
          </w:p>
        </w:tc>
        <w:tc>
          <w:tcPr>
            <w:tcW w:w="1720" w:type="dxa"/>
            <w:tcBorders>
              <w:top w:val="single" w:sz="4" w:space="0" w:color="auto"/>
              <w:left w:val="single" w:sz="4" w:space="0" w:color="auto"/>
              <w:bottom w:val="single" w:sz="4" w:space="0" w:color="auto"/>
              <w:right w:val="single" w:sz="4" w:space="0" w:color="auto"/>
            </w:tcBorders>
          </w:tcPr>
          <w:p w14:paraId="055221EE" w14:textId="75F32FD4" w:rsidR="00122EDF" w:rsidRPr="00BC0026" w:rsidRDefault="00122EDF" w:rsidP="00122EDF">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t>Integer</w:t>
            </w:r>
          </w:p>
          <w:p w14:paraId="3AEC686D" w14:textId="548A817D" w:rsidR="00122EDF" w:rsidRPr="00BC0026" w:rsidRDefault="00122EDF" w:rsidP="00122EDF">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1A6EE395" w14:textId="084AA02C" w:rsidR="00122EDF" w:rsidRPr="00BC0026" w:rsidRDefault="00122EDF" w:rsidP="00122EDF">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2B1D97A2" w14:textId="4B58E440" w:rsidR="00122EDF" w:rsidRPr="00BC0026" w:rsidRDefault="00122EDF" w:rsidP="00122EDF">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294EE6CA" w14:textId="2DF69FB1" w:rsidR="00122EDF" w:rsidRPr="00BC0026" w:rsidRDefault="00122EDF" w:rsidP="00122EDF">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52F88B0E" w14:textId="176A3E82" w:rsidR="00122EDF" w:rsidRPr="00BC0026" w:rsidRDefault="00122EDF" w:rsidP="00122EDF">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122EDF" w:rsidRPr="00BC0026" w14:paraId="639C52EC" w14:textId="77777777" w:rsidTr="0068198A">
        <w:trPr>
          <w:jc w:val="center"/>
        </w:trPr>
        <w:tc>
          <w:tcPr>
            <w:tcW w:w="2140" w:type="dxa"/>
            <w:tcBorders>
              <w:top w:val="single" w:sz="4" w:space="0" w:color="auto"/>
              <w:left w:val="single" w:sz="4" w:space="0" w:color="auto"/>
              <w:bottom w:val="single" w:sz="4" w:space="0" w:color="auto"/>
              <w:right w:val="single" w:sz="4" w:space="0" w:color="auto"/>
            </w:tcBorders>
          </w:tcPr>
          <w:p w14:paraId="0012057D" w14:textId="1ADED9AC" w:rsidR="00122EDF" w:rsidRPr="00BC0026" w:rsidRDefault="00122EDF" w:rsidP="00122EDF">
            <w:pPr>
              <w:pStyle w:val="TAL"/>
              <w:rPr>
                <w:lang w:eastAsia="zh-CN"/>
              </w:rPr>
            </w:pPr>
            <w:r w:rsidRPr="00BC0026">
              <w:t>numberOfNonGBRDRB</w:t>
            </w:r>
          </w:p>
        </w:tc>
        <w:tc>
          <w:tcPr>
            <w:tcW w:w="4663" w:type="dxa"/>
            <w:tcBorders>
              <w:top w:val="single" w:sz="4" w:space="0" w:color="auto"/>
              <w:left w:val="single" w:sz="4" w:space="0" w:color="auto"/>
              <w:bottom w:val="single" w:sz="4" w:space="0" w:color="auto"/>
              <w:right w:val="single" w:sz="4" w:space="0" w:color="auto"/>
            </w:tcBorders>
          </w:tcPr>
          <w:p w14:paraId="4E694940" w14:textId="3F7BF117" w:rsidR="00122EDF" w:rsidRPr="00BC0026" w:rsidRDefault="00122EDF" w:rsidP="00122EDF">
            <w:pPr>
              <w:pStyle w:val="TAL"/>
              <w:rPr>
                <w:lang w:eastAsia="zh-CN"/>
              </w:rPr>
            </w:pPr>
            <w:r w:rsidRPr="00BC0026">
              <w:rPr>
                <w:lang w:eastAsia="zh-CN"/>
              </w:rPr>
              <w:t>This</w:t>
            </w:r>
            <w:r w:rsidR="006A012B" w:rsidRPr="00BC0026">
              <w:rPr>
                <w:lang w:eastAsia="zh-CN"/>
              </w:rPr>
              <w:t xml:space="preserve"> </w:t>
            </w:r>
            <w:r w:rsidRPr="00BC0026">
              <w:rPr>
                <w:lang w:eastAsia="zh-CN"/>
              </w:rPr>
              <w:t>specifies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total</w:t>
            </w:r>
            <w:r w:rsidR="006A012B" w:rsidRPr="00BC0026">
              <w:rPr>
                <w:lang w:eastAsia="zh-CN"/>
              </w:rPr>
              <w:t xml:space="preserve"> </w:t>
            </w: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non-GBR</w:t>
            </w:r>
            <w:r w:rsidR="006A012B" w:rsidRPr="00BC0026">
              <w:rPr>
                <w:lang w:eastAsia="zh-CN"/>
              </w:rPr>
              <w:t xml:space="preserve"> </w:t>
            </w:r>
            <w:r w:rsidRPr="00BC0026">
              <w:rPr>
                <w:lang w:eastAsia="zh-CN"/>
              </w:rPr>
              <w:t>bearer</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present</w:t>
            </w:r>
            <w:r w:rsidR="0068198A" w:rsidRPr="00BC0026">
              <w:rPr>
                <w:lang w:eastAsia="zh-CN"/>
              </w:rPr>
              <w:t>.</w:t>
            </w:r>
          </w:p>
        </w:tc>
        <w:tc>
          <w:tcPr>
            <w:tcW w:w="1181" w:type="dxa"/>
            <w:tcBorders>
              <w:top w:val="single" w:sz="4" w:space="0" w:color="auto"/>
              <w:left w:val="single" w:sz="4" w:space="0" w:color="auto"/>
              <w:bottom w:val="single" w:sz="4" w:space="0" w:color="auto"/>
              <w:right w:val="single" w:sz="4" w:space="0" w:color="auto"/>
            </w:tcBorders>
          </w:tcPr>
          <w:p w14:paraId="382C08F9" w14:textId="77777777" w:rsidR="00122EDF" w:rsidRPr="00BC0026" w:rsidRDefault="00122EDF" w:rsidP="00122EDF">
            <w:pPr>
              <w:pStyle w:val="TAL"/>
              <w:rPr>
                <w:lang w:eastAsia="zh-CN"/>
              </w:rPr>
            </w:pPr>
          </w:p>
        </w:tc>
        <w:tc>
          <w:tcPr>
            <w:tcW w:w="1720" w:type="dxa"/>
            <w:tcBorders>
              <w:top w:val="single" w:sz="4" w:space="0" w:color="auto"/>
              <w:left w:val="single" w:sz="4" w:space="0" w:color="auto"/>
              <w:bottom w:val="single" w:sz="4" w:space="0" w:color="auto"/>
              <w:right w:val="single" w:sz="4" w:space="0" w:color="auto"/>
            </w:tcBorders>
          </w:tcPr>
          <w:p w14:paraId="0C610F14" w14:textId="38C290D9" w:rsidR="00122EDF" w:rsidRPr="00BC0026" w:rsidRDefault="00122EDF" w:rsidP="00122EDF">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t>Integer</w:t>
            </w:r>
          </w:p>
          <w:p w14:paraId="028C24D9" w14:textId="5CB42221" w:rsidR="00122EDF" w:rsidRPr="00BC0026" w:rsidRDefault="00122EDF" w:rsidP="00122EDF">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556E3D3F" w14:textId="394B27D1" w:rsidR="00122EDF" w:rsidRPr="00BC0026" w:rsidRDefault="00122EDF" w:rsidP="00122EDF">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01307E5F" w14:textId="19F1488A" w:rsidR="00122EDF" w:rsidRPr="00BC0026" w:rsidRDefault="00122EDF" w:rsidP="00122EDF">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3C6CBCE2" w14:textId="276E675E" w:rsidR="00122EDF" w:rsidRPr="00BC0026" w:rsidRDefault="00122EDF" w:rsidP="00122EDF">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3296F0B0" w14:textId="3F3606E0" w:rsidR="00122EDF" w:rsidRPr="00BC0026" w:rsidRDefault="00122EDF" w:rsidP="00122EDF">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bl>
    <w:p w14:paraId="7F261068" w14:textId="77777777" w:rsidR="001671D9" w:rsidRPr="00BC0026" w:rsidRDefault="001671D9" w:rsidP="001671D9"/>
    <w:p w14:paraId="72505C77" w14:textId="72515A6C" w:rsidR="001671D9" w:rsidRPr="00BC0026" w:rsidRDefault="001671D9" w:rsidP="001671D9">
      <w:pPr>
        <w:pStyle w:val="Heading3"/>
      </w:pPr>
      <w:bookmarkStart w:id="513" w:name="_Toc105572988"/>
      <w:bookmarkStart w:id="514" w:name="_Toc122351710"/>
      <w:r w:rsidRPr="00BC0026">
        <w:t>8.5.</w:t>
      </w:r>
      <w:r w:rsidR="006047C6" w:rsidRPr="00BC0026">
        <w:t>9</w:t>
      </w:r>
      <w:r w:rsidRPr="00BC0026">
        <w:tab/>
      </w:r>
      <w:bookmarkStart w:id="515" w:name="MCCQCTEMPBM_00000049"/>
      <w:r w:rsidRPr="00BC0026">
        <w:rPr>
          <w:rFonts w:ascii="Courier New" w:hAnsi="Courier New" w:cs="Courier New"/>
        </w:rPr>
        <w:t>FutureUpgrade &lt;&lt;dataType&gt;&gt;</w:t>
      </w:r>
      <w:bookmarkEnd w:id="513"/>
      <w:bookmarkEnd w:id="514"/>
      <w:bookmarkEnd w:id="515"/>
    </w:p>
    <w:p w14:paraId="0FF836A5" w14:textId="57BE2DBA" w:rsidR="001671D9" w:rsidRPr="00BC0026" w:rsidRDefault="001671D9" w:rsidP="001671D9">
      <w:pPr>
        <w:pStyle w:val="Heading4"/>
      </w:pPr>
      <w:bookmarkStart w:id="516" w:name="_Toc105572989"/>
      <w:bookmarkStart w:id="517" w:name="_Toc122351711"/>
      <w:r w:rsidRPr="00BC0026">
        <w:rPr>
          <w:lang w:eastAsia="zh-CN"/>
        </w:rPr>
        <w:t>8</w:t>
      </w:r>
      <w:r w:rsidRPr="00BC0026">
        <w:t>.5.</w:t>
      </w:r>
      <w:r w:rsidR="006047C6" w:rsidRPr="00BC0026">
        <w:t>9</w:t>
      </w:r>
      <w:r w:rsidRPr="00BC0026">
        <w:t>.1</w:t>
      </w:r>
      <w:r w:rsidRPr="00BC0026">
        <w:tab/>
        <w:t>Definition</w:t>
      </w:r>
      <w:bookmarkEnd w:id="516"/>
      <w:bookmarkEnd w:id="517"/>
    </w:p>
    <w:p w14:paraId="405523B2" w14:textId="77777777" w:rsidR="001671D9" w:rsidRPr="00BC0026" w:rsidRDefault="001671D9" w:rsidP="001671D9">
      <w:r w:rsidRPr="00BC0026">
        <w:t>This data type specifies whether it is optimal to upgrade the gNB at a future point of time.</w:t>
      </w:r>
    </w:p>
    <w:p w14:paraId="1D472FA5" w14:textId="77054D61" w:rsidR="001671D9" w:rsidRPr="00BC0026" w:rsidRDefault="001671D9" w:rsidP="001671D9">
      <w:pPr>
        <w:pStyle w:val="Heading4"/>
      </w:pPr>
      <w:bookmarkStart w:id="518" w:name="_Toc105572990"/>
      <w:bookmarkStart w:id="519" w:name="_Toc122351712"/>
      <w:r w:rsidRPr="00BC0026">
        <w:rPr>
          <w:lang w:eastAsia="zh-CN"/>
        </w:rPr>
        <w:t>8</w:t>
      </w:r>
      <w:r w:rsidRPr="00BC0026">
        <w:t>.5.</w:t>
      </w:r>
      <w:r w:rsidR="006047C6" w:rsidRPr="00BC0026">
        <w:t>9</w:t>
      </w:r>
      <w:r w:rsidRPr="00BC0026">
        <w:t>.2</w:t>
      </w:r>
      <w:r w:rsidRPr="00BC0026">
        <w:tab/>
        <w:t>Information elements</w:t>
      </w:r>
      <w:bookmarkEnd w:id="518"/>
      <w:bookmarkEnd w:id="519"/>
    </w:p>
    <w:p w14:paraId="21768118" w14:textId="25FB5F80" w:rsidR="0068198A" w:rsidRPr="00BC0026" w:rsidRDefault="0068198A" w:rsidP="00855F64">
      <w:pPr>
        <w:pStyle w:val="TH"/>
      </w:pPr>
      <w:r w:rsidRPr="00BC0026">
        <w:t>Table 8.5.9.2-1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40"/>
        <w:gridCol w:w="4663"/>
        <w:gridCol w:w="1181"/>
        <w:gridCol w:w="1720"/>
      </w:tblGrid>
      <w:tr w:rsidR="001671D9" w:rsidRPr="00BC0026" w14:paraId="064247E5" w14:textId="77777777" w:rsidTr="000D3A97">
        <w:trPr>
          <w:tblHeader/>
          <w:jc w:val="center"/>
        </w:trPr>
        <w:tc>
          <w:tcPr>
            <w:tcW w:w="214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EFB8776" w14:textId="77777777" w:rsidR="001671D9" w:rsidRPr="00BC0026" w:rsidRDefault="001671D9" w:rsidP="000D3A97">
            <w:pPr>
              <w:pStyle w:val="TAH"/>
              <w:keepNext w:val="0"/>
            </w:pPr>
            <w:r w:rsidRPr="00BC0026">
              <w:t>Name</w:t>
            </w:r>
          </w:p>
        </w:tc>
        <w:tc>
          <w:tcPr>
            <w:tcW w:w="4663"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2888E63" w14:textId="77777777" w:rsidR="001671D9" w:rsidRPr="00BC0026" w:rsidRDefault="001671D9" w:rsidP="00C76939">
            <w:pPr>
              <w:pStyle w:val="TAH"/>
            </w:pPr>
            <w:r w:rsidRPr="00BC0026">
              <w:t>Definition</w:t>
            </w:r>
          </w:p>
        </w:tc>
        <w:tc>
          <w:tcPr>
            <w:tcW w:w="1181"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BCB419B" w14:textId="5A3CE0B7" w:rsidR="001671D9" w:rsidRPr="00BC0026" w:rsidRDefault="001671D9" w:rsidP="00C76939">
            <w:pPr>
              <w:pStyle w:val="TAH"/>
            </w:pPr>
            <w:r w:rsidRPr="00BC0026">
              <w:t>Support</w:t>
            </w:r>
            <w:r w:rsidR="006A012B" w:rsidRPr="00BC0026">
              <w:t xml:space="preserve"> </w:t>
            </w:r>
            <w:r w:rsidRPr="00BC0026">
              <w:t>qualifier</w:t>
            </w:r>
          </w:p>
        </w:tc>
        <w:tc>
          <w:tcPr>
            <w:tcW w:w="172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FA0C8BF" w14:textId="77777777" w:rsidR="001671D9" w:rsidRPr="00BC0026" w:rsidRDefault="001671D9" w:rsidP="00C76939">
            <w:pPr>
              <w:pStyle w:val="TAH"/>
            </w:pPr>
            <w:r w:rsidRPr="00BC0026">
              <w:rPr>
                <w:rFonts w:cs="Arial"/>
                <w:szCs w:val="18"/>
              </w:rPr>
              <w:t>Properties</w:t>
            </w:r>
          </w:p>
        </w:tc>
      </w:tr>
      <w:tr w:rsidR="00A85914" w:rsidRPr="00BC0026" w14:paraId="150B1496" w14:textId="77777777" w:rsidTr="0068198A">
        <w:trPr>
          <w:jc w:val="center"/>
        </w:trPr>
        <w:tc>
          <w:tcPr>
            <w:tcW w:w="2140" w:type="dxa"/>
            <w:tcBorders>
              <w:top w:val="single" w:sz="4" w:space="0" w:color="auto"/>
              <w:left w:val="single" w:sz="4" w:space="0" w:color="auto"/>
              <w:bottom w:val="single" w:sz="4" w:space="0" w:color="auto"/>
              <w:right w:val="single" w:sz="4" w:space="0" w:color="auto"/>
            </w:tcBorders>
          </w:tcPr>
          <w:p w14:paraId="37CCBD16" w14:textId="5E3D8718" w:rsidR="00A85914" w:rsidRPr="00BC0026" w:rsidRDefault="00A85914" w:rsidP="000D3A97">
            <w:pPr>
              <w:pStyle w:val="TAL"/>
              <w:keepNext w:val="0"/>
              <w:rPr>
                <w:lang w:eastAsia="zh-CN"/>
              </w:rPr>
            </w:pPr>
            <w:r w:rsidRPr="00BC0026">
              <w:rPr>
                <w:lang w:eastAsia="zh-CN"/>
              </w:rPr>
              <w:t>futureUpgradeOptimal</w:t>
            </w:r>
          </w:p>
        </w:tc>
        <w:tc>
          <w:tcPr>
            <w:tcW w:w="4663" w:type="dxa"/>
            <w:tcBorders>
              <w:top w:val="single" w:sz="4" w:space="0" w:color="auto"/>
              <w:left w:val="single" w:sz="4" w:space="0" w:color="auto"/>
              <w:bottom w:val="single" w:sz="4" w:space="0" w:color="auto"/>
              <w:right w:val="single" w:sz="4" w:space="0" w:color="auto"/>
            </w:tcBorders>
          </w:tcPr>
          <w:p w14:paraId="447EC4DE" w14:textId="2B613A8A" w:rsidR="00A85914" w:rsidRPr="00BC0026" w:rsidRDefault="00A85914" w:rsidP="00A85914">
            <w:pPr>
              <w:pStyle w:val="TAL"/>
              <w:rPr>
                <w:lang w:eastAsia="zh-CN"/>
              </w:rPr>
            </w:pPr>
            <w:r w:rsidRPr="00BC0026">
              <w:rPr>
                <w:lang w:eastAsia="zh-CN"/>
              </w:rPr>
              <w:t>Boolean</w:t>
            </w:r>
            <w:r w:rsidR="006A012B" w:rsidRPr="00BC0026">
              <w:rPr>
                <w:lang w:eastAsia="zh-CN"/>
              </w:rPr>
              <w:t xml:space="preserve"> </w:t>
            </w:r>
            <w:r w:rsidRPr="00BC0026">
              <w:rPr>
                <w:lang w:eastAsia="zh-CN"/>
              </w:rPr>
              <w:t>attribute</w:t>
            </w:r>
            <w:r w:rsidR="006A012B" w:rsidRPr="00BC0026">
              <w:rPr>
                <w:lang w:eastAsia="zh-CN"/>
              </w:rPr>
              <w:t xml:space="preserve"> </w:t>
            </w:r>
            <w:r w:rsidRPr="00BC0026">
              <w:rPr>
                <w:lang w:eastAsia="zh-CN"/>
              </w:rPr>
              <w:t>indicating</w:t>
            </w:r>
            <w:r w:rsidR="006A012B" w:rsidRPr="00BC0026">
              <w:rPr>
                <w:lang w:eastAsia="zh-CN"/>
              </w:rPr>
              <w:t xml:space="preserve"> </w:t>
            </w:r>
            <w:r w:rsidRPr="00BC0026">
              <w:rPr>
                <w:lang w:eastAsia="zh-CN"/>
              </w:rPr>
              <w:t>whether</w:t>
            </w:r>
            <w:r w:rsidR="006A012B" w:rsidRPr="00BC0026">
              <w:rPr>
                <w:lang w:eastAsia="zh-CN"/>
              </w:rPr>
              <w:t xml:space="preserve"> </w:t>
            </w:r>
            <w:r w:rsidRPr="00BC0026">
              <w:rPr>
                <w:lang w:eastAsia="zh-CN"/>
              </w:rPr>
              <w:t>RAN</w:t>
            </w:r>
            <w:r w:rsidR="006A012B" w:rsidRPr="00BC0026">
              <w:rPr>
                <w:lang w:eastAsia="zh-CN"/>
              </w:rPr>
              <w:t xml:space="preserve"> </w:t>
            </w:r>
            <w:r w:rsidRPr="00BC0026">
              <w:rPr>
                <w:lang w:eastAsia="zh-CN"/>
              </w:rPr>
              <w:t>Node</w:t>
            </w:r>
            <w:r w:rsidR="006A012B" w:rsidRPr="00BC0026">
              <w:rPr>
                <w:lang w:eastAsia="zh-CN"/>
              </w:rPr>
              <w:t xml:space="preserve"> </w:t>
            </w:r>
            <w:r w:rsidRPr="00BC0026">
              <w:rPr>
                <w:lang w:eastAsia="zh-CN"/>
              </w:rPr>
              <w:t>can</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upgrade</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future</w:t>
            </w:r>
            <w:r w:rsidR="006A012B" w:rsidRPr="00BC0026">
              <w:rPr>
                <w:lang w:eastAsia="zh-CN"/>
              </w:rPr>
              <w:t xml:space="preserve"> </w:t>
            </w:r>
            <w:r w:rsidRPr="00BC0026">
              <w:rPr>
                <w:lang w:eastAsia="zh-CN"/>
              </w:rPr>
              <w:t>point</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time.</w:t>
            </w:r>
          </w:p>
        </w:tc>
        <w:tc>
          <w:tcPr>
            <w:tcW w:w="1181" w:type="dxa"/>
            <w:tcBorders>
              <w:top w:val="single" w:sz="4" w:space="0" w:color="auto"/>
              <w:left w:val="single" w:sz="4" w:space="0" w:color="auto"/>
              <w:bottom w:val="single" w:sz="4" w:space="0" w:color="auto"/>
              <w:right w:val="single" w:sz="4" w:space="0" w:color="auto"/>
            </w:tcBorders>
          </w:tcPr>
          <w:p w14:paraId="4E534440" w14:textId="77777777" w:rsidR="00A85914" w:rsidRPr="00BC0026" w:rsidRDefault="00A85914" w:rsidP="00A85914">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6B6E2FA7" w14:textId="0DE8F341" w:rsidR="00A85914" w:rsidRPr="00BC0026" w:rsidRDefault="00A85914" w:rsidP="00A85914">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t>Boolean</w:t>
            </w:r>
          </w:p>
          <w:p w14:paraId="7D2702CA" w14:textId="79F22B8B" w:rsidR="00A85914" w:rsidRPr="00BC0026" w:rsidRDefault="00A85914" w:rsidP="00A85914">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5CA2F997" w14:textId="191A33CC" w:rsidR="00A85914" w:rsidRPr="00BC0026" w:rsidRDefault="00A85914" w:rsidP="00A85914">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734DF995" w14:textId="7F585369" w:rsidR="00A85914" w:rsidRPr="00BC0026" w:rsidRDefault="00A85914" w:rsidP="00A85914">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116CC045" w14:textId="58FE290A" w:rsidR="00A85914" w:rsidRPr="00BC0026" w:rsidRDefault="00A85914" w:rsidP="00A85914">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1418C35A" w14:textId="2B477AAA" w:rsidR="00A85914" w:rsidRPr="00BC0026" w:rsidRDefault="00A85914" w:rsidP="00A85914">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A85914" w:rsidRPr="00BC0026" w14:paraId="68745F35" w14:textId="77777777" w:rsidTr="0068198A">
        <w:trPr>
          <w:jc w:val="center"/>
        </w:trPr>
        <w:tc>
          <w:tcPr>
            <w:tcW w:w="2140" w:type="dxa"/>
            <w:tcBorders>
              <w:top w:val="single" w:sz="4" w:space="0" w:color="auto"/>
              <w:left w:val="single" w:sz="4" w:space="0" w:color="auto"/>
              <w:bottom w:val="single" w:sz="4" w:space="0" w:color="auto"/>
              <w:right w:val="single" w:sz="4" w:space="0" w:color="auto"/>
            </w:tcBorders>
          </w:tcPr>
          <w:p w14:paraId="65217D81" w14:textId="797495AE" w:rsidR="00A85914" w:rsidRPr="00BC0026" w:rsidRDefault="00A85914" w:rsidP="000D3A97">
            <w:pPr>
              <w:pStyle w:val="TAL"/>
              <w:keepNext w:val="0"/>
            </w:pPr>
            <w:r w:rsidRPr="00BC0026">
              <w:t>optimalTime</w:t>
            </w:r>
          </w:p>
        </w:tc>
        <w:tc>
          <w:tcPr>
            <w:tcW w:w="4663" w:type="dxa"/>
            <w:tcBorders>
              <w:top w:val="single" w:sz="4" w:space="0" w:color="auto"/>
              <w:left w:val="single" w:sz="4" w:space="0" w:color="auto"/>
              <w:bottom w:val="single" w:sz="4" w:space="0" w:color="auto"/>
              <w:right w:val="single" w:sz="4" w:space="0" w:color="auto"/>
            </w:tcBorders>
          </w:tcPr>
          <w:p w14:paraId="50D8B4D9" w14:textId="208D8A28" w:rsidR="00A85914" w:rsidRPr="00BC0026" w:rsidRDefault="00A85914" w:rsidP="00A85914">
            <w:pPr>
              <w:pStyle w:val="TAL"/>
              <w:rPr>
                <w:lang w:eastAsia="zh-CN"/>
              </w:rPr>
            </w:pPr>
            <w:r w:rsidRPr="00BC0026">
              <w:rPr>
                <w:lang w:eastAsia="zh-CN"/>
              </w:rPr>
              <w:t>This</w:t>
            </w:r>
            <w:r w:rsidR="006A012B" w:rsidRPr="00BC0026">
              <w:rPr>
                <w:lang w:eastAsia="zh-CN"/>
              </w:rPr>
              <w:t xml:space="preserve"> </w:t>
            </w:r>
            <w:r w:rsidRPr="00BC0026">
              <w:rPr>
                <w:lang w:eastAsia="zh-CN"/>
              </w:rPr>
              <w:t>specifies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future</w:t>
            </w:r>
            <w:r w:rsidR="006A012B" w:rsidRPr="00BC0026">
              <w:rPr>
                <w:lang w:eastAsia="zh-CN"/>
              </w:rPr>
              <w:t xml:space="preserve"> </w:t>
            </w:r>
            <w:r w:rsidRPr="00BC0026">
              <w:rPr>
                <w:lang w:eastAsia="zh-CN"/>
              </w:rPr>
              <w:t>time</w:t>
            </w:r>
            <w:r w:rsidR="006A012B" w:rsidRPr="00BC0026">
              <w:rPr>
                <w:lang w:eastAsia="zh-CN"/>
              </w:rPr>
              <w:t xml:space="preserve"> </w:t>
            </w:r>
            <w:r w:rsidR="00E20DDA" w:rsidRPr="00E20DDA">
              <w:rPr>
                <w:lang w:eastAsia="zh-CN"/>
              </w:rPr>
              <w:t xml:space="preserve">period during </w:t>
            </w:r>
            <w:r w:rsidRPr="00BC0026">
              <w:rPr>
                <w:lang w:eastAsia="zh-CN"/>
              </w:rPr>
              <w:t>which</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gNB</w:t>
            </w:r>
            <w:r w:rsidR="006A012B" w:rsidRPr="00BC0026">
              <w:rPr>
                <w:lang w:eastAsia="zh-CN"/>
              </w:rPr>
              <w:t xml:space="preserve"> </w:t>
            </w:r>
            <w:r w:rsidRPr="00BC0026">
              <w:rPr>
                <w:lang w:eastAsia="zh-CN"/>
              </w:rPr>
              <w:t>can</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upgraded</w:t>
            </w:r>
            <w:r w:rsidR="006A012B" w:rsidRPr="00BC0026">
              <w:rPr>
                <w:lang w:eastAsia="zh-CN"/>
              </w:rPr>
              <w:t xml:space="preserve"> </w:t>
            </w:r>
            <w:r w:rsidRPr="00BC0026">
              <w:rPr>
                <w:lang w:eastAsia="zh-CN"/>
              </w:rPr>
              <w:t>optimally.</w:t>
            </w:r>
          </w:p>
          <w:p w14:paraId="249ED3C2" w14:textId="77777777" w:rsidR="00A85914" w:rsidRPr="00BC0026" w:rsidRDefault="00A85914" w:rsidP="00A85914">
            <w:pPr>
              <w:pStyle w:val="TAL"/>
              <w:rPr>
                <w:lang w:eastAsia="zh-CN"/>
              </w:rPr>
            </w:pPr>
          </w:p>
          <w:p w14:paraId="7C2E74AB" w14:textId="5B9F760B" w:rsidR="00A85914" w:rsidRPr="00BC0026" w:rsidRDefault="00A85914" w:rsidP="00A85914">
            <w:pPr>
              <w:pStyle w:val="TAL"/>
              <w:rPr>
                <w:lang w:eastAsia="zh-CN"/>
              </w:rPr>
            </w:pPr>
            <w:r w:rsidRPr="00BC0026">
              <w:rPr>
                <w:lang w:eastAsia="zh-CN"/>
              </w:rPr>
              <w:t>This</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present</w:t>
            </w:r>
            <w:r w:rsidR="006A012B" w:rsidRPr="00BC0026">
              <w:rPr>
                <w:lang w:eastAsia="zh-CN"/>
              </w:rPr>
              <w:t xml:space="preserve"> </w:t>
            </w:r>
            <w:r w:rsidRPr="00BC0026">
              <w:rPr>
                <w:lang w:eastAsia="zh-CN"/>
              </w:rPr>
              <w:t>only</w:t>
            </w:r>
            <w:r w:rsidR="006A012B" w:rsidRPr="00BC0026">
              <w:rPr>
                <w:lang w:eastAsia="zh-CN"/>
              </w:rPr>
              <w:t xml:space="preserve"> </w:t>
            </w:r>
            <w:r w:rsidRPr="00BC0026">
              <w:rPr>
                <w:lang w:eastAsia="zh-CN"/>
              </w:rPr>
              <w:t>if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FutureUpgradeOptimal</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TRUE</w:t>
            </w:r>
            <w:r w:rsidR="0068198A" w:rsidRPr="00BC0026">
              <w:rPr>
                <w:lang w:eastAsia="zh-CN"/>
              </w:rPr>
              <w:t>.</w:t>
            </w:r>
          </w:p>
        </w:tc>
        <w:tc>
          <w:tcPr>
            <w:tcW w:w="1181" w:type="dxa"/>
            <w:tcBorders>
              <w:top w:val="single" w:sz="4" w:space="0" w:color="auto"/>
              <w:left w:val="single" w:sz="4" w:space="0" w:color="auto"/>
              <w:bottom w:val="single" w:sz="4" w:space="0" w:color="auto"/>
              <w:right w:val="single" w:sz="4" w:space="0" w:color="auto"/>
            </w:tcBorders>
          </w:tcPr>
          <w:p w14:paraId="1D3EB0FF" w14:textId="77777777" w:rsidR="00A85914" w:rsidRPr="00BC0026" w:rsidRDefault="00A85914" w:rsidP="00A85914">
            <w:pPr>
              <w:pStyle w:val="TAL"/>
              <w:rPr>
                <w:lang w:eastAsia="zh-CN"/>
              </w:rPr>
            </w:pPr>
            <w:r w:rsidRPr="00BC0026">
              <w:rPr>
                <w:lang w:eastAsia="zh-CN"/>
              </w:rPr>
              <w:t>CM</w:t>
            </w:r>
          </w:p>
        </w:tc>
        <w:tc>
          <w:tcPr>
            <w:tcW w:w="1720" w:type="dxa"/>
            <w:tcBorders>
              <w:top w:val="single" w:sz="4" w:space="0" w:color="auto"/>
              <w:left w:val="single" w:sz="4" w:space="0" w:color="auto"/>
              <w:bottom w:val="single" w:sz="4" w:space="0" w:color="auto"/>
              <w:right w:val="single" w:sz="4" w:space="0" w:color="auto"/>
            </w:tcBorders>
          </w:tcPr>
          <w:p w14:paraId="0918D745" w14:textId="70F9E52A" w:rsidR="00A85914" w:rsidRPr="00BC0026" w:rsidRDefault="00A85914" w:rsidP="00A85914">
            <w:pPr>
              <w:pStyle w:val="TAL"/>
              <w:rPr>
                <w:rFonts w:cs="Arial"/>
                <w:szCs w:val="18"/>
                <w:lang w:eastAsia="zh-CN"/>
              </w:rPr>
            </w:pPr>
            <w:r w:rsidRPr="00BC0026">
              <w:rPr>
                <w:rFonts w:cs="Arial"/>
                <w:szCs w:val="18"/>
              </w:rPr>
              <w:t>type:</w:t>
            </w:r>
            <w:r w:rsidR="006A012B" w:rsidRPr="00BC0026">
              <w:rPr>
                <w:rFonts w:cs="Arial"/>
                <w:szCs w:val="18"/>
              </w:rPr>
              <w:t xml:space="preserve"> </w:t>
            </w:r>
            <w:r w:rsidR="00E20DDA" w:rsidRPr="00E20DDA">
              <w:t>TimeWindow</w:t>
            </w:r>
          </w:p>
          <w:p w14:paraId="19072120" w14:textId="6D48826A" w:rsidR="00A85914" w:rsidRPr="00BC0026" w:rsidRDefault="00A85914" w:rsidP="00A85914">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418E7ECC" w14:textId="122E6309" w:rsidR="00A85914" w:rsidRPr="00BC0026" w:rsidRDefault="00A85914" w:rsidP="00A85914">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12A33E77" w14:textId="6B01005A" w:rsidR="00A85914" w:rsidRPr="00BC0026" w:rsidRDefault="00A85914" w:rsidP="00A85914">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1BA0135B" w14:textId="230DB495" w:rsidR="00A85914" w:rsidRPr="00BC0026" w:rsidRDefault="00A85914" w:rsidP="00A85914">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67133F68" w14:textId="1C25ED1C" w:rsidR="00A85914" w:rsidRPr="00BC0026" w:rsidRDefault="00A85914" w:rsidP="00A85914">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A85914" w:rsidRPr="00BC0026" w14:paraId="51400DEB" w14:textId="77777777" w:rsidTr="0068198A">
        <w:trPr>
          <w:jc w:val="center"/>
        </w:trPr>
        <w:tc>
          <w:tcPr>
            <w:tcW w:w="2140" w:type="dxa"/>
            <w:tcBorders>
              <w:top w:val="single" w:sz="4" w:space="0" w:color="auto"/>
              <w:left w:val="single" w:sz="4" w:space="0" w:color="auto"/>
              <w:bottom w:val="single" w:sz="4" w:space="0" w:color="auto"/>
              <w:right w:val="single" w:sz="4" w:space="0" w:color="auto"/>
            </w:tcBorders>
          </w:tcPr>
          <w:p w14:paraId="537559B5" w14:textId="43FFA712" w:rsidR="00A85914" w:rsidRPr="00BC0026" w:rsidRDefault="00A85914" w:rsidP="000D3A97">
            <w:pPr>
              <w:pStyle w:val="TAL"/>
              <w:keepNext w:val="0"/>
              <w:rPr>
                <w:lang w:eastAsia="zh-CN"/>
              </w:rPr>
            </w:pPr>
            <w:r w:rsidRPr="00BC0026">
              <w:t>numberOfGBRDRB</w:t>
            </w:r>
          </w:p>
        </w:tc>
        <w:tc>
          <w:tcPr>
            <w:tcW w:w="4663" w:type="dxa"/>
            <w:tcBorders>
              <w:top w:val="single" w:sz="4" w:space="0" w:color="auto"/>
              <w:left w:val="single" w:sz="4" w:space="0" w:color="auto"/>
              <w:bottom w:val="single" w:sz="4" w:space="0" w:color="auto"/>
              <w:right w:val="single" w:sz="4" w:space="0" w:color="auto"/>
            </w:tcBorders>
          </w:tcPr>
          <w:p w14:paraId="57FF4C58" w14:textId="7EBBA019" w:rsidR="00A85914" w:rsidRPr="00BC0026" w:rsidRDefault="00A85914" w:rsidP="00A85914">
            <w:pPr>
              <w:pStyle w:val="TAL"/>
              <w:rPr>
                <w:lang w:eastAsia="zh-CN"/>
              </w:rPr>
            </w:pPr>
            <w:r w:rsidRPr="00BC0026">
              <w:rPr>
                <w:lang w:eastAsia="zh-CN"/>
              </w:rPr>
              <w:t>This</w:t>
            </w:r>
            <w:r w:rsidR="006A012B" w:rsidRPr="00BC0026">
              <w:rPr>
                <w:lang w:eastAsia="zh-CN"/>
              </w:rPr>
              <w:t xml:space="preserve"> </w:t>
            </w:r>
            <w:r w:rsidRPr="00BC0026">
              <w:rPr>
                <w:lang w:eastAsia="zh-CN"/>
              </w:rPr>
              <w:t>specifies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total</w:t>
            </w:r>
            <w:r w:rsidR="006A012B" w:rsidRPr="00BC0026">
              <w:rPr>
                <w:lang w:eastAsia="zh-CN"/>
              </w:rPr>
              <w:t xml:space="preserve"> </w:t>
            </w: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GBR</w:t>
            </w:r>
            <w:r w:rsidR="006A012B" w:rsidRPr="00BC0026">
              <w:rPr>
                <w:lang w:eastAsia="zh-CN"/>
              </w:rPr>
              <w:t xml:space="preserve"> </w:t>
            </w:r>
            <w:r w:rsidRPr="00BC0026">
              <w:rPr>
                <w:lang w:eastAsia="zh-CN"/>
              </w:rPr>
              <w:t>bearer</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will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present</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stamp</w:t>
            </w:r>
            <w:r w:rsidR="006A012B" w:rsidRPr="00BC0026">
              <w:rPr>
                <w:lang w:eastAsia="zh-CN"/>
              </w:rPr>
              <w:t xml:space="preserve"> </w:t>
            </w:r>
            <w:r w:rsidRPr="00BC0026">
              <w:rPr>
                <w:lang w:eastAsia="zh-CN"/>
              </w:rPr>
              <w:t>provided</w:t>
            </w:r>
            <w:r w:rsidR="006A012B" w:rsidRPr="00BC0026">
              <w:rPr>
                <w:lang w:eastAsia="zh-CN"/>
              </w:rPr>
              <w:t xml:space="preserve"> </w:t>
            </w:r>
            <w:r w:rsidRPr="00BC0026">
              <w:rPr>
                <w:lang w:eastAsia="zh-CN"/>
              </w:rPr>
              <w:t>by</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attribute</w:t>
            </w:r>
            <w:r w:rsidR="006A012B" w:rsidRPr="00BC0026">
              <w:rPr>
                <w:lang w:eastAsia="zh-CN"/>
              </w:rPr>
              <w:t xml:space="preserve"> </w:t>
            </w:r>
            <w:r w:rsidRPr="00BC0026">
              <w:rPr>
                <w:lang w:eastAsia="zh-CN"/>
              </w:rPr>
              <w:t>OptimalTime.</w:t>
            </w:r>
          </w:p>
          <w:p w14:paraId="7820B2C4" w14:textId="77777777" w:rsidR="00A85914" w:rsidRPr="00BC0026" w:rsidRDefault="00A85914" w:rsidP="00A85914">
            <w:pPr>
              <w:pStyle w:val="TAL"/>
              <w:rPr>
                <w:lang w:eastAsia="zh-CN"/>
              </w:rPr>
            </w:pPr>
          </w:p>
          <w:p w14:paraId="19771180" w14:textId="71408270" w:rsidR="00A85914" w:rsidRPr="00BC0026" w:rsidRDefault="00A85914" w:rsidP="00A85914">
            <w:pPr>
              <w:pStyle w:val="TAL"/>
              <w:rPr>
                <w:lang w:eastAsia="zh-CN"/>
              </w:rPr>
            </w:pPr>
            <w:r w:rsidRPr="00BC0026">
              <w:rPr>
                <w:lang w:eastAsia="zh-CN"/>
              </w:rPr>
              <w:t>This</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present</w:t>
            </w:r>
            <w:r w:rsidR="006A012B" w:rsidRPr="00BC0026">
              <w:rPr>
                <w:lang w:eastAsia="zh-CN"/>
              </w:rPr>
              <w:t xml:space="preserve"> </w:t>
            </w:r>
            <w:r w:rsidRPr="00BC0026">
              <w:rPr>
                <w:lang w:eastAsia="zh-CN"/>
              </w:rPr>
              <w:t>only</w:t>
            </w:r>
            <w:r w:rsidR="006A012B" w:rsidRPr="00BC0026">
              <w:rPr>
                <w:lang w:eastAsia="zh-CN"/>
              </w:rPr>
              <w:t xml:space="preserve"> </w:t>
            </w:r>
            <w:r w:rsidRPr="00BC0026">
              <w:rPr>
                <w:lang w:eastAsia="zh-CN"/>
              </w:rPr>
              <w:t>if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FutureUpgradeOptimal</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TRUE</w:t>
            </w:r>
            <w:r w:rsidR="0068198A" w:rsidRPr="00BC0026">
              <w:rPr>
                <w:lang w:eastAsia="zh-CN"/>
              </w:rPr>
              <w:t>.</w:t>
            </w:r>
          </w:p>
        </w:tc>
        <w:tc>
          <w:tcPr>
            <w:tcW w:w="1181" w:type="dxa"/>
            <w:tcBorders>
              <w:top w:val="single" w:sz="4" w:space="0" w:color="auto"/>
              <w:left w:val="single" w:sz="4" w:space="0" w:color="auto"/>
              <w:bottom w:val="single" w:sz="4" w:space="0" w:color="auto"/>
              <w:right w:val="single" w:sz="4" w:space="0" w:color="auto"/>
            </w:tcBorders>
          </w:tcPr>
          <w:p w14:paraId="07E71E91" w14:textId="77777777" w:rsidR="00A85914" w:rsidRPr="00BC0026" w:rsidRDefault="00A85914" w:rsidP="00A85914">
            <w:pPr>
              <w:pStyle w:val="TAL"/>
              <w:rPr>
                <w:lang w:eastAsia="zh-CN"/>
              </w:rPr>
            </w:pPr>
            <w:r w:rsidRPr="00BC0026">
              <w:rPr>
                <w:lang w:eastAsia="zh-CN"/>
              </w:rPr>
              <w:t>CM</w:t>
            </w:r>
          </w:p>
        </w:tc>
        <w:tc>
          <w:tcPr>
            <w:tcW w:w="1720" w:type="dxa"/>
            <w:tcBorders>
              <w:top w:val="single" w:sz="4" w:space="0" w:color="auto"/>
              <w:left w:val="single" w:sz="4" w:space="0" w:color="auto"/>
              <w:bottom w:val="single" w:sz="4" w:space="0" w:color="auto"/>
              <w:right w:val="single" w:sz="4" w:space="0" w:color="auto"/>
            </w:tcBorders>
          </w:tcPr>
          <w:p w14:paraId="488C4398" w14:textId="2DCC379B" w:rsidR="00A85914" w:rsidRPr="00BC0026" w:rsidRDefault="00A85914" w:rsidP="00A85914">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t>Integer</w:t>
            </w:r>
          </w:p>
          <w:p w14:paraId="4809EA6C" w14:textId="13F2C3AC" w:rsidR="00A85914" w:rsidRPr="00BC0026" w:rsidRDefault="00A85914" w:rsidP="00A85914">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3F7300A9" w14:textId="0E6342AA" w:rsidR="00A85914" w:rsidRPr="00BC0026" w:rsidRDefault="00A85914" w:rsidP="00A85914">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39ED1B8D" w14:textId="74453AB9" w:rsidR="00A85914" w:rsidRPr="00BC0026" w:rsidRDefault="00A85914" w:rsidP="00A85914">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5846C6FD" w14:textId="31B53F71" w:rsidR="00A85914" w:rsidRPr="00BC0026" w:rsidRDefault="00A85914" w:rsidP="00A85914">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2E4CBECA" w14:textId="387F3BA1" w:rsidR="00A85914" w:rsidRPr="00BC0026" w:rsidRDefault="00A85914" w:rsidP="00A85914">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A85914" w:rsidRPr="00BC0026" w14:paraId="2F1D3DAA" w14:textId="77777777" w:rsidTr="0068198A">
        <w:trPr>
          <w:jc w:val="center"/>
        </w:trPr>
        <w:tc>
          <w:tcPr>
            <w:tcW w:w="2140" w:type="dxa"/>
            <w:tcBorders>
              <w:top w:val="single" w:sz="4" w:space="0" w:color="auto"/>
              <w:left w:val="single" w:sz="4" w:space="0" w:color="auto"/>
              <w:bottom w:val="single" w:sz="4" w:space="0" w:color="auto"/>
              <w:right w:val="single" w:sz="4" w:space="0" w:color="auto"/>
            </w:tcBorders>
          </w:tcPr>
          <w:p w14:paraId="2162D59A" w14:textId="089F3EFB" w:rsidR="00A85914" w:rsidRPr="00BC0026" w:rsidRDefault="00A85914" w:rsidP="000D3A97">
            <w:pPr>
              <w:pStyle w:val="TAL"/>
              <w:keepNext w:val="0"/>
              <w:rPr>
                <w:lang w:eastAsia="zh-CN"/>
              </w:rPr>
            </w:pPr>
            <w:r w:rsidRPr="00BC0026">
              <w:lastRenderedPageBreak/>
              <w:t>numberOfNonGBRDRB</w:t>
            </w:r>
          </w:p>
        </w:tc>
        <w:tc>
          <w:tcPr>
            <w:tcW w:w="4663" w:type="dxa"/>
            <w:tcBorders>
              <w:top w:val="single" w:sz="4" w:space="0" w:color="auto"/>
              <w:left w:val="single" w:sz="4" w:space="0" w:color="auto"/>
              <w:bottom w:val="single" w:sz="4" w:space="0" w:color="auto"/>
              <w:right w:val="single" w:sz="4" w:space="0" w:color="auto"/>
            </w:tcBorders>
          </w:tcPr>
          <w:p w14:paraId="67A937A1" w14:textId="4F883BD1" w:rsidR="00A85914" w:rsidRPr="00BC0026" w:rsidRDefault="00A85914" w:rsidP="00A85914">
            <w:pPr>
              <w:pStyle w:val="TAL"/>
              <w:rPr>
                <w:lang w:eastAsia="zh-CN"/>
              </w:rPr>
            </w:pPr>
            <w:r w:rsidRPr="00BC0026">
              <w:rPr>
                <w:lang w:eastAsia="zh-CN"/>
              </w:rPr>
              <w:t>This</w:t>
            </w:r>
            <w:r w:rsidR="006A012B" w:rsidRPr="00BC0026">
              <w:rPr>
                <w:lang w:eastAsia="zh-CN"/>
              </w:rPr>
              <w:t xml:space="preserve"> </w:t>
            </w:r>
            <w:r w:rsidRPr="00BC0026">
              <w:rPr>
                <w:lang w:eastAsia="zh-CN"/>
              </w:rPr>
              <w:t>specifies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total</w:t>
            </w:r>
            <w:r w:rsidR="006A012B" w:rsidRPr="00BC0026">
              <w:rPr>
                <w:lang w:eastAsia="zh-CN"/>
              </w:rPr>
              <w:t xml:space="preserve"> </w:t>
            </w: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non-GBR</w:t>
            </w:r>
            <w:r w:rsidR="006A012B" w:rsidRPr="00BC0026">
              <w:rPr>
                <w:lang w:eastAsia="zh-CN"/>
              </w:rPr>
              <w:t xml:space="preserve"> </w:t>
            </w:r>
            <w:r w:rsidRPr="00BC0026">
              <w:rPr>
                <w:lang w:eastAsia="zh-CN"/>
              </w:rPr>
              <w:t>bearer</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will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present</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stamp</w:t>
            </w:r>
            <w:r w:rsidR="006A012B" w:rsidRPr="00BC0026">
              <w:rPr>
                <w:lang w:eastAsia="zh-CN"/>
              </w:rPr>
              <w:t xml:space="preserve"> </w:t>
            </w:r>
            <w:r w:rsidRPr="00BC0026">
              <w:rPr>
                <w:lang w:eastAsia="zh-CN"/>
              </w:rPr>
              <w:t>provided</w:t>
            </w:r>
            <w:r w:rsidR="006A012B" w:rsidRPr="00BC0026">
              <w:rPr>
                <w:lang w:eastAsia="zh-CN"/>
              </w:rPr>
              <w:t xml:space="preserve"> </w:t>
            </w:r>
            <w:r w:rsidRPr="00BC0026">
              <w:rPr>
                <w:lang w:eastAsia="zh-CN"/>
              </w:rPr>
              <w:t>by</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attribute</w:t>
            </w:r>
            <w:r w:rsidR="006A012B" w:rsidRPr="00BC0026">
              <w:rPr>
                <w:lang w:eastAsia="zh-CN"/>
              </w:rPr>
              <w:t xml:space="preserve"> </w:t>
            </w:r>
            <w:r w:rsidRPr="00BC0026">
              <w:rPr>
                <w:lang w:eastAsia="zh-CN"/>
              </w:rPr>
              <w:t>OptimalTime.</w:t>
            </w:r>
          </w:p>
          <w:p w14:paraId="61C80EA7" w14:textId="77777777" w:rsidR="00A85914" w:rsidRPr="00BC0026" w:rsidRDefault="00A85914" w:rsidP="00A85914">
            <w:pPr>
              <w:pStyle w:val="TAL"/>
              <w:rPr>
                <w:lang w:eastAsia="zh-CN"/>
              </w:rPr>
            </w:pPr>
          </w:p>
          <w:p w14:paraId="52E6FD79" w14:textId="7AF2C15F" w:rsidR="00A85914" w:rsidRPr="00BC0026" w:rsidRDefault="00A85914" w:rsidP="00A85914">
            <w:pPr>
              <w:pStyle w:val="TAL"/>
              <w:rPr>
                <w:lang w:eastAsia="zh-CN"/>
              </w:rPr>
            </w:pPr>
            <w:r w:rsidRPr="00BC0026">
              <w:rPr>
                <w:lang w:eastAsia="zh-CN"/>
              </w:rPr>
              <w:t>This</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present</w:t>
            </w:r>
            <w:r w:rsidR="006A012B" w:rsidRPr="00BC0026">
              <w:rPr>
                <w:lang w:eastAsia="zh-CN"/>
              </w:rPr>
              <w:t xml:space="preserve"> </w:t>
            </w:r>
            <w:r w:rsidRPr="00BC0026">
              <w:rPr>
                <w:lang w:eastAsia="zh-CN"/>
              </w:rPr>
              <w:t>only</w:t>
            </w:r>
            <w:r w:rsidR="006A012B" w:rsidRPr="00BC0026">
              <w:rPr>
                <w:lang w:eastAsia="zh-CN"/>
              </w:rPr>
              <w:t xml:space="preserve"> </w:t>
            </w:r>
            <w:r w:rsidRPr="00BC0026">
              <w:rPr>
                <w:lang w:eastAsia="zh-CN"/>
              </w:rPr>
              <w:t>if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FutureUpgradeOptimal</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TRUE</w:t>
            </w:r>
            <w:r w:rsidR="0068198A" w:rsidRPr="00BC0026">
              <w:rPr>
                <w:lang w:eastAsia="zh-CN"/>
              </w:rPr>
              <w:t>.</w:t>
            </w:r>
          </w:p>
        </w:tc>
        <w:tc>
          <w:tcPr>
            <w:tcW w:w="1181" w:type="dxa"/>
            <w:tcBorders>
              <w:top w:val="single" w:sz="4" w:space="0" w:color="auto"/>
              <w:left w:val="single" w:sz="4" w:space="0" w:color="auto"/>
              <w:bottom w:val="single" w:sz="4" w:space="0" w:color="auto"/>
              <w:right w:val="single" w:sz="4" w:space="0" w:color="auto"/>
            </w:tcBorders>
          </w:tcPr>
          <w:p w14:paraId="0296FEE0" w14:textId="77777777" w:rsidR="00A85914" w:rsidRPr="00BC0026" w:rsidRDefault="00A85914" w:rsidP="00A85914">
            <w:pPr>
              <w:pStyle w:val="TAL"/>
              <w:rPr>
                <w:lang w:eastAsia="zh-CN"/>
              </w:rPr>
            </w:pPr>
            <w:r w:rsidRPr="00BC0026">
              <w:rPr>
                <w:lang w:eastAsia="zh-CN"/>
              </w:rPr>
              <w:t>CM</w:t>
            </w:r>
          </w:p>
        </w:tc>
        <w:tc>
          <w:tcPr>
            <w:tcW w:w="1720" w:type="dxa"/>
            <w:tcBorders>
              <w:top w:val="single" w:sz="4" w:space="0" w:color="auto"/>
              <w:left w:val="single" w:sz="4" w:space="0" w:color="auto"/>
              <w:bottom w:val="single" w:sz="4" w:space="0" w:color="auto"/>
              <w:right w:val="single" w:sz="4" w:space="0" w:color="auto"/>
            </w:tcBorders>
          </w:tcPr>
          <w:p w14:paraId="75BC8AC6" w14:textId="2148BC18" w:rsidR="00A85914" w:rsidRPr="00BC0026" w:rsidRDefault="00A85914" w:rsidP="00A85914">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t>Integer</w:t>
            </w:r>
          </w:p>
          <w:p w14:paraId="5D24BEFF" w14:textId="757A18F6" w:rsidR="00A85914" w:rsidRPr="00BC0026" w:rsidRDefault="00A85914" w:rsidP="00A85914">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65C03126" w14:textId="298C2BD8" w:rsidR="00A85914" w:rsidRPr="00BC0026" w:rsidRDefault="00A85914" w:rsidP="00A85914">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192A69F4" w14:textId="5BC05BA0" w:rsidR="00A85914" w:rsidRPr="00BC0026" w:rsidRDefault="00A85914" w:rsidP="00A85914">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0B2F85BE" w14:textId="6539EB67" w:rsidR="00A85914" w:rsidRPr="00BC0026" w:rsidRDefault="00A85914" w:rsidP="00A85914">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392A842B" w14:textId="3B3CA5DA" w:rsidR="00A85914" w:rsidRPr="00BC0026" w:rsidRDefault="00A85914" w:rsidP="00A85914">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bl>
    <w:p w14:paraId="7F9A1735" w14:textId="77777777" w:rsidR="001671D9" w:rsidRPr="00BC0026" w:rsidRDefault="001671D9" w:rsidP="001671D9"/>
    <w:p w14:paraId="3292CA33" w14:textId="603FE5F1" w:rsidR="0067160A" w:rsidRPr="00BC0026" w:rsidRDefault="0067160A" w:rsidP="0067160A">
      <w:pPr>
        <w:pStyle w:val="Heading3"/>
      </w:pPr>
      <w:bookmarkStart w:id="520" w:name="_Toc105572991"/>
      <w:bookmarkStart w:id="521" w:name="_Toc122351713"/>
      <w:r w:rsidRPr="00BC0026">
        <w:t>8.5.</w:t>
      </w:r>
      <w:r w:rsidR="006047C6" w:rsidRPr="00BC0026">
        <w:t>10</w:t>
      </w:r>
      <w:r w:rsidRPr="00BC0026">
        <w:tab/>
      </w:r>
      <w:bookmarkStart w:id="522" w:name="MCCQCTEMPBM_00000050"/>
      <w:r w:rsidRPr="00BC0026">
        <w:rPr>
          <w:rFonts w:ascii="Courier New" w:hAnsi="Courier New" w:cs="Courier New"/>
        </w:rPr>
        <w:t>TrafficProjections</w:t>
      </w:r>
      <w:r w:rsidR="0054457B" w:rsidRPr="00BC0026">
        <w:rPr>
          <w:rFonts w:ascii="Courier New" w:hAnsi="Courier New" w:cs="Courier New"/>
        </w:rPr>
        <w:t xml:space="preserve"> </w:t>
      </w:r>
      <w:r w:rsidRPr="00BC0026">
        <w:rPr>
          <w:rFonts w:ascii="Courier New" w:hAnsi="Courier New" w:cs="Courier New"/>
        </w:rPr>
        <w:t>&lt;&lt;dataType&gt;&gt;</w:t>
      </w:r>
      <w:bookmarkEnd w:id="520"/>
      <w:bookmarkEnd w:id="521"/>
      <w:bookmarkEnd w:id="522"/>
    </w:p>
    <w:p w14:paraId="4463DA5F" w14:textId="2868BC95" w:rsidR="0067160A" w:rsidRPr="00BC0026" w:rsidRDefault="0067160A" w:rsidP="0067160A">
      <w:pPr>
        <w:pStyle w:val="Heading4"/>
      </w:pPr>
      <w:bookmarkStart w:id="523" w:name="_Toc105572992"/>
      <w:bookmarkStart w:id="524" w:name="_Toc122351714"/>
      <w:r w:rsidRPr="00BC0026">
        <w:rPr>
          <w:lang w:eastAsia="zh-CN"/>
        </w:rPr>
        <w:t>8</w:t>
      </w:r>
      <w:r w:rsidRPr="00BC0026">
        <w:t>.5.</w:t>
      </w:r>
      <w:r w:rsidR="006047C6" w:rsidRPr="00BC0026">
        <w:t>10</w:t>
      </w:r>
      <w:r w:rsidRPr="00BC0026">
        <w:t>.1</w:t>
      </w:r>
      <w:r w:rsidRPr="00BC0026">
        <w:tab/>
        <w:t>Definition</w:t>
      </w:r>
      <w:bookmarkEnd w:id="523"/>
      <w:bookmarkEnd w:id="524"/>
    </w:p>
    <w:p w14:paraId="45BD522B" w14:textId="77777777" w:rsidR="0067160A" w:rsidRPr="00BC0026" w:rsidRDefault="0067160A" w:rsidP="0067160A">
      <w:r w:rsidRPr="00BC0026">
        <w:t>This data type specifies the traffic projection for a slice.</w:t>
      </w:r>
    </w:p>
    <w:p w14:paraId="0B06056E" w14:textId="02BB0733" w:rsidR="0067160A" w:rsidRPr="00BC0026" w:rsidRDefault="0067160A" w:rsidP="0067160A">
      <w:pPr>
        <w:pStyle w:val="Heading4"/>
      </w:pPr>
      <w:bookmarkStart w:id="525" w:name="_Toc105572993"/>
      <w:bookmarkStart w:id="526" w:name="_Toc122351715"/>
      <w:r w:rsidRPr="00BC0026">
        <w:rPr>
          <w:lang w:eastAsia="zh-CN"/>
        </w:rPr>
        <w:t>8</w:t>
      </w:r>
      <w:r w:rsidRPr="00BC0026">
        <w:t>.5.</w:t>
      </w:r>
      <w:r w:rsidR="006047C6" w:rsidRPr="00BC0026">
        <w:t>10</w:t>
      </w:r>
      <w:r w:rsidRPr="00BC0026">
        <w:t>.2</w:t>
      </w:r>
      <w:r w:rsidRPr="00BC0026">
        <w:tab/>
        <w:t>Information elements</w:t>
      </w:r>
      <w:bookmarkEnd w:id="525"/>
      <w:bookmarkEnd w:id="526"/>
    </w:p>
    <w:p w14:paraId="5C0FCF4C" w14:textId="4BD4BDD9" w:rsidR="0068198A" w:rsidRPr="00BC0026" w:rsidRDefault="0068198A" w:rsidP="00855F64">
      <w:pPr>
        <w:pStyle w:val="TH"/>
      </w:pPr>
      <w:r w:rsidRPr="00BC0026">
        <w:t>Table 8.5.10.2-1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56"/>
        <w:gridCol w:w="4903"/>
        <w:gridCol w:w="1241"/>
        <w:gridCol w:w="2104"/>
      </w:tblGrid>
      <w:tr w:rsidR="0067160A" w:rsidRPr="00BC0026" w14:paraId="1231C975" w14:textId="77777777" w:rsidTr="0068198A">
        <w:trPr>
          <w:jc w:val="center"/>
        </w:trPr>
        <w:tc>
          <w:tcPr>
            <w:tcW w:w="1456"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10AFD38" w14:textId="77777777" w:rsidR="0067160A" w:rsidRPr="00BC0026" w:rsidRDefault="0067160A" w:rsidP="00C76939">
            <w:pPr>
              <w:pStyle w:val="TAH"/>
            </w:pPr>
            <w:r w:rsidRPr="00BC0026">
              <w:t>Name</w:t>
            </w:r>
          </w:p>
        </w:tc>
        <w:tc>
          <w:tcPr>
            <w:tcW w:w="4903"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DA0FFEC" w14:textId="77777777" w:rsidR="0067160A" w:rsidRPr="00BC0026" w:rsidRDefault="0067160A" w:rsidP="00C76939">
            <w:pPr>
              <w:pStyle w:val="TAH"/>
            </w:pPr>
            <w:r w:rsidRPr="00BC0026">
              <w:t>Definition</w:t>
            </w:r>
          </w:p>
        </w:tc>
        <w:tc>
          <w:tcPr>
            <w:tcW w:w="1241"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486CB84" w14:textId="211179F1" w:rsidR="0067160A" w:rsidRPr="00BC0026" w:rsidRDefault="0067160A" w:rsidP="00C76939">
            <w:pPr>
              <w:pStyle w:val="TAH"/>
            </w:pPr>
            <w:r w:rsidRPr="00BC0026">
              <w:t>Support</w:t>
            </w:r>
            <w:r w:rsidR="006A012B" w:rsidRPr="00BC0026">
              <w:t xml:space="preserve"> </w:t>
            </w:r>
            <w:r w:rsidRPr="00BC0026">
              <w:t>qualifier</w:t>
            </w:r>
          </w:p>
        </w:tc>
        <w:tc>
          <w:tcPr>
            <w:tcW w:w="2104"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23A5093" w14:textId="77777777" w:rsidR="0067160A" w:rsidRPr="00BC0026" w:rsidRDefault="0067160A" w:rsidP="00C76939">
            <w:pPr>
              <w:pStyle w:val="TAH"/>
            </w:pPr>
            <w:r w:rsidRPr="00BC0026">
              <w:rPr>
                <w:rFonts w:cs="Arial"/>
                <w:szCs w:val="18"/>
              </w:rPr>
              <w:t>Properties</w:t>
            </w:r>
          </w:p>
        </w:tc>
      </w:tr>
      <w:tr w:rsidR="00066ABB" w:rsidRPr="00BC0026" w14:paraId="31D5ECE3" w14:textId="77777777" w:rsidTr="0068198A">
        <w:trPr>
          <w:jc w:val="center"/>
        </w:trPr>
        <w:tc>
          <w:tcPr>
            <w:tcW w:w="1456" w:type="dxa"/>
            <w:tcBorders>
              <w:top w:val="single" w:sz="4" w:space="0" w:color="auto"/>
              <w:left w:val="single" w:sz="4" w:space="0" w:color="auto"/>
              <w:bottom w:val="single" w:sz="4" w:space="0" w:color="auto"/>
              <w:right w:val="single" w:sz="4" w:space="0" w:color="auto"/>
            </w:tcBorders>
          </w:tcPr>
          <w:p w14:paraId="1B0A4DDF" w14:textId="53468040" w:rsidR="00066ABB" w:rsidRPr="00BC0026" w:rsidRDefault="00E20DDA" w:rsidP="00066ABB">
            <w:pPr>
              <w:pStyle w:val="TAL"/>
              <w:rPr>
                <w:rFonts w:ascii="Courier New" w:hAnsi="Courier New" w:cs="Courier New"/>
                <w:lang w:eastAsia="zh-CN"/>
              </w:rPr>
            </w:pPr>
            <w:r w:rsidRPr="00E20DDA">
              <w:rPr>
                <w:rFonts w:cs="Arial"/>
                <w:szCs w:val="18"/>
                <w:lang w:eastAsia="zh-CN"/>
              </w:rPr>
              <w:t>p</w:t>
            </w:r>
            <w:r w:rsidR="00066ABB" w:rsidRPr="00BC0026">
              <w:rPr>
                <w:rFonts w:cs="Arial"/>
                <w:szCs w:val="18"/>
                <w:lang w:eastAsia="zh-CN"/>
              </w:rPr>
              <w:t>rojectionTime</w:t>
            </w:r>
          </w:p>
        </w:tc>
        <w:tc>
          <w:tcPr>
            <w:tcW w:w="4903" w:type="dxa"/>
            <w:tcBorders>
              <w:top w:val="single" w:sz="4" w:space="0" w:color="auto"/>
              <w:left w:val="single" w:sz="4" w:space="0" w:color="auto"/>
              <w:bottom w:val="single" w:sz="4" w:space="0" w:color="auto"/>
              <w:right w:val="single" w:sz="4" w:space="0" w:color="auto"/>
            </w:tcBorders>
          </w:tcPr>
          <w:p w14:paraId="755A2F9D" w14:textId="2BB73CDD" w:rsidR="00066ABB" w:rsidRPr="00BC0026" w:rsidRDefault="00066ABB" w:rsidP="00066ABB">
            <w:pPr>
              <w:pStyle w:val="TAL"/>
            </w:pPr>
            <w:r w:rsidRPr="00BC0026">
              <w:t>The</w:t>
            </w:r>
            <w:r w:rsidR="006A012B" w:rsidRPr="00BC0026">
              <w:t xml:space="preserve"> </w:t>
            </w:r>
            <w:r w:rsidRPr="00BC0026">
              <w:t>time</w:t>
            </w:r>
            <w:r w:rsidR="006A012B" w:rsidRPr="00BC0026">
              <w:t xml:space="preserve"> </w:t>
            </w:r>
            <w:r w:rsidRPr="00BC0026">
              <w:t>duration</w:t>
            </w:r>
            <w:r w:rsidR="006A012B" w:rsidRPr="00BC0026">
              <w:t xml:space="preserve"> </w:t>
            </w:r>
            <w:r w:rsidRPr="00BC0026">
              <w:t>for</w:t>
            </w:r>
            <w:r w:rsidR="006A012B" w:rsidRPr="00BC0026">
              <w:t xml:space="preserve"> </w:t>
            </w:r>
            <w:r w:rsidRPr="00BC0026">
              <w:t>which</w:t>
            </w:r>
            <w:r w:rsidR="006A012B" w:rsidRPr="00BC0026">
              <w:t xml:space="preserve"> </w:t>
            </w:r>
            <w:r w:rsidRPr="00BC0026">
              <w:t>the</w:t>
            </w:r>
            <w:r w:rsidR="006A012B" w:rsidRPr="00BC0026">
              <w:t xml:space="preserve"> </w:t>
            </w:r>
            <w:r w:rsidRPr="00BC0026">
              <w:t>projections</w:t>
            </w:r>
            <w:r w:rsidR="006A012B" w:rsidRPr="00BC0026">
              <w:t xml:space="preserve"> </w:t>
            </w:r>
            <w:r w:rsidRPr="00BC0026">
              <w:t>are</w:t>
            </w:r>
            <w:r w:rsidR="006A012B" w:rsidRPr="00BC0026">
              <w:t xml:space="preserve"> </w:t>
            </w:r>
            <w:r w:rsidRPr="00BC0026">
              <w:t>made</w:t>
            </w:r>
            <w:r w:rsidR="0068198A" w:rsidRPr="00BC0026">
              <w:t>.</w:t>
            </w:r>
          </w:p>
        </w:tc>
        <w:tc>
          <w:tcPr>
            <w:tcW w:w="1241" w:type="dxa"/>
            <w:tcBorders>
              <w:top w:val="single" w:sz="4" w:space="0" w:color="auto"/>
              <w:left w:val="single" w:sz="4" w:space="0" w:color="auto"/>
              <w:bottom w:val="single" w:sz="4" w:space="0" w:color="auto"/>
              <w:right w:val="single" w:sz="4" w:space="0" w:color="auto"/>
            </w:tcBorders>
          </w:tcPr>
          <w:p w14:paraId="1FE17E71" w14:textId="03D5B501" w:rsidR="00066ABB" w:rsidRPr="00BC0026" w:rsidRDefault="00066ABB" w:rsidP="00066ABB">
            <w:pPr>
              <w:pStyle w:val="TAL"/>
              <w:rPr>
                <w:lang w:eastAsia="zh-CN"/>
              </w:rPr>
            </w:pPr>
            <w:r w:rsidRPr="00BC0026">
              <w:t>M</w:t>
            </w:r>
          </w:p>
        </w:tc>
        <w:tc>
          <w:tcPr>
            <w:tcW w:w="2104" w:type="dxa"/>
            <w:tcBorders>
              <w:top w:val="single" w:sz="4" w:space="0" w:color="auto"/>
              <w:left w:val="single" w:sz="4" w:space="0" w:color="auto"/>
              <w:bottom w:val="single" w:sz="4" w:space="0" w:color="auto"/>
              <w:right w:val="single" w:sz="4" w:space="0" w:color="auto"/>
            </w:tcBorders>
          </w:tcPr>
          <w:p w14:paraId="2E067E6C" w14:textId="49065B0B" w:rsidR="00066ABB" w:rsidRPr="00BC0026" w:rsidRDefault="00066ABB" w:rsidP="00066ABB">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ProjectionDuration</w:t>
            </w:r>
          </w:p>
          <w:p w14:paraId="4A2CBFDD" w14:textId="048E215D" w:rsidR="00066ABB" w:rsidRPr="00BC0026" w:rsidRDefault="00066ABB" w:rsidP="00066ABB">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31C957D4" w14:textId="08F67B80" w:rsidR="00066ABB" w:rsidRPr="00BC0026" w:rsidRDefault="00066ABB" w:rsidP="00066ABB">
            <w:pPr>
              <w:keepNext/>
              <w:keepLines/>
              <w:spacing w:after="0"/>
              <w:rPr>
                <w:rFonts w:ascii="Arial" w:hAnsi="Arial"/>
                <w:sz w:val="18"/>
                <w:szCs w:val="18"/>
              </w:rPr>
            </w:pPr>
            <w:r w:rsidRPr="00BC0026">
              <w:rPr>
                <w:rFonts w:ascii="Arial" w:hAnsi="Arial"/>
                <w:sz w:val="18"/>
                <w:szCs w:val="18"/>
              </w:rPr>
              <w:t>isOrdered:</w:t>
            </w:r>
            <w:r w:rsidR="006A012B" w:rsidRPr="00BC0026">
              <w:rPr>
                <w:rFonts w:ascii="Arial" w:hAnsi="Arial"/>
                <w:sz w:val="18"/>
                <w:szCs w:val="18"/>
              </w:rPr>
              <w:t xml:space="preserve"> </w:t>
            </w:r>
            <w:r w:rsidRPr="00BC0026">
              <w:rPr>
                <w:rFonts w:ascii="Arial" w:hAnsi="Arial"/>
                <w:sz w:val="18"/>
                <w:szCs w:val="18"/>
              </w:rPr>
              <w:t>N/A</w:t>
            </w:r>
          </w:p>
          <w:p w14:paraId="143B31FD" w14:textId="75F8F5B8" w:rsidR="00066ABB" w:rsidRPr="00BC0026" w:rsidRDefault="00066ABB" w:rsidP="00066ABB">
            <w:pPr>
              <w:keepNext/>
              <w:keepLines/>
              <w:spacing w:after="0"/>
              <w:rPr>
                <w:rFonts w:ascii="Arial" w:hAnsi="Arial"/>
                <w:sz w:val="18"/>
                <w:szCs w:val="18"/>
              </w:rPr>
            </w:pPr>
            <w:r w:rsidRPr="00BC0026">
              <w:rPr>
                <w:rFonts w:ascii="Arial" w:hAnsi="Arial"/>
                <w:sz w:val="18"/>
                <w:szCs w:val="18"/>
              </w:rPr>
              <w:t>isUnique:</w:t>
            </w:r>
            <w:r w:rsidR="006A012B" w:rsidRPr="00BC0026">
              <w:rPr>
                <w:rFonts w:ascii="Arial" w:hAnsi="Arial"/>
                <w:sz w:val="18"/>
                <w:szCs w:val="18"/>
              </w:rPr>
              <w:t xml:space="preserve"> </w:t>
            </w:r>
            <w:r w:rsidRPr="00BC0026">
              <w:rPr>
                <w:rFonts w:ascii="Arial" w:hAnsi="Arial"/>
                <w:sz w:val="18"/>
                <w:szCs w:val="18"/>
              </w:rPr>
              <w:t>N/A</w:t>
            </w:r>
          </w:p>
          <w:p w14:paraId="3DF985CF" w14:textId="32BE92BC" w:rsidR="00066ABB" w:rsidRPr="00BC0026" w:rsidRDefault="00066ABB" w:rsidP="00066ABB">
            <w:pPr>
              <w:keepNext/>
              <w:keepLines/>
              <w:spacing w:after="0"/>
              <w:rPr>
                <w:rFonts w:ascii="Arial" w:hAnsi="Arial"/>
                <w:sz w:val="18"/>
                <w:szCs w:val="18"/>
              </w:rPr>
            </w:pPr>
            <w:r w:rsidRPr="00BC0026">
              <w:rPr>
                <w:rFonts w:ascii="Arial" w:hAnsi="Arial"/>
                <w:sz w:val="18"/>
                <w:szCs w:val="18"/>
              </w:rPr>
              <w:t>defaultValue:</w:t>
            </w:r>
            <w:r w:rsidR="006A012B" w:rsidRPr="00BC0026">
              <w:rPr>
                <w:rFonts w:ascii="Arial" w:hAnsi="Arial"/>
                <w:sz w:val="18"/>
                <w:szCs w:val="18"/>
              </w:rPr>
              <w:t xml:space="preserve"> </w:t>
            </w:r>
            <w:r w:rsidRPr="00BC0026">
              <w:rPr>
                <w:rFonts w:ascii="Arial" w:hAnsi="Arial"/>
                <w:sz w:val="18"/>
                <w:szCs w:val="18"/>
              </w:rPr>
              <w:t>None</w:t>
            </w:r>
          </w:p>
          <w:p w14:paraId="74CB2EF9" w14:textId="04C3FD5C" w:rsidR="00066ABB" w:rsidRPr="00BC0026" w:rsidRDefault="00066ABB" w:rsidP="00066ABB">
            <w:pPr>
              <w:keepNext/>
              <w:keepLines/>
              <w:spacing w:after="0"/>
              <w:rPr>
                <w:rFonts w:ascii="Arial" w:hAnsi="Arial"/>
                <w:sz w:val="18"/>
                <w:szCs w:val="18"/>
              </w:rPr>
            </w:pPr>
            <w:r w:rsidRPr="00BC0026">
              <w:rPr>
                <w:rFonts w:ascii="Arial" w:hAnsi="Arial"/>
                <w:sz w:val="18"/>
                <w:szCs w:val="18"/>
              </w:rPr>
              <w:t>isNullable:</w:t>
            </w:r>
            <w:r w:rsidR="006A012B" w:rsidRPr="00BC0026">
              <w:rPr>
                <w:rFonts w:ascii="Arial" w:hAnsi="Arial"/>
                <w:sz w:val="18"/>
                <w:szCs w:val="18"/>
              </w:rPr>
              <w:t xml:space="preserve"> </w:t>
            </w:r>
            <w:r w:rsidRPr="00BC0026">
              <w:rPr>
                <w:rFonts w:ascii="Arial" w:hAnsi="Arial"/>
                <w:sz w:val="18"/>
                <w:szCs w:val="18"/>
              </w:rPr>
              <w:t>False</w:t>
            </w:r>
          </w:p>
        </w:tc>
      </w:tr>
      <w:tr w:rsidR="00066ABB" w:rsidRPr="00BC0026" w14:paraId="4524ED11" w14:textId="77777777" w:rsidTr="0068198A">
        <w:trPr>
          <w:jc w:val="center"/>
        </w:trPr>
        <w:tc>
          <w:tcPr>
            <w:tcW w:w="1456" w:type="dxa"/>
            <w:tcBorders>
              <w:top w:val="single" w:sz="4" w:space="0" w:color="auto"/>
              <w:left w:val="single" w:sz="4" w:space="0" w:color="auto"/>
              <w:bottom w:val="single" w:sz="4" w:space="0" w:color="auto"/>
              <w:right w:val="single" w:sz="4" w:space="0" w:color="auto"/>
            </w:tcBorders>
          </w:tcPr>
          <w:p w14:paraId="76ED7FA0" w14:textId="6930D323" w:rsidR="00066ABB" w:rsidRPr="00BC0026" w:rsidRDefault="00066ABB" w:rsidP="00066ABB">
            <w:pPr>
              <w:pStyle w:val="TAL"/>
              <w:rPr>
                <w:rFonts w:cs="Arial"/>
                <w:szCs w:val="18"/>
                <w:lang w:eastAsia="zh-CN"/>
              </w:rPr>
            </w:pPr>
            <w:r w:rsidRPr="00BC0026">
              <w:rPr>
                <w:rFonts w:cs="Arial"/>
                <w:szCs w:val="18"/>
                <w:lang w:eastAsia="zh-CN"/>
              </w:rPr>
              <w:t>uPFProjections</w:t>
            </w:r>
          </w:p>
        </w:tc>
        <w:tc>
          <w:tcPr>
            <w:tcW w:w="4903" w:type="dxa"/>
            <w:tcBorders>
              <w:top w:val="single" w:sz="4" w:space="0" w:color="auto"/>
              <w:left w:val="single" w:sz="4" w:space="0" w:color="auto"/>
              <w:bottom w:val="single" w:sz="4" w:space="0" w:color="auto"/>
              <w:right w:val="single" w:sz="4" w:space="0" w:color="auto"/>
            </w:tcBorders>
          </w:tcPr>
          <w:p w14:paraId="71DD51BE" w14:textId="4E91459C" w:rsidR="00066ABB" w:rsidRPr="00BC0026" w:rsidRDefault="00066ABB" w:rsidP="00066ABB">
            <w:pPr>
              <w:keepNext/>
              <w:keepLines/>
              <w:spacing w:after="0"/>
              <w:rPr>
                <w:rFonts w:ascii="Arial" w:hAnsi="Arial"/>
                <w:sz w:val="18"/>
              </w:rPr>
            </w:pPr>
            <w:r w:rsidRPr="00BC0026">
              <w:rPr>
                <w:rFonts w:ascii="Arial" w:hAnsi="Arial"/>
                <w:sz w:val="18"/>
              </w:rPr>
              <w:t>This</w:t>
            </w:r>
            <w:r w:rsidR="006A012B" w:rsidRPr="00BC0026">
              <w:rPr>
                <w:rFonts w:ascii="Arial" w:hAnsi="Arial"/>
                <w:sz w:val="18"/>
              </w:rPr>
              <w:t xml:space="preserve"> </w:t>
            </w:r>
            <w:r w:rsidRPr="00BC0026">
              <w:rPr>
                <w:rFonts w:ascii="Arial" w:hAnsi="Arial"/>
                <w:sz w:val="18"/>
              </w:rPr>
              <w:t>specifies</w:t>
            </w:r>
            <w:r w:rsidR="006A012B" w:rsidRPr="00BC0026">
              <w:rPr>
                <w:rFonts w:ascii="Arial" w:hAnsi="Arial"/>
                <w:sz w:val="18"/>
              </w:rPr>
              <w:t xml:space="preserve"> </w:t>
            </w:r>
            <w:r w:rsidRPr="00BC0026">
              <w:rPr>
                <w:rFonts w:ascii="Arial" w:hAnsi="Arial"/>
                <w:sz w:val="18"/>
              </w:rPr>
              <w:t>the</w:t>
            </w:r>
            <w:r w:rsidR="006A012B" w:rsidRPr="00BC0026">
              <w:rPr>
                <w:rFonts w:ascii="Arial" w:hAnsi="Arial"/>
                <w:sz w:val="18"/>
              </w:rPr>
              <w:t xml:space="preserve"> </w:t>
            </w:r>
            <w:r w:rsidRPr="00BC0026">
              <w:rPr>
                <w:rFonts w:ascii="Arial" w:hAnsi="Arial"/>
                <w:sz w:val="18"/>
              </w:rPr>
              <w:t>traffic</w:t>
            </w:r>
            <w:r w:rsidR="006A012B" w:rsidRPr="00BC0026">
              <w:rPr>
                <w:rFonts w:ascii="Arial" w:hAnsi="Arial"/>
                <w:sz w:val="18"/>
              </w:rPr>
              <w:t xml:space="preserve"> </w:t>
            </w:r>
            <w:r w:rsidRPr="00BC0026">
              <w:rPr>
                <w:rFonts w:ascii="Arial" w:hAnsi="Arial"/>
                <w:sz w:val="18"/>
              </w:rPr>
              <w:t>projection</w:t>
            </w:r>
            <w:r w:rsidR="006A012B" w:rsidRPr="00BC0026">
              <w:rPr>
                <w:rFonts w:ascii="Arial" w:hAnsi="Arial"/>
                <w:sz w:val="18"/>
              </w:rPr>
              <w:t xml:space="preserve"> </w:t>
            </w:r>
            <w:r w:rsidRPr="00BC0026">
              <w:rPr>
                <w:rFonts w:ascii="Arial" w:hAnsi="Arial"/>
                <w:sz w:val="18"/>
              </w:rPr>
              <w:t>of</w:t>
            </w:r>
            <w:r w:rsidR="006A012B" w:rsidRPr="00BC0026">
              <w:rPr>
                <w:rFonts w:ascii="Arial" w:hAnsi="Arial"/>
                <w:sz w:val="18"/>
              </w:rPr>
              <w:t xml:space="preserve"> </w:t>
            </w:r>
            <w:r w:rsidRPr="00BC0026">
              <w:rPr>
                <w:rFonts w:ascii="Arial" w:hAnsi="Arial"/>
                <w:sz w:val="18"/>
              </w:rPr>
              <w:t>a</w:t>
            </w:r>
            <w:r w:rsidR="006A012B" w:rsidRPr="00BC0026">
              <w:rPr>
                <w:rFonts w:ascii="Arial" w:hAnsi="Arial"/>
                <w:sz w:val="18"/>
              </w:rPr>
              <w:t xml:space="preserve"> </w:t>
            </w:r>
            <w:r w:rsidRPr="00BC0026">
              <w:rPr>
                <w:rFonts w:ascii="Arial" w:hAnsi="Arial"/>
                <w:sz w:val="18"/>
              </w:rPr>
              <w:t>UPF</w:t>
            </w:r>
            <w:r w:rsidR="006A012B" w:rsidRPr="00BC0026">
              <w:rPr>
                <w:rFonts w:ascii="Arial" w:hAnsi="Arial"/>
                <w:sz w:val="18"/>
              </w:rPr>
              <w:t xml:space="preserve"> </w:t>
            </w:r>
            <w:r w:rsidRPr="00BC0026">
              <w:rPr>
                <w:rFonts w:ascii="Arial" w:hAnsi="Arial"/>
                <w:sz w:val="18"/>
              </w:rPr>
              <w:t>in</w:t>
            </w:r>
            <w:r w:rsidR="006A012B" w:rsidRPr="00BC0026">
              <w:rPr>
                <w:rFonts w:ascii="Arial" w:hAnsi="Arial"/>
                <w:sz w:val="18"/>
              </w:rPr>
              <w:t xml:space="preserve"> </w:t>
            </w:r>
            <w:r w:rsidRPr="00BC0026">
              <w:rPr>
                <w:rFonts w:ascii="Arial" w:hAnsi="Arial"/>
                <w:sz w:val="18"/>
              </w:rPr>
              <w:t>the</w:t>
            </w:r>
            <w:r w:rsidR="006A012B" w:rsidRPr="00BC0026">
              <w:rPr>
                <w:rFonts w:ascii="Arial" w:hAnsi="Arial"/>
                <w:sz w:val="18"/>
              </w:rPr>
              <w:t xml:space="preserve"> </w:t>
            </w:r>
            <w:r w:rsidRPr="00BC0026">
              <w:rPr>
                <w:rFonts w:ascii="Arial" w:hAnsi="Arial"/>
                <w:sz w:val="18"/>
              </w:rPr>
              <w:t>slice.</w:t>
            </w:r>
          </w:p>
          <w:p w14:paraId="5295E793" w14:textId="77777777" w:rsidR="00066ABB" w:rsidRPr="00BC0026" w:rsidRDefault="00066ABB" w:rsidP="00066ABB">
            <w:pPr>
              <w:keepNext/>
              <w:keepLines/>
              <w:spacing w:after="0"/>
              <w:rPr>
                <w:rFonts w:ascii="Arial" w:hAnsi="Arial"/>
                <w:sz w:val="18"/>
              </w:rPr>
            </w:pPr>
          </w:p>
          <w:p w14:paraId="1046220D" w14:textId="4DC8FE46" w:rsidR="00066ABB" w:rsidRPr="00BC0026" w:rsidRDefault="00066ABB" w:rsidP="00066ABB">
            <w:pPr>
              <w:pStyle w:val="TAL"/>
            </w:pPr>
            <w:r w:rsidRPr="00BC0026">
              <w:rPr>
                <w:rFonts w:hint="eastAsia"/>
                <w:lang w:eastAsia="zh-CN"/>
              </w:rPr>
              <w:t>I</w:t>
            </w:r>
            <w:r w:rsidRPr="00BC0026">
              <w:rPr>
                <w:lang w:eastAsia="zh-CN"/>
              </w:rPr>
              <w:t>t</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present</w:t>
            </w:r>
            <w:r w:rsidR="006A012B" w:rsidRPr="00BC0026">
              <w:rPr>
                <w:lang w:eastAsia="zh-CN"/>
              </w:rPr>
              <w:t xml:space="preserve"> </w:t>
            </w:r>
            <w:r w:rsidRPr="00BC0026">
              <w:rPr>
                <w:lang w:eastAsia="zh-CN"/>
              </w:rPr>
              <w:t>only</w:t>
            </w:r>
            <w:r w:rsidR="006A012B" w:rsidRPr="00BC0026">
              <w:rPr>
                <w:lang w:eastAsia="zh-CN"/>
              </w:rPr>
              <w:t xml:space="preserve"> </w:t>
            </w:r>
            <w:r w:rsidRPr="00BC0026">
              <w:rPr>
                <w:lang w:eastAsia="zh-CN"/>
              </w:rPr>
              <w:t>if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contains</w:t>
            </w:r>
            <w:r w:rsidR="006A012B" w:rsidRPr="00BC0026">
              <w:rPr>
                <w:lang w:eastAsia="zh-CN"/>
              </w:rPr>
              <w:t xml:space="preserve"> </w:t>
            </w:r>
            <w:r w:rsidRPr="00BC0026">
              <w:rPr>
                <w:lang w:eastAsia="zh-CN"/>
              </w:rPr>
              <w:t>CN</w:t>
            </w:r>
            <w:r w:rsidR="006A012B" w:rsidRPr="00BC0026">
              <w:rPr>
                <w:lang w:eastAsia="zh-CN"/>
              </w:rPr>
              <w:t xml:space="preserve"> </w:t>
            </w:r>
            <w:r w:rsidRPr="00BC0026">
              <w:rPr>
                <w:lang w:eastAsia="zh-CN"/>
              </w:rPr>
              <w:t>part.</w:t>
            </w:r>
          </w:p>
        </w:tc>
        <w:tc>
          <w:tcPr>
            <w:tcW w:w="1241" w:type="dxa"/>
            <w:tcBorders>
              <w:top w:val="single" w:sz="4" w:space="0" w:color="auto"/>
              <w:left w:val="single" w:sz="4" w:space="0" w:color="auto"/>
              <w:bottom w:val="single" w:sz="4" w:space="0" w:color="auto"/>
              <w:right w:val="single" w:sz="4" w:space="0" w:color="auto"/>
            </w:tcBorders>
          </w:tcPr>
          <w:p w14:paraId="6D950930" w14:textId="33FF129E" w:rsidR="00066ABB" w:rsidRPr="00BC0026" w:rsidRDefault="00066ABB" w:rsidP="00066ABB">
            <w:pPr>
              <w:pStyle w:val="TAL"/>
            </w:pPr>
            <w:r w:rsidRPr="00BC0026">
              <w:t>CM</w:t>
            </w:r>
          </w:p>
        </w:tc>
        <w:tc>
          <w:tcPr>
            <w:tcW w:w="2104" w:type="dxa"/>
            <w:tcBorders>
              <w:top w:val="single" w:sz="4" w:space="0" w:color="auto"/>
              <w:left w:val="single" w:sz="4" w:space="0" w:color="auto"/>
              <w:bottom w:val="single" w:sz="4" w:space="0" w:color="auto"/>
              <w:right w:val="single" w:sz="4" w:space="0" w:color="auto"/>
            </w:tcBorders>
          </w:tcPr>
          <w:p w14:paraId="3A7247E3" w14:textId="63F3592A" w:rsidR="00066ABB" w:rsidRPr="00BC0026" w:rsidRDefault="00066ABB" w:rsidP="00066ABB">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UPFProj</w:t>
            </w:r>
          </w:p>
          <w:p w14:paraId="4D3CA5BF" w14:textId="559BBC79" w:rsidR="00066ABB" w:rsidRPr="00BC0026" w:rsidRDefault="00066ABB" w:rsidP="00066ABB">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2AAF5D1D" w14:textId="04DAE21C" w:rsidR="00066ABB" w:rsidRPr="00BC0026" w:rsidRDefault="00066ABB" w:rsidP="00066ABB">
            <w:pPr>
              <w:keepNext/>
              <w:keepLines/>
              <w:spacing w:after="0"/>
              <w:rPr>
                <w:rFonts w:ascii="Arial" w:hAnsi="Arial"/>
                <w:sz w:val="18"/>
                <w:szCs w:val="18"/>
              </w:rPr>
            </w:pPr>
            <w:r w:rsidRPr="00BC0026">
              <w:rPr>
                <w:rFonts w:ascii="Arial" w:hAnsi="Arial"/>
                <w:sz w:val="18"/>
                <w:szCs w:val="18"/>
              </w:rPr>
              <w:t>isOrdered:</w:t>
            </w:r>
            <w:r w:rsidR="006A012B" w:rsidRPr="00BC0026">
              <w:rPr>
                <w:rFonts w:ascii="Arial" w:hAnsi="Arial"/>
                <w:sz w:val="18"/>
                <w:szCs w:val="18"/>
              </w:rPr>
              <w:t xml:space="preserve"> </w:t>
            </w:r>
            <w:r w:rsidRPr="00BC0026">
              <w:rPr>
                <w:rFonts w:ascii="Arial" w:hAnsi="Arial"/>
                <w:sz w:val="18"/>
                <w:szCs w:val="18"/>
              </w:rPr>
              <w:t>N/A</w:t>
            </w:r>
          </w:p>
          <w:p w14:paraId="2493FB60" w14:textId="7BA2B674" w:rsidR="00066ABB" w:rsidRPr="00BC0026" w:rsidRDefault="00066ABB" w:rsidP="00066ABB">
            <w:pPr>
              <w:keepNext/>
              <w:keepLines/>
              <w:spacing w:after="0"/>
              <w:rPr>
                <w:rFonts w:ascii="Arial" w:hAnsi="Arial"/>
                <w:sz w:val="18"/>
                <w:szCs w:val="18"/>
              </w:rPr>
            </w:pPr>
            <w:r w:rsidRPr="00BC0026">
              <w:rPr>
                <w:rFonts w:ascii="Arial" w:hAnsi="Arial"/>
                <w:sz w:val="18"/>
                <w:szCs w:val="18"/>
              </w:rPr>
              <w:t>isUnique:</w:t>
            </w:r>
            <w:r w:rsidR="006A012B" w:rsidRPr="00BC0026">
              <w:rPr>
                <w:rFonts w:ascii="Arial" w:hAnsi="Arial"/>
                <w:sz w:val="18"/>
                <w:szCs w:val="18"/>
              </w:rPr>
              <w:t xml:space="preserve"> </w:t>
            </w:r>
            <w:r w:rsidRPr="00BC0026">
              <w:rPr>
                <w:rFonts w:ascii="Arial" w:hAnsi="Arial"/>
                <w:sz w:val="18"/>
                <w:szCs w:val="18"/>
              </w:rPr>
              <w:t>N/A</w:t>
            </w:r>
          </w:p>
          <w:p w14:paraId="5C1F638C" w14:textId="72B7D9C4" w:rsidR="00066ABB" w:rsidRPr="00BC0026" w:rsidRDefault="00066ABB" w:rsidP="00066ABB">
            <w:pPr>
              <w:keepNext/>
              <w:keepLines/>
              <w:spacing w:after="0"/>
              <w:rPr>
                <w:rFonts w:ascii="Arial" w:hAnsi="Arial"/>
                <w:sz w:val="18"/>
                <w:szCs w:val="18"/>
              </w:rPr>
            </w:pPr>
            <w:r w:rsidRPr="00BC0026">
              <w:rPr>
                <w:rFonts w:ascii="Arial" w:hAnsi="Arial"/>
                <w:sz w:val="18"/>
                <w:szCs w:val="18"/>
              </w:rPr>
              <w:t>defaultValue:</w:t>
            </w:r>
            <w:r w:rsidR="006A012B" w:rsidRPr="00BC0026">
              <w:rPr>
                <w:rFonts w:ascii="Arial" w:hAnsi="Arial"/>
                <w:sz w:val="18"/>
                <w:szCs w:val="18"/>
              </w:rPr>
              <w:t xml:space="preserve"> </w:t>
            </w:r>
            <w:r w:rsidRPr="00BC0026">
              <w:rPr>
                <w:rFonts w:ascii="Arial" w:hAnsi="Arial"/>
                <w:sz w:val="18"/>
                <w:szCs w:val="18"/>
              </w:rPr>
              <w:t>None</w:t>
            </w:r>
          </w:p>
          <w:p w14:paraId="6D071E5E" w14:textId="7906A17E" w:rsidR="00066ABB" w:rsidRPr="00BC0026" w:rsidRDefault="00066ABB" w:rsidP="00066ABB">
            <w:pPr>
              <w:keepNext/>
              <w:keepLines/>
              <w:spacing w:after="0"/>
              <w:rPr>
                <w:rFonts w:ascii="Arial" w:hAnsi="Arial"/>
                <w:sz w:val="18"/>
                <w:szCs w:val="18"/>
              </w:rPr>
            </w:pPr>
            <w:r w:rsidRPr="00BC0026">
              <w:rPr>
                <w:rFonts w:ascii="Arial" w:hAnsi="Arial"/>
                <w:sz w:val="18"/>
                <w:szCs w:val="18"/>
              </w:rPr>
              <w:t>isNullable:</w:t>
            </w:r>
            <w:r w:rsidR="006A012B" w:rsidRPr="00BC0026">
              <w:rPr>
                <w:rFonts w:ascii="Arial" w:hAnsi="Arial"/>
                <w:sz w:val="18"/>
                <w:szCs w:val="18"/>
              </w:rPr>
              <w:t xml:space="preserve"> </w:t>
            </w:r>
            <w:r w:rsidRPr="00BC0026">
              <w:rPr>
                <w:rFonts w:ascii="Arial" w:hAnsi="Arial"/>
                <w:sz w:val="18"/>
                <w:szCs w:val="18"/>
              </w:rPr>
              <w:t>False</w:t>
            </w:r>
          </w:p>
        </w:tc>
      </w:tr>
      <w:tr w:rsidR="00066ABB" w:rsidRPr="00BC0026" w14:paraId="68C4416F" w14:textId="77777777" w:rsidTr="0068198A">
        <w:trPr>
          <w:jc w:val="center"/>
        </w:trPr>
        <w:tc>
          <w:tcPr>
            <w:tcW w:w="1456" w:type="dxa"/>
            <w:tcBorders>
              <w:top w:val="single" w:sz="4" w:space="0" w:color="auto"/>
              <w:left w:val="single" w:sz="4" w:space="0" w:color="auto"/>
              <w:bottom w:val="single" w:sz="4" w:space="0" w:color="auto"/>
              <w:right w:val="single" w:sz="4" w:space="0" w:color="auto"/>
            </w:tcBorders>
          </w:tcPr>
          <w:p w14:paraId="34A774D3" w14:textId="2A61583F" w:rsidR="00066ABB" w:rsidRPr="00BC0026" w:rsidRDefault="00066ABB" w:rsidP="00066ABB">
            <w:pPr>
              <w:pStyle w:val="TAL"/>
              <w:rPr>
                <w:rFonts w:cs="Arial"/>
                <w:szCs w:val="18"/>
                <w:lang w:eastAsia="zh-CN"/>
              </w:rPr>
            </w:pPr>
            <w:r w:rsidRPr="00BC0026">
              <w:rPr>
                <w:rFonts w:cs="Arial"/>
                <w:szCs w:val="18"/>
                <w:lang w:eastAsia="zh-CN"/>
              </w:rPr>
              <w:t>gNBProjections</w:t>
            </w:r>
          </w:p>
        </w:tc>
        <w:tc>
          <w:tcPr>
            <w:tcW w:w="4903" w:type="dxa"/>
            <w:tcBorders>
              <w:top w:val="single" w:sz="4" w:space="0" w:color="auto"/>
              <w:left w:val="single" w:sz="4" w:space="0" w:color="auto"/>
              <w:bottom w:val="single" w:sz="4" w:space="0" w:color="auto"/>
              <w:right w:val="single" w:sz="4" w:space="0" w:color="auto"/>
            </w:tcBorders>
          </w:tcPr>
          <w:p w14:paraId="23482813" w14:textId="4CDA37A2" w:rsidR="00066ABB" w:rsidRPr="00BC0026" w:rsidRDefault="00066ABB" w:rsidP="00066ABB">
            <w:pPr>
              <w:keepNext/>
              <w:keepLines/>
              <w:spacing w:after="0"/>
              <w:rPr>
                <w:rFonts w:ascii="Arial" w:hAnsi="Arial"/>
                <w:sz w:val="18"/>
              </w:rPr>
            </w:pPr>
            <w:r w:rsidRPr="00BC0026">
              <w:rPr>
                <w:rFonts w:ascii="Arial" w:hAnsi="Arial"/>
                <w:sz w:val="18"/>
              </w:rPr>
              <w:t>This</w:t>
            </w:r>
            <w:r w:rsidR="006A012B" w:rsidRPr="00BC0026">
              <w:rPr>
                <w:rFonts w:ascii="Arial" w:hAnsi="Arial"/>
                <w:sz w:val="18"/>
              </w:rPr>
              <w:t xml:space="preserve"> </w:t>
            </w:r>
            <w:r w:rsidRPr="00BC0026">
              <w:rPr>
                <w:rFonts w:ascii="Arial" w:hAnsi="Arial"/>
                <w:sz w:val="18"/>
              </w:rPr>
              <w:t>specifies</w:t>
            </w:r>
            <w:r w:rsidR="006A012B" w:rsidRPr="00BC0026">
              <w:rPr>
                <w:rFonts w:ascii="Arial" w:hAnsi="Arial"/>
                <w:sz w:val="18"/>
              </w:rPr>
              <w:t xml:space="preserve"> </w:t>
            </w:r>
            <w:r w:rsidRPr="00BC0026">
              <w:rPr>
                <w:rFonts w:ascii="Arial" w:hAnsi="Arial"/>
                <w:sz w:val="18"/>
              </w:rPr>
              <w:t>the</w:t>
            </w:r>
            <w:r w:rsidR="006A012B" w:rsidRPr="00BC0026">
              <w:rPr>
                <w:rFonts w:ascii="Arial" w:hAnsi="Arial"/>
                <w:sz w:val="18"/>
              </w:rPr>
              <w:t xml:space="preserve"> </w:t>
            </w:r>
            <w:r w:rsidRPr="00BC0026">
              <w:rPr>
                <w:rFonts w:ascii="Arial" w:hAnsi="Arial"/>
                <w:sz w:val="18"/>
              </w:rPr>
              <w:t>traffic</w:t>
            </w:r>
            <w:r w:rsidR="006A012B" w:rsidRPr="00BC0026">
              <w:rPr>
                <w:rFonts w:ascii="Arial" w:hAnsi="Arial"/>
                <w:sz w:val="18"/>
              </w:rPr>
              <w:t xml:space="preserve"> </w:t>
            </w:r>
            <w:r w:rsidRPr="00BC0026">
              <w:rPr>
                <w:rFonts w:ascii="Arial" w:hAnsi="Arial"/>
                <w:sz w:val="18"/>
              </w:rPr>
              <w:t>projection</w:t>
            </w:r>
            <w:r w:rsidR="006A012B" w:rsidRPr="00BC0026">
              <w:rPr>
                <w:rFonts w:ascii="Arial" w:hAnsi="Arial"/>
                <w:sz w:val="18"/>
              </w:rPr>
              <w:t xml:space="preserve"> </w:t>
            </w:r>
            <w:r w:rsidRPr="00BC0026">
              <w:rPr>
                <w:rFonts w:ascii="Arial" w:hAnsi="Arial"/>
                <w:sz w:val="18"/>
              </w:rPr>
              <w:t>of</w:t>
            </w:r>
            <w:r w:rsidR="006A012B" w:rsidRPr="00BC0026">
              <w:rPr>
                <w:rFonts w:ascii="Arial" w:hAnsi="Arial"/>
                <w:sz w:val="18"/>
              </w:rPr>
              <w:t xml:space="preserve"> </w:t>
            </w:r>
            <w:r w:rsidRPr="00BC0026">
              <w:rPr>
                <w:rFonts w:ascii="Arial" w:hAnsi="Arial"/>
                <w:sz w:val="18"/>
              </w:rPr>
              <w:t>a</w:t>
            </w:r>
            <w:r w:rsidR="006A012B" w:rsidRPr="00BC0026">
              <w:rPr>
                <w:rFonts w:ascii="Arial" w:hAnsi="Arial"/>
                <w:sz w:val="18"/>
              </w:rPr>
              <w:t xml:space="preserve"> </w:t>
            </w:r>
            <w:r w:rsidRPr="00BC0026">
              <w:rPr>
                <w:rFonts w:ascii="Arial" w:hAnsi="Arial"/>
                <w:sz w:val="18"/>
              </w:rPr>
              <w:t>gNB</w:t>
            </w:r>
            <w:r w:rsidR="006A012B" w:rsidRPr="00BC0026">
              <w:rPr>
                <w:rFonts w:ascii="Arial" w:hAnsi="Arial"/>
                <w:sz w:val="18"/>
              </w:rPr>
              <w:t xml:space="preserve"> </w:t>
            </w:r>
            <w:r w:rsidRPr="00BC0026">
              <w:rPr>
                <w:rFonts w:ascii="Arial" w:hAnsi="Arial"/>
                <w:sz w:val="18"/>
              </w:rPr>
              <w:t>in</w:t>
            </w:r>
            <w:r w:rsidR="006A012B" w:rsidRPr="00BC0026">
              <w:rPr>
                <w:rFonts w:ascii="Arial" w:hAnsi="Arial"/>
                <w:sz w:val="18"/>
              </w:rPr>
              <w:t xml:space="preserve"> </w:t>
            </w:r>
            <w:r w:rsidRPr="00BC0026">
              <w:rPr>
                <w:rFonts w:ascii="Arial" w:hAnsi="Arial"/>
                <w:sz w:val="18"/>
              </w:rPr>
              <w:t>the</w:t>
            </w:r>
            <w:r w:rsidR="006A012B" w:rsidRPr="00BC0026">
              <w:rPr>
                <w:rFonts w:ascii="Arial" w:hAnsi="Arial"/>
                <w:sz w:val="18"/>
              </w:rPr>
              <w:t xml:space="preserve"> </w:t>
            </w:r>
            <w:r w:rsidRPr="00BC0026">
              <w:rPr>
                <w:rFonts w:ascii="Arial" w:hAnsi="Arial"/>
                <w:sz w:val="18"/>
              </w:rPr>
              <w:t>slice.</w:t>
            </w:r>
          </w:p>
          <w:p w14:paraId="22362CE2" w14:textId="77777777" w:rsidR="00066ABB" w:rsidRPr="00BC0026" w:rsidRDefault="00066ABB" w:rsidP="00066ABB">
            <w:pPr>
              <w:keepNext/>
              <w:keepLines/>
              <w:spacing w:after="0"/>
              <w:rPr>
                <w:rFonts w:ascii="Arial" w:hAnsi="Arial"/>
                <w:sz w:val="18"/>
              </w:rPr>
            </w:pPr>
          </w:p>
          <w:p w14:paraId="17399FB7" w14:textId="03D07213" w:rsidR="00066ABB" w:rsidRPr="00BC0026" w:rsidRDefault="00066ABB" w:rsidP="00066ABB">
            <w:pPr>
              <w:pStyle w:val="TAL"/>
            </w:pPr>
            <w:r w:rsidRPr="00BC0026">
              <w:rPr>
                <w:rFonts w:hint="eastAsia"/>
                <w:lang w:eastAsia="zh-CN"/>
              </w:rPr>
              <w:t>I</w:t>
            </w:r>
            <w:r w:rsidRPr="00BC0026">
              <w:rPr>
                <w:lang w:eastAsia="zh-CN"/>
              </w:rPr>
              <w:t>t</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present</w:t>
            </w:r>
            <w:r w:rsidR="006A012B" w:rsidRPr="00BC0026">
              <w:rPr>
                <w:lang w:eastAsia="zh-CN"/>
              </w:rPr>
              <w:t xml:space="preserve"> </w:t>
            </w:r>
            <w:r w:rsidRPr="00BC0026">
              <w:rPr>
                <w:lang w:eastAsia="zh-CN"/>
              </w:rPr>
              <w:t>only</w:t>
            </w:r>
            <w:r w:rsidR="006A012B" w:rsidRPr="00BC0026">
              <w:rPr>
                <w:lang w:eastAsia="zh-CN"/>
              </w:rPr>
              <w:t xml:space="preserve"> </w:t>
            </w:r>
            <w:r w:rsidRPr="00BC0026">
              <w:rPr>
                <w:lang w:eastAsia="zh-CN"/>
              </w:rPr>
              <w:t>if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contains</w:t>
            </w:r>
            <w:r w:rsidR="006A012B" w:rsidRPr="00BC0026">
              <w:rPr>
                <w:lang w:eastAsia="zh-CN"/>
              </w:rPr>
              <w:t xml:space="preserve"> </w:t>
            </w:r>
            <w:r w:rsidRPr="00BC0026">
              <w:rPr>
                <w:lang w:eastAsia="zh-CN"/>
              </w:rPr>
              <w:t>AN</w:t>
            </w:r>
            <w:r w:rsidR="006A012B" w:rsidRPr="00BC0026">
              <w:rPr>
                <w:lang w:eastAsia="zh-CN"/>
              </w:rPr>
              <w:t xml:space="preserve"> </w:t>
            </w:r>
            <w:r w:rsidRPr="00BC0026">
              <w:rPr>
                <w:lang w:eastAsia="zh-CN"/>
              </w:rPr>
              <w:t>part.</w:t>
            </w:r>
          </w:p>
        </w:tc>
        <w:tc>
          <w:tcPr>
            <w:tcW w:w="1241" w:type="dxa"/>
            <w:tcBorders>
              <w:top w:val="single" w:sz="4" w:space="0" w:color="auto"/>
              <w:left w:val="single" w:sz="4" w:space="0" w:color="auto"/>
              <w:bottom w:val="single" w:sz="4" w:space="0" w:color="auto"/>
              <w:right w:val="single" w:sz="4" w:space="0" w:color="auto"/>
            </w:tcBorders>
          </w:tcPr>
          <w:p w14:paraId="18B0F9E3" w14:textId="2831B872" w:rsidR="00066ABB" w:rsidRPr="00BC0026" w:rsidRDefault="00066ABB" w:rsidP="00066ABB">
            <w:pPr>
              <w:pStyle w:val="TAL"/>
            </w:pPr>
            <w:r w:rsidRPr="00BC0026">
              <w:t>CM</w:t>
            </w:r>
          </w:p>
        </w:tc>
        <w:tc>
          <w:tcPr>
            <w:tcW w:w="2104" w:type="dxa"/>
            <w:tcBorders>
              <w:top w:val="single" w:sz="4" w:space="0" w:color="auto"/>
              <w:left w:val="single" w:sz="4" w:space="0" w:color="auto"/>
              <w:bottom w:val="single" w:sz="4" w:space="0" w:color="auto"/>
              <w:right w:val="single" w:sz="4" w:space="0" w:color="auto"/>
            </w:tcBorders>
          </w:tcPr>
          <w:p w14:paraId="35F18536" w14:textId="30738C5E" w:rsidR="00066ABB" w:rsidRPr="00BC0026" w:rsidRDefault="00066ABB" w:rsidP="00066ABB">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gNBProj</w:t>
            </w:r>
          </w:p>
          <w:p w14:paraId="0D90483B" w14:textId="3E121709" w:rsidR="00066ABB" w:rsidRPr="00BC0026" w:rsidRDefault="00066ABB" w:rsidP="00066ABB">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732FAA37" w14:textId="48CCF2EF" w:rsidR="00066ABB" w:rsidRPr="00BC0026" w:rsidRDefault="00066ABB" w:rsidP="00066ABB">
            <w:pPr>
              <w:keepNext/>
              <w:keepLines/>
              <w:spacing w:after="0"/>
              <w:rPr>
                <w:rFonts w:ascii="Arial" w:hAnsi="Arial"/>
                <w:sz w:val="18"/>
                <w:szCs w:val="18"/>
              </w:rPr>
            </w:pPr>
            <w:r w:rsidRPr="00BC0026">
              <w:rPr>
                <w:rFonts w:ascii="Arial" w:hAnsi="Arial"/>
                <w:sz w:val="18"/>
                <w:szCs w:val="18"/>
              </w:rPr>
              <w:t>isOrdered:</w:t>
            </w:r>
            <w:r w:rsidR="006A012B" w:rsidRPr="00BC0026">
              <w:rPr>
                <w:rFonts w:ascii="Arial" w:hAnsi="Arial"/>
                <w:sz w:val="18"/>
                <w:szCs w:val="18"/>
              </w:rPr>
              <w:t xml:space="preserve"> </w:t>
            </w:r>
            <w:r w:rsidRPr="00BC0026">
              <w:rPr>
                <w:rFonts w:ascii="Arial" w:hAnsi="Arial"/>
                <w:sz w:val="18"/>
                <w:szCs w:val="18"/>
              </w:rPr>
              <w:t>N/A</w:t>
            </w:r>
          </w:p>
          <w:p w14:paraId="06A1F552" w14:textId="39A71AD0" w:rsidR="00066ABB" w:rsidRPr="00BC0026" w:rsidRDefault="00066ABB" w:rsidP="00066ABB">
            <w:pPr>
              <w:keepNext/>
              <w:keepLines/>
              <w:spacing w:after="0"/>
              <w:rPr>
                <w:rFonts w:ascii="Arial" w:hAnsi="Arial"/>
                <w:sz w:val="18"/>
                <w:szCs w:val="18"/>
              </w:rPr>
            </w:pPr>
            <w:r w:rsidRPr="00BC0026">
              <w:rPr>
                <w:rFonts w:ascii="Arial" w:hAnsi="Arial"/>
                <w:sz w:val="18"/>
                <w:szCs w:val="18"/>
              </w:rPr>
              <w:t>isUnique:</w:t>
            </w:r>
            <w:r w:rsidR="006A012B" w:rsidRPr="00BC0026">
              <w:rPr>
                <w:rFonts w:ascii="Arial" w:hAnsi="Arial"/>
                <w:sz w:val="18"/>
                <w:szCs w:val="18"/>
              </w:rPr>
              <w:t xml:space="preserve"> </w:t>
            </w:r>
            <w:r w:rsidRPr="00BC0026">
              <w:rPr>
                <w:rFonts w:ascii="Arial" w:hAnsi="Arial"/>
                <w:sz w:val="18"/>
                <w:szCs w:val="18"/>
              </w:rPr>
              <w:t>N/A</w:t>
            </w:r>
          </w:p>
          <w:p w14:paraId="0E4D0FA7" w14:textId="080D20D2" w:rsidR="00066ABB" w:rsidRPr="00BC0026" w:rsidRDefault="00066ABB" w:rsidP="00066ABB">
            <w:pPr>
              <w:keepNext/>
              <w:keepLines/>
              <w:spacing w:after="0"/>
              <w:rPr>
                <w:rFonts w:ascii="Arial" w:hAnsi="Arial"/>
                <w:sz w:val="18"/>
                <w:szCs w:val="18"/>
              </w:rPr>
            </w:pPr>
            <w:r w:rsidRPr="00BC0026">
              <w:rPr>
                <w:rFonts w:ascii="Arial" w:hAnsi="Arial"/>
                <w:sz w:val="18"/>
                <w:szCs w:val="18"/>
              </w:rPr>
              <w:t>defaultValue:</w:t>
            </w:r>
            <w:r w:rsidR="006A012B" w:rsidRPr="00BC0026">
              <w:rPr>
                <w:rFonts w:ascii="Arial" w:hAnsi="Arial"/>
                <w:sz w:val="18"/>
                <w:szCs w:val="18"/>
              </w:rPr>
              <w:t xml:space="preserve"> </w:t>
            </w:r>
            <w:r w:rsidRPr="00BC0026">
              <w:rPr>
                <w:rFonts w:ascii="Arial" w:hAnsi="Arial"/>
                <w:sz w:val="18"/>
                <w:szCs w:val="18"/>
              </w:rPr>
              <w:t>None</w:t>
            </w:r>
          </w:p>
          <w:p w14:paraId="1196FF13" w14:textId="6E600F06" w:rsidR="00066ABB" w:rsidRPr="00BC0026" w:rsidRDefault="00066ABB" w:rsidP="00066ABB">
            <w:pPr>
              <w:keepNext/>
              <w:keepLines/>
              <w:spacing w:after="0"/>
              <w:rPr>
                <w:rFonts w:ascii="Arial" w:hAnsi="Arial"/>
                <w:sz w:val="18"/>
                <w:szCs w:val="18"/>
              </w:rPr>
            </w:pPr>
            <w:r w:rsidRPr="00BC0026">
              <w:rPr>
                <w:rFonts w:ascii="Arial" w:hAnsi="Arial"/>
                <w:sz w:val="18"/>
                <w:szCs w:val="18"/>
              </w:rPr>
              <w:t>isNullable:</w:t>
            </w:r>
            <w:r w:rsidR="006A012B" w:rsidRPr="00BC0026">
              <w:rPr>
                <w:rFonts w:ascii="Arial" w:hAnsi="Arial"/>
                <w:sz w:val="18"/>
                <w:szCs w:val="18"/>
              </w:rPr>
              <w:t xml:space="preserve"> </w:t>
            </w:r>
            <w:r w:rsidRPr="00BC0026">
              <w:rPr>
                <w:rFonts w:ascii="Arial" w:hAnsi="Arial"/>
                <w:sz w:val="18"/>
                <w:szCs w:val="18"/>
              </w:rPr>
              <w:t>False</w:t>
            </w:r>
          </w:p>
        </w:tc>
      </w:tr>
      <w:tr w:rsidR="00066ABB" w:rsidRPr="00BC0026" w14:paraId="6C63A775" w14:textId="77777777" w:rsidTr="0068198A">
        <w:trPr>
          <w:jc w:val="center"/>
        </w:trPr>
        <w:tc>
          <w:tcPr>
            <w:tcW w:w="1456" w:type="dxa"/>
            <w:tcBorders>
              <w:top w:val="single" w:sz="4" w:space="0" w:color="auto"/>
              <w:left w:val="single" w:sz="4" w:space="0" w:color="auto"/>
              <w:bottom w:val="single" w:sz="4" w:space="0" w:color="auto"/>
              <w:right w:val="single" w:sz="4" w:space="0" w:color="auto"/>
            </w:tcBorders>
          </w:tcPr>
          <w:p w14:paraId="4C0F2EBE" w14:textId="708BAEB7" w:rsidR="00066ABB" w:rsidRPr="00BC0026" w:rsidRDefault="00066ABB" w:rsidP="00066ABB">
            <w:pPr>
              <w:pStyle w:val="TAL"/>
              <w:rPr>
                <w:rFonts w:cs="Arial"/>
                <w:szCs w:val="18"/>
                <w:lang w:eastAsia="zh-CN"/>
              </w:rPr>
            </w:pPr>
            <w:r w:rsidRPr="00BC0026">
              <w:rPr>
                <w:rFonts w:cs="Arial"/>
                <w:szCs w:val="18"/>
                <w:lang w:eastAsia="zh-CN"/>
              </w:rPr>
              <w:t>sMFProjections</w:t>
            </w:r>
          </w:p>
        </w:tc>
        <w:tc>
          <w:tcPr>
            <w:tcW w:w="4903" w:type="dxa"/>
            <w:tcBorders>
              <w:top w:val="single" w:sz="4" w:space="0" w:color="auto"/>
              <w:left w:val="single" w:sz="4" w:space="0" w:color="auto"/>
              <w:bottom w:val="single" w:sz="4" w:space="0" w:color="auto"/>
              <w:right w:val="single" w:sz="4" w:space="0" w:color="auto"/>
            </w:tcBorders>
          </w:tcPr>
          <w:p w14:paraId="038801F9" w14:textId="2B50FC70" w:rsidR="00066ABB" w:rsidRPr="00BC0026" w:rsidRDefault="00066ABB" w:rsidP="00066ABB">
            <w:pPr>
              <w:keepNext/>
              <w:keepLines/>
              <w:spacing w:after="0"/>
              <w:rPr>
                <w:rFonts w:ascii="Arial" w:hAnsi="Arial"/>
                <w:sz w:val="18"/>
              </w:rPr>
            </w:pPr>
            <w:r w:rsidRPr="00BC0026">
              <w:rPr>
                <w:rFonts w:ascii="Arial" w:hAnsi="Arial"/>
                <w:sz w:val="18"/>
              </w:rPr>
              <w:t>This</w:t>
            </w:r>
            <w:r w:rsidR="006A012B" w:rsidRPr="00BC0026">
              <w:rPr>
                <w:rFonts w:ascii="Arial" w:hAnsi="Arial"/>
                <w:sz w:val="18"/>
              </w:rPr>
              <w:t xml:space="preserve"> </w:t>
            </w:r>
            <w:r w:rsidRPr="00BC0026">
              <w:rPr>
                <w:rFonts w:ascii="Arial" w:hAnsi="Arial"/>
                <w:sz w:val="18"/>
              </w:rPr>
              <w:t>specifies</w:t>
            </w:r>
            <w:r w:rsidR="006A012B" w:rsidRPr="00BC0026">
              <w:rPr>
                <w:rFonts w:ascii="Arial" w:hAnsi="Arial"/>
                <w:sz w:val="18"/>
              </w:rPr>
              <w:t xml:space="preserve"> </w:t>
            </w:r>
            <w:r w:rsidRPr="00BC0026">
              <w:rPr>
                <w:rFonts w:ascii="Arial" w:hAnsi="Arial"/>
                <w:sz w:val="18"/>
              </w:rPr>
              <w:t>the</w:t>
            </w:r>
            <w:r w:rsidR="006A012B" w:rsidRPr="00BC0026">
              <w:rPr>
                <w:rFonts w:ascii="Arial" w:hAnsi="Arial"/>
                <w:sz w:val="18"/>
              </w:rPr>
              <w:t xml:space="preserve"> </w:t>
            </w:r>
            <w:r w:rsidRPr="00BC0026">
              <w:rPr>
                <w:rFonts w:ascii="Arial" w:hAnsi="Arial"/>
                <w:sz w:val="18"/>
              </w:rPr>
              <w:t>projected</w:t>
            </w:r>
            <w:r w:rsidR="006A012B" w:rsidRPr="00BC0026">
              <w:rPr>
                <w:rFonts w:ascii="Arial" w:hAnsi="Arial"/>
                <w:sz w:val="18"/>
              </w:rPr>
              <w:t xml:space="preserve"> </w:t>
            </w:r>
            <w:r w:rsidRPr="00BC0026">
              <w:rPr>
                <w:rFonts w:ascii="Arial" w:hAnsi="Arial"/>
                <w:sz w:val="18"/>
              </w:rPr>
              <w:t>number</w:t>
            </w:r>
            <w:r w:rsidR="006A012B" w:rsidRPr="00BC0026">
              <w:rPr>
                <w:rFonts w:ascii="Arial" w:hAnsi="Arial"/>
                <w:sz w:val="18"/>
              </w:rPr>
              <w:t xml:space="preserve"> </w:t>
            </w:r>
            <w:r w:rsidRPr="00BC0026">
              <w:rPr>
                <w:rFonts w:ascii="Arial" w:hAnsi="Arial"/>
                <w:sz w:val="18"/>
              </w:rPr>
              <w:t>of</w:t>
            </w:r>
            <w:r w:rsidR="006A012B" w:rsidRPr="00BC0026">
              <w:rPr>
                <w:rFonts w:ascii="Arial" w:hAnsi="Arial"/>
                <w:sz w:val="18"/>
              </w:rPr>
              <w:t xml:space="preserve"> </w:t>
            </w:r>
            <w:r w:rsidRPr="00BC0026">
              <w:rPr>
                <w:rFonts w:ascii="Arial" w:hAnsi="Arial"/>
                <w:sz w:val="18"/>
              </w:rPr>
              <w:t>PDU</w:t>
            </w:r>
            <w:r w:rsidR="006A012B" w:rsidRPr="00BC0026">
              <w:rPr>
                <w:rFonts w:ascii="Arial" w:hAnsi="Arial"/>
                <w:sz w:val="18"/>
              </w:rPr>
              <w:t xml:space="preserve"> </w:t>
            </w:r>
            <w:r w:rsidRPr="00BC0026">
              <w:rPr>
                <w:rFonts w:ascii="Arial" w:hAnsi="Arial"/>
                <w:sz w:val="18"/>
              </w:rPr>
              <w:t>session</w:t>
            </w:r>
            <w:r w:rsidR="006A012B" w:rsidRPr="00BC0026">
              <w:rPr>
                <w:rFonts w:ascii="Arial" w:hAnsi="Arial"/>
                <w:sz w:val="18"/>
              </w:rPr>
              <w:t xml:space="preserve"> </w:t>
            </w:r>
            <w:r w:rsidRPr="00BC0026">
              <w:rPr>
                <w:rFonts w:ascii="Arial" w:hAnsi="Arial"/>
                <w:sz w:val="18"/>
              </w:rPr>
              <w:t>of</w:t>
            </w:r>
            <w:r w:rsidR="006A012B" w:rsidRPr="00BC0026">
              <w:rPr>
                <w:rFonts w:ascii="Arial" w:hAnsi="Arial"/>
                <w:sz w:val="18"/>
              </w:rPr>
              <w:t xml:space="preserve"> </w:t>
            </w:r>
            <w:r w:rsidRPr="00BC0026">
              <w:rPr>
                <w:rFonts w:ascii="Arial" w:hAnsi="Arial"/>
                <w:sz w:val="18"/>
              </w:rPr>
              <w:t>a</w:t>
            </w:r>
            <w:r w:rsidR="006A012B" w:rsidRPr="00BC0026">
              <w:rPr>
                <w:rFonts w:ascii="Arial" w:hAnsi="Arial"/>
                <w:sz w:val="18"/>
              </w:rPr>
              <w:t xml:space="preserve"> </w:t>
            </w:r>
            <w:r w:rsidRPr="00BC0026">
              <w:rPr>
                <w:rFonts w:ascii="Arial" w:hAnsi="Arial"/>
                <w:sz w:val="18"/>
              </w:rPr>
              <w:t>SMF</w:t>
            </w:r>
            <w:r w:rsidR="006A012B" w:rsidRPr="00BC0026">
              <w:rPr>
                <w:rFonts w:ascii="Arial" w:hAnsi="Arial"/>
                <w:sz w:val="18"/>
              </w:rPr>
              <w:t xml:space="preserve"> </w:t>
            </w:r>
            <w:r w:rsidRPr="00BC0026">
              <w:rPr>
                <w:rFonts w:ascii="Arial" w:hAnsi="Arial"/>
                <w:sz w:val="18"/>
              </w:rPr>
              <w:t>in</w:t>
            </w:r>
            <w:r w:rsidR="006A012B" w:rsidRPr="00BC0026">
              <w:rPr>
                <w:rFonts w:ascii="Arial" w:hAnsi="Arial"/>
                <w:sz w:val="18"/>
              </w:rPr>
              <w:t xml:space="preserve"> </w:t>
            </w:r>
            <w:r w:rsidRPr="00BC0026">
              <w:rPr>
                <w:rFonts w:ascii="Arial" w:hAnsi="Arial"/>
                <w:sz w:val="18"/>
              </w:rPr>
              <w:t>the</w:t>
            </w:r>
            <w:r w:rsidR="006A012B" w:rsidRPr="00BC0026">
              <w:rPr>
                <w:rFonts w:ascii="Arial" w:hAnsi="Arial"/>
                <w:sz w:val="18"/>
              </w:rPr>
              <w:t xml:space="preserve"> </w:t>
            </w:r>
            <w:r w:rsidRPr="00BC0026">
              <w:rPr>
                <w:rFonts w:ascii="Arial" w:hAnsi="Arial"/>
                <w:sz w:val="18"/>
              </w:rPr>
              <w:t>slice.</w:t>
            </w:r>
          </w:p>
          <w:p w14:paraId="13C06DD3" w14:textId="77777777" w:rsidR="00066ABB" w:rsidRPr="00BC0026" w:rsidRDefault="00066ABB" w:rsidP="00066ABB">
            <w:pPr>
              <w:keepNext/>
              <w:keepLines/>
              <w:spacing w:after="0"/>
              <w:rPr>
                <w:rFonts w:ascii="Arial" w:hAnsi="Arial"/>
                <w:sz w:val="18"/>
              </w:rPr>
            </w:pPr>
          </w:p>
          <w:p w14:paraId="7D810CAE" w14:textId="216FF993" w:rsidR="00066ABB" w:rsidRPr="00BC0026" w:rsidRDefault="00066ABB" w:rsidP="00066ABB">
            <w:pPr>
              <w:pStyle w:val="TAL"/>
            </w:pPr>
            <w:r w:rsidRPr="00BC0026">
              <w:rPr>
                <w:rFonts w:hint="eastAsia"/>
                <w:lang w:eastAsia="zh-CN"/>
              </w:rPr>
              <w:t>I</w:t>
            </w:r>
            <w:r w:rsidRPr="00BC0026">
              <w:rPr>
                <w:lang w:eastAsia="zh-CN"/>
              </w:rPr>
              <w:t>t</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present</w:t>
            </w:r>
            <w:r w:rsidR="006A012B" w:rsidRPr="00BC0026">
              <w:rPr>
                <w:lang w:eastAsia="zh-CN"/>
              </w:rPr>
              <w:t xml:space="preserve"> </w:t>
            </w:r>
            <w:r w:rsidRPr="00BC0026">
              <w:rPr>
                <w:lang w:eastAsia="zh-CN"/>
              </w:rPr>
              <w:t>only</w:t>
            </w:r>
            <w:r w:rsidR="006A012B" w:rsidRPr="00BC0026">
              <w:rPr>
                <w:lang w:eastAsia="zh-CN"/>
              </w:rPr>
              <w:t xml:space="preserve"> </w:t>
            </w:r>
            <w:r w:rsidRPr="00BC0026">
              <w:rPr>
                <w:lang w:eastAsia="zh-CN"/>
              </w:rPr>
              <w:t>if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contains</w:t>
            </w:r>
            <w:r w:rsidR="006A012B" w:rsidRPr="00BC0026">
              <w:rPr>
                <w:lang w:eastAsia="zh-CN"/>
              </w:rPr>
              <w:t xml:space="preserve"> </w:t>
            </w:r>
            <w:r w:rsidRPr="00BC0026">
              <w:rPr>
                <w:lang w:eastAsia="zh-CN"/>
              </w:rPr>
              <w:t>CN</w:t>
            </w:r>
            <w:r w:rsidR="006A012B" w:rsidRPr="00BC0026">
              <w:rPr>
                <w:lang w:eastAsia="zh-CN"/>
              </w:rPr>
              <w:t xml:space="preserve"> </w:t>
            </w:r>
            <w:r w:rsidRPr="00BC0026">
              <w:rPr>
                <w:lang w:eastAsia="zh-CN"/>
              </w:rPr>
              <w:t>part.</w:t>
            </w:r>
          </w:p>
        </w:tc>
        <w:tc>
          <w:tcPr>
            <w:tcW w:w="1241" w:type="dxa"/>
            <w:tcBorders>
              <w:top w:val="single" w:sz="4" w:space="0" w:color="auto"/>
              <w:left w:val="single" w:sz="4" w:space="0" w:color="auto"/>
              <w:bottom w:val="single" w:sz="4" w:space="0" w:color="auto"/>
              <w:right w:val="single" w:sz="4" w:space="0" w:color="auto"/>
            </w:tcBorders>
          </w:tcPr>
          <w:p w14:paraId="5AD0715C" w14:textId="47C667E8" w:rsidR="00066ABB" w:rsidRPr="00BC0026" w:rsidRDefault="00066ABB" w:rsidP="00066ABB">
            <w:pPr>
              <w:pStyle w:val="TAL"/>
            </w:pPr>
            <w:r w:rsidRPr="00BC0026">
              <w:t>CM</w:t>
            </w:r>
          </w:p>
        </w:tc>
        <w:tc>
          <w:tcPr>
            <w:tcW w:w="2104" w:type="dxa"/>
            <w:tcBorders>
              <w:top w:val="single" w:sz="4" w:space="0" w:color="auto"/>
              <w:left w:val="single" w:sz="4" w:space="0" w:color="auto"/>
              <w:bottom w:val="single" w:sz="4" w:space="0" w:color="auto"/>
              <w:right w:val="single" w:sz="4" w:space="0" w:color="auto"/>
            </w:tcBorders>
          </w:tcPr>
          <w:p w14:paraId="23CC2A2D" w14:textId="532D0521" w:rsidR="00066ABB" w:rsidRPr="00BC0026" w:rsidRDefault="00066ABB" w:rsidP="00066ABB">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Integer</w:t>
            </w:r>
          </w:p>
          <w:p w14:paraId="6A7ACA26" w14:textId="5E8F577E" w:rsidR="00066ABB" w:rsidRPr="00BC0026" w:rsidRDefault="00066ABB" w:rsidP="00066ABB">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03AA10CA" w14:textId="26D49AEE" w:rsidR="00066ABB" w:rsidRPr="00BC0026" w:rsidRDefault="00066ABB" w:rsidP="00066ABB">
            <w:pPr>
              <w:keepNext/>
              <w:keepLines/>
              <w:spacing w:after="0"/>
              <w:rPr>
                <w:rFonts w:ascii="Arial" w:hAnsi="Arial"/>
                <w:sz w:val="18"/>
                <w:szCs w:val="18"/>
              </w:rPr>
            </w:pPr>
            <w:r w:rsidRPr="00BC0026">
              <w:rPr>
                <w:rFonts w:ascii="Arial" w:hAnsi="Arial"/>
                <w:sz w:val="18"/>
                <w:szCs w:val="18"/>
              </w:rPr>
              <w:t>isOrdered:</w:t>
            </w:r>
            <w:r w:rsidR="006A012B" w:rsidRPr="00BC0026">
              <w:rPr>
                <w:rFonts w:ascii="Arial" w:hAnsi="Arial"/>
                <w:sz w:val="18"/>
                <w:szCs w:val="18"/>
              </w:rPr>
              <w:t xml:space="preserve"> </w:t>
            </w:r>
            <w:r w:rsidRPr="00BC0026">
              <w:rPr>
                <w:rFonts w:ascii="Arial" w:hAnsi="Arial"/>
                <w:sz w:val="18"/>
                <w:szCs w:val="18"/>
              </w:rPr>
              <w:t>N/A</w:t>
            </w:r>
          </w:p>
          <w:p w14:paraId="2E52C7F6" w14:textId="0693694C" w:rsidR="00066ABB" w:rsidRPr="00BC0026" w:rsidRDefault="00066ABB" w:rsidP="00066ABB">
            <w:pPr>
              <w:keepNext/>
              <w:keepLines/>
              <w:spacing w:after="0"/>
              <w:rPr>
                <w:rFonts w:ascii="Arial" w:hAnsi="Arial"/>
                <w:sz w:val="18"/>
                <w:szCs w:val="18"/>
              </w:rPr>
            </w:pPr>
            <w:r w:rsidRPr="00BC0026">
              <w:rPr>
                <w:rFonts w:ascii="Arial" w:hAnsi="Arial"/>
                <w:sz w:val="18"/>
                <w:szCs w:val="18"/>
              </w:rPr>
              <w:t>isUnique:</w:t>
            </w:r>
            <w:r w:rsidR="006A012B" w:rsidRPr="00BC0026">
              <w:rPr>
                <w:rFonts w:ascii="Arial" w:hAnsi="Arial"/>
                <w:sz w:val="18"/>
                <w:szCs w:val="18"/>
              </w:rPr>
              <w:t xml:space="preserve"> </w:t>
            </w:r>
            <w:r w:rsidRPr="00BC0026">
              <w:rPr>
                <w:rFonts w:ascii="Arial" w:hAnsi="Arial"/>
                <w:sz w:val="18"/>
                <w:szCs w:val="18"/>
              </w:rPr>
              <w:t>N/A</w:t>
            </w:r>
          </w:p>
          <w:p w14:paraId="38CDF325" w14:textId="5B68CA91" w:rsidR="00066ABB" w:rsidRPr="00BC0026" w:rsidRDefault="00066ABB" w:rsidP="00066ABB">
            <w:pPr>
              <w:keepNext/>
              <w:keepLines/>
              <w:spacing w:after="0"/>
              <w:rPr>
                <w:rFonts w:ascii="Arial" w:hAnsi="Arial"/>
                <w:sz w:val="18"/>
                <w:szCs w:val="18"/>
              </w:rPr>
            </w:pPr>
            <w:r w:rsidRPr="00BC0026">
              <w:rPr>
                <w:rFonts w:ascii="Arial" w:hAnsi="Arial"/>
                <w:sz w:val="18"/>
                <w:szCs w:val="18"/>
              </w:rPr>
              <w:t>defaultValue:</w:t>
            </w:r>
            <w:r w:rsidR="006A012B" w:rsidRPr="00BC0026">
              <w:rPr>
                <w:rFonts w:ascii="Arial" w:hAnsi="Arial"/>
                <w:sz w:val="18"/>
                <w:szCs w:val="18"/>
              </w:rPr>
              <w:t xml:space="preserve"> </w:t>
            </w:r>
            <w:r w:rsidRPr="00BC0026">
              <w:rPr>
                <w:rFonts w:ascii="Arial" w:hAnsi="Arial"/>
                <w:sz w:val="18"/>
                <w:szCs w:val="18"/>
              </w:rPr>
              <w:t>None</w:t>
            </w:r>
          </w:p>
          <w:p w14:paraId="758E3A68" w14:textId="7552669C" w:rsidR="00066ABB" w:rsidRPr="00BC0026" w:rsidRDefault="00066ABB" w:rsidP="00066ABB">
            <w:pPr>
              <w:keepNext/>
              <w:keepLines/>
              <w:spacing w:after="0"/>
              <w:rPr>
                <w:rFonts w:ascii="Arial" w:hAnsi="Arial"/>
                <w:sz w:val="18"/>
                <w:szCs w:val="18"/>
              </w:rPr>
            </w:pPr>
            <w:r w:rsidRPr="00BC0026">
              <w:rPr>
                <w:rFonts w:ascii="Arial" w:hAnsi="Arial"/>
                <w:sz w:val="18"/>
                <w:szCs w:val="18"/>
              </w:rPr>
              <w:t>isNullable:</w:t>
            </w:r>
            <w:r w:rsidR="006A012B" w:rsidRPr="00BC0026">
              <w:rPr>
                <w:rFonts w:ascii="Arial" w:hAnsi="Arial"/>
                <w:sz w:val="18"/>
                <w:szCs w:val="18"/>
              </w:rPr>
              <w:t xml:space="preserve"> </w:t>
            </w:r>
            <w:r w:rsidRPr="00BC0026">
              <w:rPr>
                <w:rFonts w:ascii="Arial" w:hAnsi="Arial"/>
                <w:sz w:val="18"/>
                <w:szCs w:val="18"/>
              </w:rPr>
              <w:t>False</w:t>
            </w:r>
          </w:p>
        </w:tc>
      </w:tr>
      <w:tr w:rsidR="00066ABB" w:rsidRPr="00BC0026" w14:paraId="08399FD4" w14:textId="77777777" w:rsidTr="0068198A">
        <w:trPr>
          <w:jc w:val="center"/>
        </w:trPr>
        <w:tc>
          <w:tcPr>
            <w:tcW w:w="1456" w:type="dxa"/>
            <w:tcBorders>
              <w:top w:val="single" w:sz="4" w:space="0" w:color="auto"/>
              <w:left w:val="single" w:sz="4" w:space="0" w:color="auto"/>
              <w:bottom w:val="single" w:sz="4" w:space="0" w:color="auto"/>
              <w:right w:val="single" w:sz="4" w:space="0" w:color="auto"/>
            </w:tcBorders>
          </w:tcPr>
          <w:p w14:paraId="461C2120" w14:textId="3C7846DB" w:rsidR="00066ABB" w:rsidRPr="00BC0026" w:rsidRDefault="00066ABB" w:rsidP="00066ABB">
            <w:pPr>
              <w:pStyle w:val="TAL"/>
              <w:rPr>
                <w:rFonts w:cs="Arial"/>
                <w:szCs w:val="18"/>
                <w:lang w:eastAsia="zh-CN"/>
              </w:rPr>
            </w:pPr>
            <w:r w:rsidRPr="00BC0026">
              <w:rPr>
                <w:rFonts w:cs="Arial"/>
                <w:szCs w:val="18"/>
                <w:lang w:eastAsia="zh-CN"/>
              </w:rPr>
              <w:t>aMFProjections</w:t>
            </w:r>
          </w:p>
        </w:tc>
        <w:tc>
          <w:tcPr>
            <w:tcW w:w="4903" w:type="dxa"/>
            <w:tcBorders>
              <w:top w:val="single" w:sz="4" w:space="0" w:color="auto"/>
              <w:left w:val="single" w:sz="4" w:space="0" w:color="auto"/>
              <w:bottom w:val="single" w:sz="4" w:space="0" w:color="auto"/>
              <w:right w:val="single" w:sz="4" w:space="0" w:color="auto"/>
            </w:tcBorders>
          </w:tcPr>
          <w:p w14:paraId="1AB0B5E2" w14:textId="1FE2A65E" w:rsidR="00066ABB" w:rsidRPr="00BC0026" w:rsidRDefault="00066ABB" w:rsidP="00066ABB">
            <w:pPr>
              <w:keepNext/>
              <w:keepLines/>
              <w:spacing w:after="0"/>
              <w:rPr>
                <w:rFonts w:ascii="Arial" w:hAnsi="Arial"/>
                <w:sz w:val="18"/>
              </w:rPr>
            </w:pPr>
            <w:r w:rsidRPr="00BC0026">
              <w:rPr>
                <w:rFonts w:ascii="Arial" w:hAnsi="Arial"/>
                <w:sz w:val="18"/>
              </w:rPr>
              <w:t>This</w:t>
            </w:r>
            <w:r w:rsidR="006A012B" w:rsidRPr="00BC0026">
              <w:rPr>
                <w:rFonts w:ascii="Arial" w:hAnsi="Arial"/>
                <w:sz w:val="18"/>
              </w:rPr>
              <w:t xml:space="preserve"> </w:t>
            </w:r>
            <w:r w:rsidRPr="00BC0026">
              <w:rPr>
                <w:rFonts w:ascii="Arial" w:hAnsi="Arial"/>
                <w:sz w:val="18"/>
              </w:rPr>
              <w:t>specifies</w:t>
            </w:r>
            <w:r w:rsidR="006A012B" w:rsidRPr="00BC0026">
              <w:rPr>
                <w:rFonts w:ascii="Arial" w:hAnsi="Arial"/>
                <w:sz w:val="18"/>
              </w:rPr>
              <w:t xml:space="preserve"> </w:t>
            </w:r>
            <w:r w:rsidRPr="00BC0026">
              <w:rPr>
                <w:rFonts w:ascii="Arial" w:hAnsi="Arial"/>
                <w:sz w:val="18"/>
              </w:rPr>
              <w:t>the</w:t>
            </w:r>
            <w:r w:rsidR="006A012B" w:rsidRPr="00BC0026">
              <w:rPr>
                <w:rFonts w:ascii="Arial" w:hAnsi="Arial"/>
                <w:sz w:val="18"/>
              </w:rPr>
              <w:t xml:space="preserve"> </w:t>
            </w:r>
            <w:r w:rsidRPr="00BC0026">
              <w:rPr>
                <w:rFonts w:ascii="Arial" w:hAnsi="Arial"/>
                <w:sz w:val="18"/>
              </w:rPr>
              <w:t>projected</w:t>
            </w:r>
            <w:r w:rsidR="006A012B" w:rsidRPr="00BC0026">
              <w:rPr>
                <w:rFonts w:ascii="Arial" w:hAnsi="Arial"/>
                <w:sz w:val="18"/>
              </w:rPr>
              <w:t xml:space="preserve"> </w:t>
            </w:r>
            <w:r w:rsidRPr="00BC0026">
              <w:rPr>
                <w:rFonts w:ascii="Arial" w:hAnsi="Arial"/>
                <w:sz w:val="18"/>
              </w:rPr>
              <w:t>number</w:t>
            </w:r>
            <w:r w:rsidR="006A012B" w:rsidRPr="00BC0026">
              <w:rPr>
                <w:rFonts w:ascii="Arial" w:hAnsi="Arial"/>
                <w:sz w:val="18"/>
              </w:rPr>
              <w:t xml:space="preserve"> </w:t>
            </w:r>
            <w:r w:rsidRPr="00BC0026">
              <w:rPr>
                <w:rFonts w:ascii="Arial" w:hAnsi="Arial"/>
                <w:sz w:val="18"/>
              </w:rPr>
              <w:t>of</w:t>
            </w:r>
            <w:r w:rsidR="006A012B" w:rsidRPr="00BC0026">
              <w:rPr>
                <w:rFonts w:ascii="Arial" w:hAnsi="Arial"/>
                <w:sz w:val="18"/>
              </w:rPr>
              <w:t xml:space="preserve"> </w:t>
            </w:r>
            <w:r w:rsidRPr="00BC0026">
              <w:rPr>
                <w:rFonts w:ascii="Arial" w:hAnsi="Arial"/>
                <w:sz w:val="18"/>
              </w:rPr>
              <w:t>registered</w:t>
            </w:r>
            <w:r w:rsidR="006A012B" w:rsidRPr="00BC0026">
              <w:rPr>
                <w:rFonts w:ascii="Arial" w:hAnsi="Arial"/>
                <w:sz w:val="18"/>
              </w:rPr>
              <w:t xml:space="preserve"> </w:t>
            </w:r>
            <w:r w:rsidRPr="00BC0026">
              <w:rPr>
                <w:rFonts w:ascii="Arial" w:hAnsi="Arial"/>
                <w:sz w:val="18"/>
              </w:rPr>
              <w:t>subscriber</w:t>
            </w:r>
            <w:r w:rsidR="006A012B" w:rsidRPr="00BC0026">
              <w:rPr>
                <w:rFonts w:ascii="Arial" w:hAnsi="Arial"/>
                <w:sz w:val="18"/>
              </w:rPr>
              <w:t xml:space="preserve"> </w:t>
            </w:r>
            <w:r w:rsidRPr="00BC0026">
              <w:rPr>
                <w:rFonts w:ascii="Arial" w:hAnsi="Arial"/>
                <w:sz w:val="18"/>
              </w:rPr>
              <w:t>of</w:t>
            </w:r>
            <w:r w:rsidR="006A012B" w:rsidRPr="00BC0026">
              <w:rPr>
                <w:rFonts w:ascii="Arial" w:hAnsi="Arial"/>
                <w:sz w:val="18"/>
              </w:rPr>
              <w:t xml:space="preserve"> </w:t>
            </w:r>
            <w:r w:rsidRPr="00BC0026">
              <w:rPr>
                <w:rFonts w:ascii="Arial" w:hAnsi="Arial"/>
                <w:sz w:val="18"/>
              </w:rPr>
              <w:t>an</w:t>
            </w:r>
            <w:r w:rsidR="006A012B" w:rsidRPr="00BC0026">
              <w:rPr>
                <w:rFonts w:ascii="Arial" w:hAnsi="Arial"/>
                <w:sz w:val="18"/>
              </w:rPr>
              <w:t xml:space="preserve"> </w:t>
            </w:r>
            <w:r w:rsidRPr="00BC0026">
              <w:rPr>
                <w:rFonts w:ascii="Arial" w:hAnsi="Arial"/>
                <w:sz w:val="18"/>
              </w:rPr>
              <w:t>AMF</w:t>
            </w:r>
            <w:r w:rsidR="006A012B" w:rsidRPr="00BC0026">
              <w:rPr>
                <w:rFonts w:ascii="Arial" w:hAnsi="Arial"/>
                <w:sz w:val="18"/>
              </w:rPr>
              <w:t xml:space="preserve"> </w:t>
            </w:r>
            <w:r w:rsidRPr="00BC0026">
              <w:rPr>
                <w:rFonts w:ascii="Arial" w:hAnsi="Arial"/>
                <w:sz w:val="18"/>
              </w:rPr>
              <w:t>in</w:t>
            </w:r>
            <w:r w:rsidR="006A012B" w:rsidRPr="00BC0026">
              <w:rPr>
                <w:rFonts w:ascii="Arial" w:hAnsi="Arial"/>
                <w:sz w:val="18"/>
              </w:rPr>
              <w:t xml:space="preserve"> </w:t>
            </w:r>
            <w:r w:rsidRPr="00BC0026">
              <w:rPr>
                <w:rFonts w:ascii="Arial" w:hAnsi="Arial"/>
                <w:sz w:val="18"/>
              </w:rPr>
              <w:t>the</w:t>
            </w:r>
            <w:r w:rsidR="006A012B" w:rsidRPr="00BC0026">
              <w:rPr>
                <w:rFonts w:ascii="Arial" w:hAnsi="Arial"/>
                <w:sz w:val="18"/>
              </w:rPr>
              <w:t xml:space="preserve"> </w:t>
            </w:r>
            <w:r w:rsidRPr="00BC0026">
              <w:rPr>
                <w:rFonts w:ascii="Arial" w:hAnsi="Arial"/>
                <w:sz w:val="18"/>
              </w:rPr>
              <w:t>slice.</w:t>
            </w:r>
          </w:p>
          <w:p w14:paraId="083E55CE" w14:textId="77777777" w:rsidR="00066ABB" w:rsidRPr="00BC0026" w:rsidRDefault="00066ABB" w:rsidP="00066ABB">
            <w:pPr>
              <w:keepNext/>
              <w:keepLines/>
              <w:spacing w:after="0"/>
              <w:rPr>
                <w:rFonts w:ascii="Arial" w:hAnsi="Arial"/>
                <w:sz w:val="18"/>
              </w:rPr>
            </w:pPr>
          </w:p>
          <w:p w14:paraId="402F9893" w14:textId="3464A094" w:rsidR="00066ABB" w:rsidRPr="00BC0026" w:rsidRDefault="00066ABB" w:rsidP="00066ABB">
            <w:pPr>
              <w:pStyle w:val="TAL"/>
            </w:pPr>
            <w:r w:rsidRPr="00BC0026">
              <w:rPr>
                <w:rFonts w:hint="eastAsia"/>
                <w:lang w:eastAsia="zh-CN"/>
              </w:rPr>
              <w:t>I</w:t>
            </w:r>
            <w:r w:rsidRPr="00BC0026">
              <w:rPr>
                <w:lang w:eastAsia="zh-CN"/>
              </w:rPr>
              <w:t>t</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present</w:t>
            </w:r>
            <w:r w:rsidR="006A012B" w:rsidRPr="00BC0026">
              <w:rPr>
                <w:lang w:eastAsia="zh-CN"/>
              </w:rPr>
              <w:t xml:space="preserve"> </w:t>
            </w:r>
            <w:r w:rsidRPr="00BC0026">
              <w:rPr>
                <w:lang w:eastAsia="zh-CN"/>
              </w:rPr>
              <w:t>only</w:t>
            </w:r>
            <w:r w:rsidR="006A012B" w:rsidRPr="00BC0026">
              <w:rPr>
                <w:lang w:eastAsia="zh-CN"/>
              </w:rPr>
              <w:t xml:space="preserve"> </w:t>
            </w:r>
            <w:r w:rsidRPr="00BC0026">
              <w:rPr>
                <w:lang w:eastAsia="zh-CN"/>
              </w:rPr>
              <w:t>if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contains</w:t>
            </w:r>
            <w:r w:rsidR="006A012B" w:rsidRPr="00BC0026">
              <w:rPr>
                <w:lang w:eastAsia="zh-CN"/>
              </w:rPr>
              <w:t xml:space="preserve"> </w:t>
            </w:r>
            <w:r w:rsidRPr="00BC0026">
              <w:rPr>
                <w:lang w:eastAsia="zh-CN"/>
              </w:rPr>
              <w:t>CN</w:t>
            </w:r>
            <w:r w:rsidR="006A012B" w:rsidRPr="00BC0026">
              <w:rPr>
                <w:lang w:eastAsia="zh-CN"/>
              </w:rPr>
              <w:t xml:space="preserve"> </w:t>
            </w:r>
            <w:r w:rsidRPr="00BC0026">
              <w:rPr>
                <w:lang w:eastAsia="zh-CN"/>
              </w:rPr>
              <w:t>part.</w:t>
            </w:r>
          </w:p>
        </w:tc>
        <w:tc>
          <w:tcPr>
            <w:tcW w:w="1241" w:type="dxa"/>
            <w:tcBorders>
              <w:top w:val="single" w:sz="4" w:space="0" w:color="auto"/>
              <w:left w:val="single" w:sz="4" w:space="0" w:color="auto"/>
              <w:bottom w:val="single" w:sz="4" w:space="0" w:color="auto"/>
              <w:right w:val="single" w:sz="4" w:space="0" w:color="auto"/>
            </w:tcBorders>
          </w:tcPr>
          <w:p w14:paraId="7CFD11F8" w14:textId="3F32B242" w:rsidR="00066ABB" w:rsidRPr="00BC0026" w:rsidRDefault="00066ABB" w:rsidP="00066ABB">
            <w:pPr>
              <w:pStyle w:val="TAL"/>
            </w:pPr>
            <w:r w:rsidRPr="00BC0026">
              <w:t>CM</w:t>
            </w:r>
          </w:p>
        </w:tc>
        <w:tc>
          <w:tcPr>
            <w:tcW w:w="2104" w:type="dxa"/>
            <w:tcBorders>
              <w:top w:val="single" w:sz="4" w:space="0" w:color="auto"/>
              <w:left w:val="single" w:sz="4" w:space="0" w:color="auto"/>
              <w:bottom w:val="single" w:sz="4" w:space="0" w:color="auto"/>
              <w:right w:val="single" w:sz="4" w:space="0" w:color="auto"/>
            </w:tcBorders>
          </w:tcPr>
          <w:p w14:paraId="21785500" w14:textId="7431F7B2" w:rsidR="00066ABB" w:rsidRPr="00BC0026" w:rsidRDefault="00066ABB" w:rsidP="00066ABB">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Integer</w:t>
            </w:r>
          </w:p>
          <w:p w14:paraId="20619F58" w14:textId="44A9D654" w:rsidR="00066ABB" w:rsidRPr="00BC0026" w:rsidRDefault="00066ABB" w:rsidP="00066ABB">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5C2AAB3D" w14:textId="2F7D542C" w:rsidR="00066ABB" w:rsidRPr="00BC0026" w:rsidRDefault="00066ABB" w:rsidP="00066ABB">
            <w:pPr>
              <w:keepNext/>
              <w:keepLines/>
              <w:spacing w:after="0"/>
              <w:rPr>
                <w:rFonts w:ascii="Arial" w:hAnsi="Arial"/>
                <w:sz w:val="18"/>
                <w:szCs w:val="18"/>
              </w:rPr>
            </w:pPr>
            <w:r w:rsidRPr="00BC0026">
              <w:rPr>
                <w:rFonts w:ascii="Arial" w:hAnsi="Arial"/>
                <w:sz w:val="18"/>
                <w:szCs w:val="18"/>
              </w:rPr>
              <w:t>isOrdered:</w:t>
            </w:r>
            <w:r w:rsidR="006A012B" w:rsidRPr="00BC0026">
              <w:rPr>
                <w:rFonts w:ascii="Arial" w:hAnsi="Arial"/>
                <w:sz w:val="18"/>
                <w:szCs w:val="18"/>
              </w:rPr>
              <w:t xml:space="preserve"> </w:t>
            </w:r>
            <w:r w:rsidRPr="00BC0026">
              <w:rPr>
                <w:rFonts w:ascii="Arial" w:hAnsi="Arial"/>
                <w:sz w:val="18"/>
                <w:szCs w:val="18"/>
              </w:rPr>
              <w:t>N/A</w:t>
            </w:r>
          </w:p>
          <w:p w14:paraId="6BF82CCF" w14:textId="4F735C93" w:rsidR="00066ABB" w:rsidRPr="00BC0026" w:rsidRDefault="00066ABB" w:rsidP="00066ABB">
            <w:pPr>
              <w:keepNext/>
              <w:keepLines/>
              <w:spacing w:after="0"/>
              <w:rPr>
                <w:rFonts w:ascii="Arial" w:hAnsi="Arial"/>
                <w:sz w:val="18"/>
                <w:szCs w:val="18"/>
              </w:rPr>
            </w:pPr>
            <w:r w:rsidRPr="00BC0026">
              <w:rPr>
                <w:rFonts w:ascii="Arial" w:hAnsi="Arial"/>
                <w:sz w:val="18"/>
                <w:szCs w:val="18"/>
              </w:rPr>
              <w:t>isUnique:</w:t>
            </w:r>
            <w:r w:rsidR="006A012B" w:rsidRPr="00BC0026">
              <w:rPr>
                <w:rFonts w:ascii="Arial" w:hAnsi="Arial"/>
                <w:sz w:val="18"/>
                <w:szCs w:val="18"/>
              </w:rPr>
              <w:t xml:space="preserve"> </w:t>
            </w:r>
            <w:r w:rsidRPr="00BC0026">
              <w:rPr>
                <w:rFonts w:ascii="Arial" w:hAnsi="Arial"/>
                <w:sz w:val="18"/>
                <w:szCs w:val="18"/>
              </w:rPr>
              <w:t>N/A</w:t>
            </w:r>
          </w:p>
          <w:p w14:paraId="2ADBDF63" w14:textId="56957EF3" w:rsidR="00066ABB" w:rsidRPr="00BC0026" w:rsidRDefault="00066ABB" w:rsidP="00066ABB">
            <w:pPr>
              <w:keepNext/>
              <w:keepLines/>
              <w:spacing w:after="0"/>
              <w:rPr>
                <w:rFonts w:ascii="Arial" w:hAnsi="Arial"/>
                <w:sz w:val="18"/>
                <w:szCs w:val="18"/>
              </w:rPr>
            </w:pPr>
            <w:r w:rsidRPr="00BC0026">
              <w:rPr>
                <w:rFonts w:ascii="Arial" w:hAnsi="Arial"/>
                <w:sz w:val="18"/>
                <w:szCs w:val="18"/>
              </w:rPr>
              <w:t>defaultValue:</w:t>
            </w:r>
            <w:r w:rsidR="006A012B" w:rsidRPr="00BC0026">
              <w:rPr>
                <w:rFonts w:ascii="Arial" w:hAnsi="Arial"/>
                <w:sz w:val="18"/>
                <w:szCs w:val="18"/>
              </w:rPr>
              <w:t xml:space="preserve"> </w:t>
            </w:r>
            <w:r w:rsidRPr="00BC0026">
              <w:rPr>
                <w:rFonts w:ascii="Arial" w:hAnsi="Arial"/>
                <w:sz w:val="18"/>
                <w:szCs w:val="18"/>
              </w:rPr>
              <w:t>None</w:t>
            </w:r>
          </w:p>
          <w:p w14:paraId="6E09C78F" w14:textId="2A6610B0" w:rsidR="00066ABB" w:rsidRPr="00BC0026" w:rsidRDefault="00066ABB" w:rsidP="00066ABB">
            <w:pPr>
              <w:keepNext/>
              <w:keepLines/>
              <w:spacing w:after="0"/>
              <w:rPr>
                <w:rFonts w:ascii="Arial" w:hAnsi="Arial"/>
                <w:sz w:val="18"/>
                <w:szCs w:val="18"/>
              </w:rPr>
            </w:pPr>
            <w:r w:rsidRPr="00BC0026">
              <w:rPr>
                <w:rFonts w:ascii="Arial" w:hAnsi="Arial"/>
                <w:sz w:val="18"/>
                <w:szCs w:val="18"/>
              </w:rPr>
              <w:t>isNullable:</w:t>
            </w:r>
            <w:r w:rsidR="006A012B" w:rsidRPr="00BC0026">
              <w:rPr>
                <w:rFonts w:ascii="Arial" w:hAnsi="Arial"/>
                <w:sz w:val="18"/>
                <w:szCs w:val="18"/>
              </w:rPr>
              <w:t xml:space="preserve"> </w:t>
            </w:r>
            <w:r w:rsidRPr="00BC0026">
              <w:rPr>
                <w:rFonts w:ascii="Arial" w:hAnsi="Arial"/>
                <w:sz w:val="18"/>
                <w:szCs w:val="18"/>
              </w:rPr>
              <w:t>False</w:t>
            </w:r>
          </w:p>
        </w:tc>
      </w:tr>
    </w:tbl>
    <w:p w14:paraId="25B54AA1" w14:textId="77777777" w:rsidR="0067160A" w:rsidRPr="00BC0026" w:rsidRDefault="0067160A" w:rsidP="0067160A"/>
    <w:p w14:paraId="36FCC853" w14:textId="2AD1A453" w:rsidR="0067160A" w:rsidRPr="00BC0026" w:rsidRDefault="0067160A" w:rsidP="0067160A">
      <w:pPr>
        <w:pStyle w:val="Heading3"/>
      </w:pPr>
      <w:bookmarkStart w:id="527" w:name="_Toc105572994"/>
      <w:bookmarkStart w:id="528" w:name="_Toc122351716"/>
      <w:r w:rsidRPr="00BC0026">
        <w:t>8.5.</w:t>
      </w:r>
      <w:r w:rsidR="006047C6" w:rsidRPr="00BC0026">
        <w:t>11</w:t>
      </w:r>
      <w:r w:rsidRPr="00BC0026">
        <w:tab/>
      </w:r>
      <w:bookmarkStart w:id="529" w:name="MCCQCTEMPBM_00000051"/>
      <w:r w:rsidRPr="00BC0026">
        <w:rPr>
          <w:rFonts w:ascii="Courier New" w:hAnsi="Courier New" w:cs="Courier New"/>
        </w:rPr>
        <w:t>UPFProj</w:t>
      </w:r>
      <w:r w:rsidR="0054457B" w:rsidRPr="00BC0026">
        <w:rPr>
          <w:rFonts w:ascii="Courier New" w:hAnsi="Courier New" w:cs="Courier New"/>
        </w:rPr>
        <w:t xml:space="preserve"> </w:t>
      </w:r>
      <w:r w:rsidRPr="00BC0026">
        <w:rPr>
          <w:rFonts w:ascii="Courier New" w:hAnsi="Courier New" w:cs="Courier New"/>
        </w:rPr>
        <w:t>&lt;&lt;dataType&gt;&gt;</w:t>
      </w:r>
      <w:bookmarkEnd w:id="527"/>
      <w:bookmarkEnd w:id="528"/>
      <w:bookmarkEnd w:id="529"/>
    </w:p>
    <w:p w14:paraId="1A9DD6B8" w14:textId="043652EE" w:rsidR="0067160A" w:rsidRPr="00BC0026" w:rsidRDefault="0067160A" w:rsidP="0067160A">
      <w:pPr>
        <w:pStyle w:val="Heading4"/>
      </w:pPr>
      <w:bookmarkStart w:id="530" w:name="_Toc105572995"/>
      <w:bookmarkStart w:id="531" w:name="_Toc122351717"/>
      <w:r w:rsidRPr="00BC0026">
        <w:rPr>
          <w:lang w:eastAsia="zh-CN"/>
        </w:rPr>
        <w:t>8</w:t>
      </w:r>
      <w:r w:rsidRPr="00BC0026">
        <w:t>.5.</w:t>
      </w:r>
      <w:r w:rsidR="006047C6" w:rsidRPr="00BC0026">
        <w:t>11</w:t>
      </w:r>
      <w:r w:rsidRPr="00BC0026">
        <w:t>.1</w:t>
      </w:r>
      <w:r w:rsidRPr="00BC0026">
        <w:tab/>
        <w:t>Definition</w:t>
      </w:r>
      <w:bookmarkEnd w:id="530"/>
      <w:bookmarkEnd w:id="531"/>
    </w:p>
    <w:p w14:paraId="34431E05" w14:textId="77777777" w:rsidR="0067160A" w:rsidRPr="00BC0026" w:rsidRDefault="0067160A" w:rsidP="0067160A">
      <w:r w:rsidRPr="00BC0026">
        <w:t>This data type specifies the traffic projection for a UPF.</w:t>
      </w:r>
    </w:p>
    <w:p w14:paraId="0DE3831B" w14:textId="0BE224EF" w:rsidR="0067160A" w:rsidRPr="00BC0026" w:rsidRDefault="0067160A" w:rsidP="0067160A">
      <w:pPr>
        <w:pStyle w:val="Heading4"/>
      </w:pPr>
      <w:bookmarkStart w:id="532" w:name="_Toc105572996"/>
      <w:bookmarkStart w:id="533" w:name="_Toc122351718"/>
      <w:r w:rsidRPr="00BC0026">
        <w:rPr>
          <w:lang w:eastAsia="zh-CN"/>
        </w:rPr>
        <w:lastRenderedPageBreak/>
        <w:t>8</w:t>
      </w:r>
      <w:r w:rsidRPr="00BC0026">
        <w:t>.5.</w:t>
      </w:r>
      <w:r w:rsidR="006047C6" w:rsidRPr="00BC0026">
        <w:t>11</w:t>
      </w:r>
      <w:r w:rsidRPr="00BC0026">
        <w:t>.2</w:t>
      </w:r>
      <w:r w:rsidRPr="00BC0026">
        <w:tab/>
        <w:t>Information elements</w:t>
      </w:r>
      <w:bookmarkEnd w:id="532"/>
      <w:bookmarkEnd w:id="533"/>
    </w:p>
    <w:p w14:paraId="7DAF9FB7" w14:textId="7C3349DA" w:rsidR="0068198A" w:rsidRPr="00BC0026" w:rsidRDefault="0068198A" w:rsidP="00855F64">
      <w:pPr>
        <w:pStyle w:val="TH"/>
      </w:pPr>
      <w:r w:rsidRPr="00BC0026">
        <w:t>Table 8.5.11.2-1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12"/>
        <w:gridCol w:w="5324"/>
        <w:gridCol w:w="1348"/>
        <w:gridCol w:w="1720"/>
      </w:tblGrid>
      <w:tr w:rsidR="0067160A" w:rsidRPr="00BC0026" w14:paraId="278EF320" w14:textId="77777777" w:rsidTr="0068198A">
        <w:trPr>
          <w:jc w:val="center"/>
        </w:trPr>
        <w:tc>
          <w:tcPr>
            <w:tcW w:w="131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C295BC0" w14:textId="77777777" w:rsidR="0067160A" w:rsidRPr="00BC0026" w:rsidRDefault="0067160A" w:rsidP="00C76939">
            <w:pPr>
              <w:pStyle w:val="TAH"/>
            </w:pPr>
            <w:r w:rsidRPr="00BC0026">
              <w:t>Name</w:t>
            </w:r>
          </w:p>
        </w:tc>
        <w:tc>
          <w:tcPr>
            <w:tcW w:w="5324"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9B1D6C1" w14:textId="77777777" w:rsidR="0067160A" w:rsidRPr="00BC0026" w:rsidRDefault="0067160A" w:rsidP="00C76939">
            <w:pPr>
              <w:pStyle w:val="TAH"/>
            </w:pPr>
            <w:r w:rsidRPr="00BC0026">
              <w:t>Definition</w:t>
            </w:r>
          </w:p>
        </w:tc>
        <w:tc>
          <w:tcPr>
            <w:tcW w:w="1348"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688634A" w14:textId="5DECF34F" w:rsidR="0067160A" w:rsidRPr="00BC0026" w:rsidRDefault="0067160A" w:rsidP="00C76939">
            <w:pPr>
              <w:pStyle w:val="TAH"/>
            </w:pPr>
            <w:r w:rsidRPr="00BC0026">
              <w:t>Support</w:t>
            </w:r>
            <w:r w:rsidR="006A012B" w:rsidRPr="00BC0026">
              <w:t xml:space="preserve"> </w:t>
            </w:r>
            <w:r w:rsidRPr="00BC0026">
              <w:t>qualifier</w:t>
            </w:r>
          </w:p>
        </w:tc>
        <w:tc>
          <w:tcPr>
            <w:tcW w:w="172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955B1B3" w14:textId="77777777" w:rsidR="0067160A" w:rsidRPr="00BC0026" w:rsidRDefault="0067160A" w:rsidP="00C76939">
            <w:pPr>
              <w:pStyle w:val="TAH"/>
            </w:pPr>
            <w:r w:rsidRPr="00BC0026">
              <w:rPr>
                <w:rFonts w:cs="Arial"/>
                <w:szCs w:val="18"/>
              </w:rPr>
              <w:t>Properties</w:t>
            </w:r>
          </w:p>
        </w:tc>
      </w:tr>
      <w:tr w:rsidR="00AE118A" w:rsidRPr="00BC0026" w14:paraId="5DCDC56F" w14:textId="77777777" w:rsidTr="0068198A">
        <w:trPr>
          <w:jc w:val="center"/>
        </w:trPr>
        <w:tc>
          <w:tcPr>
            <w:tcW w:w="1312" w:type="dxa"/>
            <w:tcBorders>
              <w:top w:val="single" w:sz="4" w:space="0" w:color="auto"/>
              <w:left w:val="single" w:sz="4" w:space="0" w:color="auto"/>
              <w:bottom w:val="single" w:sz="4" w:space="0" w:color="auto"/>
              <w:right w:val="single" w:sz="4" w:space="0" w:color="auto"/>
            </w:tcBorders>
          </w:tcPr>
          <w:p w14:paraId="3211D6F6" w14:textId="324C8F8E" w:rsidR="00AE118A" w:rsidRPr="00BC0026" w:rsidRDefault="00AE118A" w:rsidP="00AE118A">
            <w:pPr>
              <w:pStyle w:val="TAL"/>
              <w:rPr>
                <w:lang w:eastAsia="zh-CN"/>
              </w:rPr>
            </w:pPr>
            <w:r w:rsidRPr="00BC0026">
              <w:rPr>
                <w:lang w:eastAsia="zh-CN"/>
              </w:rPr>
              <w:t>uLThroughput</w:t>
            </w:r>
          </w:p>
        </w:tc>
        <w:tc>
          <w:tcPr>
            <w:tcW w:w="5324" w:type="dxa"/>
            <w:tcBorders>
              <w:top w:val="single" w:sz="4" w:space="0" w:color="auto"/>
              <w:left w:val="single" w:sz="4" w:space="0" w:color="auto"/>
              <w:bottom w:val="single" w:sz="4" w:space="0" w:color="auto"/>
              <w:right w:val="single" w:sz="4" w:space="0" w:color="auto"/>
            </w:tcBorders>
          </w:tcPr>
          <w:p w14:paraId="71706804" w14:textId="5F5A6DD6" w:rsidR="00AE118A" w:rsidRPr="00BC0026" w:rsidRDefault="00AE118A" w:rsidP="00AE118A">
            <w:pPr>
              <w:pStyle w:val="TAL"/>
            </w:pPr>
            <w:r w:rsidRPr="00BC0026">
              <w:t>The</w:t>
            </w:r>
            <w:r w:rsidR="006A012B" w:rsidRPr="00BC0026">
              <w:t xml:space="preserve"> </w:t>
            </w:r>
            <w:r w:rsidRPr="00BC0026">
              <w:t>projected</w:t>
            </w:r>
            <w:r w:rsidR="006A012B" w:rsidRPr="00BC0026">
              <w:t xml:space="preserve"> </w:t>
            </w:r>
            <w:r w:rsidRPr="00BC0026">
              <w:t>average</w:t>
            </w:r>
            <w:r w:rsidR="006A012B" w:rsidRPr="00BC0026">
              <w:t xml:space="preserve"> </w:t>
            </w:r>
            <w:r w:rsidRPr="00BC0026">
              <w:t>UL</w:t>
            </w:r>
            <w:r w:rsidR="006A012B" w:rsidRPr="00BC0026">
              <w:t xml:space="preserve"> </w:t>
            </w:r>
            <w:r w:rsidRPr="00BC0026">
              <w:t>throughput</w:t>
            </w:r>
            <w:r w:rsidR="006A012B" w:rsidRPr="00BC0026">
              <w:t xml:space="preserve"> </w:t>
            </w:r>
            <w:r w:rsidRPr="00BC0026">
              <w:t>for</w:t>
            </w:r>
            <w:r w:rsidR="006A012B" w:rsidRPr="00BC0026">
              <w:t xml:space="preserve"> </w:t>
            </w:r>
            <w:r w:rsidRPr="00BC0026">
              <w:t>a</w:t>
            </w:r>
            <w:r w:rsidR="006A012B" w:rsidRPr="00BC0026">
              <w:t xml:space="preserve"> </w:t>
            </w:r>
            <w:r w:rsidRPr="00BC0026">
              <w:t>single</w:t>
            </w:r>
            <w:r w:rsidR="006A012B" w:rsidRPr="00BC0026">
              <w:t xml:space="preserve"> </w:t>
            </w:r>
            <w:r w:rsidRPr="00BC0026">
              <w:t>UPF</w:t>
            </w:r>
            <w:r w:rsidR="006A012B" w:rsidRPr="00BC0026">
              <w:t xml:space="preserve"> </w:t>
            </w:r>
            <w:r w:rsidRPr="00BC0026">
              <w:t>in</w:t>
            </w:r>
            <w:r w:rsidR="006A012B" w:rsidRPr="00BC0026">
              <w:t xml:space="preserve"> </w:t>
            </w:r>
            <w:r w:rsidRPr="00BC0026">
              <w:t>the</w:t>
            </w:r>
            <w:r w:rsidR="006A012B" w:rsidRPr="00BC0026">
              <w:t xml:space="preserve"> </w:t>
            </w:r>
            <w:r w:rsidRPr="00BC0026">
              <w:t>slice,</w:t>
            </w:r>
            <w:r w:rsidR="006A012B" w:rsidRPr="00BC0026">
              <w:t xml:space="preserve"> </w:t>
            </w:r>
            <w:r w:rsidRPr="00BC0026">
              <w:t>over</w:t>
            </w:r>
            <w:r w:rsidR="006A012B" w:rsidRPr="00BC0026">
              <w:t xml:space="preserve"> </w:t>
            </w:r>
            <w:r w:rsidRPr="00BC0026">
              <w:t>the</w:t>
            </w:r>
            <w:r w:rsidR="006A012B" w:rsidRPr="00BC0026">
              <w:t xml:space="preserve"> </w:t>
            </w:r>
            <w:r w:rsidRPr="00BC0026">
              <w:t>time</w:t>
            </w:r>
            <w:r w:rsidR="006A012B" w:rsidRPr="00BC0026">
              <w:t xml:space="preserve"> </w:t>
            </w:r>
            <w:r w:rsidRPr="00BC0026">
              <w:t>duration</w:t>
            </w:r>
            <w:r w:rsidR="006A012B" w:rsidRPr="00BC0026">
              <w:t xml:space="preserve"> </w:t>
            </w:r>
            <w:r w:rsidRPr="00BC0026">
              <w:t>indicated</w:t>
            </w:r>
            <w:r w:rsidR="006A012B" w:rsidRPr="00BC0026">
              <w:t xml:space="preserve"> </w:t>
            </w:r>
            <w:r w:rsidRPr="00BC0026">
              <w:t>by</w:t>
            </w:r>
            <w:r w:rsidR="006A012B" w:rsidRPr="00BC0026">
              <w:t xml:space="preserve"> </w:t>
            </w:r>
            <w:r w:rsidRPr="00BC0026">
              <w:t>projectionTime</w:t>
            </w:r>
            <w:r w:rsidR="006A012B" w:rsidRPr="00BC0026">
              <w:t xml:space="preserve"> </w:t>
            </w:r>
            <w:r w:rsidRPr="00BC0026">
              <w:t>attribute.</w:t>
            </w:r>
            <w:r w:rsidR="006A012B" w:rsidRPr="00BC0026">
              <w:t xml:space="preserve"> </w:t>
            </w:r>
            <w:r w:rsidRPr="00BC0026">
              <w:t>The</w:t>
            </w:r>
            <w:r w:rsidR="006A012B" w:rsidRPr="00BC0026">
              <w:t xml:space="preserve"> </w:t>
            </w:r>
            <w:r w:rsidRPr="00BC0026">
              <w:t>unit</w:t>
            </w:r>
            <w:r w:rsidR="006A012B" w:rsidRPr="00BC0026">
              <w:t xml:space="preserve"> </w:t>
            </w:r>
            <w:r w:rsidRPr="00BC0026">
              <w:t>is</w:t>
            </w:r>
            <w:r w:rsidR="006A012B" w:rsidRPr="00BC0026">
              <w:t xml:space="preserve"> </w:t>
            </w:r>
            <w:r w:rsidRPr="00BC0026">
              <w:t>kbit/s.</w:t>
            </w:r>
          </w:p>
          <w:p w14:paraId="00535AB1" w14:textId="77777777" w:rsidR="00AE118A" w:rsidRPr="00BC0026" w:rsidRDefault="00AE118A" w:rsidP="00AE118A">
            <w:pPr>
              <w:pStyle w:val="TAL"/>
            </w:pPr>
          </w:p>
          <w:p w14:paraId="18CAE7E2" w14:textId="3C670797" w:rsidR="00AE118A" w:rsidRPr="00BC0026" w:rsidRDefault="00AE118A" w:rsidP="00AE118A">
            <w:pPr>
              <w:pStyle w:val="TAL"/>
            </w:pPr>
            <w:r w:rsidRPr="00BC0026">
              <w:t>This</w:t>
            </w:r>
            <w:r w:rsidR="006A012B" w:rsidRPr="00BC0026">
              <w:t xml:space="preserve"> </w:t>
            </w:r>
            <w:r w:rsidRPr="00BC0026">
              <w:t>is</w:t>
            </w:r>
            <w:r w:rsidR="006A012B" w:rsidRPr="00BC0026">
              <w:t xml:space="preserve"> </w:t>
            </w:r>
            <w:r w:rsidRPr="00BC0026">
              <w:t>the</w:t>
            </w:r>
            <w:r w:rsidR="006A012B" w:rsidRPr="00BC0026">
              <w:t xml:space="preserve"> </w:t>
            </w:r>
            <w:r w:rsidRPr="00BC0026">
              <w:t>projection</w:t>
            </w:r>
            <w:r w:rsidR="006A012B" w:rsidRPr="00BC0026">
              <w:t xml:space="preserve"> </w:t>
            </w:r>
            <w:r w:rsidRPr="00BC0026">
              <w:t>of</w:t>
            </w:r>
            <w:r w:rsidR="006A012B" w:rsidRPr="00BC0026">
              <w:t xml:space="preserve"> </w:t>
            </w:r>
            <w:r w:rsidRPr="00BC0026">
              <w:t>the</w:t>
            </w:r>
            <w:r w:rsidR="006A012B" w:rsidRPr="00BC0026">
              <w:t xml:space="preserve"> </w:t>
            </w:r>
            <w:r w:rsidRPr="00BC0026">
              <w:t>Upstream</w:t>
            </w:r>
            <w:r w:rsidR="006A012B" w:rsidRPr="00BC0026">
              <w:t xml:space="preserve"> </w:t>
            </w:r>
            <w:r w:rsidRPr="00BC0026">
              <w:t>Throughput</w:t>
            </w:r>
            <w:r w:rsidR="006A012B" w:rsidRPr="00BC0026">
              <w:t xml:space="preserve"> </w:t>
            </w:r>
            <w:r w:rsidRPr="00BC0026">
              <w:t>at</w:t>
            </w:r>
            <w:r w:rsidR="006A012B" w:rsidRPr="00BC0026">
              <w:t xml:space="preserve"> </w:t>
            </w:r>
            <w:r w:rsidRPr="00BC0026">
              <w:t>N3</w:t>
            </w:r>
            <w:r w:rsidR="006A012B" w:rsidRPr="00BC0026">
              <w:t xml:space="preserve"> </w:t>
            </w:r>
            <w:r w:rsidRPr="00BC0026">
              <w:t>interface</w:t>
            </w:r>
            <w:r w:rsidR="006A012B" w:rsidRPr="00BC0026">
              <w:t xml:space="preserve"> </w:t>
            </w:r>
            <w:r w:rsidRPr="00BC0026">
              <w:t>KPI</w:t>
            </w:r>
            <w:r w:rsidR="006A012B" w:rsidRPr="00BC0026">
              <w:t xml:space="preserve"> </w:t>
            </w:r>
            <w:r w:rsidRPr="00BC0026">
              <w:t>defined</w:t>
            </w:r>
            <w:r w:rsidR="006A012B" w:rsidRPr="00BC0026">
              <w:t xml:space="preserve"> </w:t>
            </w:r>
            <w:r w:rsidRPr="00BC0026">
              <w:t>in</w:t>
            </w:r>
            <w:r w:rsidR="006A012B" w:rsidRPr="00BC0026">
              <w:t xml:space="preserve"> </w:t>
            </w:r>
            <w:r w:rsidR="00486865">
              <w:t>TS</w:t>
            </w:r>
            <w:r w:rsidR="0068198A" w:rsidRPr="00BC0026">
              <w:t xml:space="preserve"> 28.554 </w:t>
            </w:r>
            <w:r w:rsidRPr="00BC0026">
              <w:t>[5]</w:t>
            </w:r>
          </w:p>
        </w:tc>
        <w:tc>
          <w:tcPr>
            <w:tcW w:w="1348" w:type="dxa"/>
            <w:tcBorders>
              <w:top w:val="single" w:sz="4" w:space="0" w:color="auto"/>
              <w:left w:val="single" w:sz="4" w:space="0" w:color="auto"/>
              <w:bottom w:val="single" w:sz="4" w:space="0" w:color="auto"/>
              <w:right w:val="single" w:sz="4" w:space="0" w:color="auto"/>
            </w:tcBorders>
          </w:tcPr>
          <w:p w14:paraId="3B2E89B1" w14:textId="77777777" w:rsidR="00AE118A" w:rsidRPr="00BC0026" w:rsidRDefault="00AE118A" w:rsidP="00AE118A">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0365232D" w14:textId="62B4E265" w:rsidR="00AE118A" w:rsidRPr="00BC0026" w:rsidRDefault="00AE118A" w:rsidP="00AE118A">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Integer</w:t>
            </w:r>
          </w:p>
          <w:p w14:paraId="5A03332A" w14:textId="47EEAA69" w:rsidR="00AE118A" w:rsidRPr="00BC0026" w:rsidRDefault="00AE118A" w:rsidP="00AE118A">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47CEA67A" w14:textId="35D798E2" w:rsidR="00AE118A" w:rsidRPr="00BC0026" w:rsidRDefault="00AE118A" w:rsidP="00AE118A">
            <w:pPr>
              <w:keepNext/>
              <w:keepLines/>
              <w:spacing w:after="0"/>
              <w:rPr>
                <w:rFonts w:ascii="Arial" w:hAnsi="Arial"/>
                <w:sz w:val="18"/>
                <w:szCs w:val="18"/>
              </w:rPr>
            </w:pPr>
            <w:r w:rsidRPr="00BC0026">
              <w:rPr>
                <w:rFonts w:ascii="Arial" w:hAnsi="Arial"/>
                <w:sz w:val="18"/>
                <w:szCs w:val="18"/>
              </w:rPr>
              <w:t>isOrdered:</w:t>
            </w:r>
            <w:r w:rsidR="006A012B" w:rsidRPr="00BC0026">
              <w:rPr>
                <w:rFonts w:ascii="Arial" w:hAnsi="Arial"/>
                <w:sz w:val="18"/>
                <w:szCs w:val="18"/>
              </w:rPr>
              <w:t xml:space="preserve"> </w:t>
            </w:r>
            <w:r w:rsidRPr="00BC0026">
              <w:rPr>
                <w:rFonts w:ascii="Arial" w:hAnsi="Arial"/>
                <w:sz w:val="18"/>
                <w:szCs w:val="18"/>
              </w:rPr>
              <w:t>N/A</w:t>
            </w:r>
          </w:p>
          <w:p w14:paraId="5DD57674" w14:textId="42C9EE5F" w:rsidR="00AE118A" w:rsidRPr="00BC0026" w:rsidRDefault="00AE118A" w:rsidP="00AE118A">
            <w:pPr>
              <w:keepNext/>
              <w:keepLines/>
              <w:spacing w:after="0"/>
              <w:rPr>
                <w:rFonts w:ascii="Arial" w:hAnsi="Arial"/>
                <w:sz w:val="18"/>
                <w:szCs w:val="18"/>
              </w:rPr>
            </w:pPr>
            <w:r w:rsidRPr="00BC0026">
              <w:rPr>
                <w:rFonts w:ascii="Arial" w:hAnsi="Arial"/>
                <w:sz w:val="18"/>
                <w:szCs w:val="18"/>
              </w:rPr>
              <w:t>isUnique:</w:t>
            </w:r>
            <w:r w:rsidR="006A012B" w:rsidRPr="00BC0026">
              <w:rPr>
                <w:rFonts w:ascii="Arial" w:hAnsi="Arial"/>
                <w:sz w:val="18"/>
                <w:szCs w:val="18"/>
              </w:rPr>
              <w:t xml:space="preserve"> </w:t>
            </w:r>
            <w:r w:rsidR="00283A26" w:rsidRPr="00283A26">
              <w:rPr>
                <w:rFonts w:ascii="Arial" w:hAnsi="Arial"/>
                <w:sz w:val="18"/>
                <w:szCs w:val="18"/>
              </w:rPr>
              <w:t>N/A</w:t>
            </w:r>
          </w:p>
          <w:p w14:paraId="612E1BB4" w14:textId="31EAF692" w:rsidR="00AE118A" w:rsidRPr="00BC0026" w:rsidRDefault="00AE118A" w:rsidP="00AE118A">
            <w:pPr>
              <w:keepNext/>
              <w:keepLines/>
              <w:spacing w:after="0"/>
              <w:rPr>
                <w:rFonts w:ascii="Arial" w:hAnsi="Arial"/>
                <w:sz w:val="18"/>
                <w:szCs w:val="18"/>
              </w:rPr>
            </w:pPr>
            <w:r w:rsidRPr="00BC0026">
              <w:rPr>
                <w:rFonts w:ascii="Arial" w:hAnsi="Arial"/>
                <w:sz w:val="18"/>
                <w:szCs w:val="18"/>
              </w:rPr>
              <w:t>defaultValue:</w:t>
            </w:r>
            <w:r w:rsidR="006A012B" w:rsidRPr="00BC0026">
              <w:rPr>
                <w:rFonts w:ascii="Arial" w:hAnsi="Arial"/>
                <w:sz w:val="18"/>
                <w:szCs w:val="18"/>
              </w:rPr>
              <w:t xml:space="preserve"> </w:t>
            </w:r>
            <w:r w:rsidRPr="00BC0026">
              <w:rPr>
                <w:rFonts w:ascii="Arial" w:hAnsi="Arial"/>
                <w:sz w:val="18"/>
                <w:szCs w:val="18"/>
              </w:rPr>
              <w:t>None</w:t>
            </w:r>
          </w:p>
          <w:p w14:paraId="40E9A0E2" w14:textId="50FFE73B" w:rsidR="00AE118A" w:rsidRPr="00BC0026" w:rsidRDefault="00AE118A" w:rsidP="00AE118A">
            <w:pPr>
              <w:keepNext/>
              <w:keepLines/>
              <w:spacing w:after="0"/>
              <w:rPr>
                <w:rFonts w:ascii="Arial" w:hAnsi="Arial"/>
                <w:sz w:val="18"/>
                <w:szCs w:val="18"/>
              </w:rPr>
            </w:pPr>
            <w:r w:rsidRPr="00BC0026">
              <w:rPr>
                <w:rFonts w:ascii="Arial" w:hAnsi="Arial"/>
                <w:sz w:val="18"/>
                <w:szCs w:val="18"/>
              </w:rPr>
              <w:t>isNullable:</w:t>
            </w:r>
            <w:r w:rsidR="006A012B" w:rsidRPr="00BC0026">
              <w:rPr>
                <w:rFonts w:ascii="Arial" w:hAnsi="Arial"/>
                <w:sz w:val="18"/>
                <w:szCs w:val="18"/>
              </w:rPr>
              <w:t xml:space="preserve"> </w:t>
            </w:r>
            <w:r w:rsidRPr="00BC0026">
              <w:rPr>
                <w:rFonts w:ascii="Arial" w:hAnsi="Arial"/>
                <w:sz w:val="18"/>
                <w:szCs w:val="18"/>
              </w:rPr>
              <w:t>False</w:t>
            </w:r>
          </w:p>
        </w:tc>
      </w:tr>
      <w:tr w:rsidR="00AE118A" w:rsidRPr="00BC0026" w14:paraId="2B12099F" w14:textId="77777777" w:rsidTr="0068198A">
        <w:trPr>
          <w:jc w:val="center"/>
        </w:trPr>
        <w:tc>
          <w:tcPr>
            <w:tcW w:w="1312" w:type="dxa"/>
            <w:tcBorders>
              <w:top w:val="single" w:sz="4" w:space="0" w:color="auto"/>
              <w:left w:val="single" w:sz="4" w:space="0" w:color="auto"/>
              <w:bottom w:val="single" w:sz="4" w:space="0" w:color="auto"/>
              <w:right w:val="single" w:sz="4" w:space="0" w:color="auto"/>
            </w:tcBorders>
          </w:tcPr>
          <w:p w14:paraId="3A1C0A2B" w14:textId="3E2C17A6" w:rsidR="00AE118A" w:rsidRPr="00BC0026" w:rsidRDefault="00AE118A" w:rsidP="00AE118A">
            <w:pPr>
              <w:pStyle w:val="TAL"/>
              <w:rPr>
                <w:lang w:eastAsia="zh-CN"/>
              </w:rPr>
            </w:pPr>
            <w:r w:rsidRPr="00BC0026">
              <w:rPr>
                <w:lang w:eastAsia="zh-CN"/>
              </w:rPr>
              <w:t>dLThroughput</w:t>
            </w:r>
          </w:p>
        </w:tc>
        <w:tc>
          <w:tcPr>
            <w:tcW w:w="5324" w:type="dxa"/>
            <w:tcBorders>
              <w:top w:val="single" w:sz="4" w:space="0" w:color="auto"/>
              <w:left w:val="single" w:sz="4" w:space="0" w:color="auto"/>
              <w:bottom w:val="single" w:sz="4" w:space="0" w:color="auto"/>
              <w:right w:val="single" w:sz="4" w:space="0" w:color="auto"/>
            </w:tcBorders>
          </w:tcPr>
          <w:p w14:paraId="60BEDB1A" w14:textId="5A7981F0" w:rsidR="00AE118A" w:rsidRPr="00BC0026" w:rsidRDefault="00AE118A" w:rsidP="00AE118A">
            <w:pPr>
              <w:pStyle w:val="TAL"/>
            </w:pPr>
            <w:r w:rsidRPr="00BC0026">
              <w:t>The</w:t>
            </w:r>
            <w:r w:rsidR="006A012B" w:rsidRPr="00BC0026">
              <w:t xml:space="preserve"> </w:t>
            </w:r>
            <w:r w:rsidRPr="00BC0026">
              <w:t>projected</w:t>
            </w:r>
            <w:r w:rsidR="006A012B" w:rsidRPr="00BC0026">
              <w:t xml:space="preserve"> </w:t>
            </w:r>
            <w:r w:rsidRPr="00BC0026">
              <w:t>average</w:t>
            </w:r>
            <w:r w:rsidR="006A012B" w:rsidRPr="00BC0026">
              <w:t xml:space="preserve"> </w:t>
            </w:r>
            <w:r w:rsidRPr="00BC0026">
              <w:t>DL</w:t>
            </w:r>
            <w:r w:rsidR="006A012B" w:rsidRPr="00BC0026">
              <w:t xml:space="preserve"> </w:t>
            </w:r>
            <w:r w:rsidRPr="00BC0026">
              <w:t>throughput</w:t>
            </w:r>
            <w:r w:rsidR="006A012B" w:rsidRPr="00BC0026">
              <w:t xml:space="preserve"> </w:t>
            </w:r>
            <w:r w:rsidRPr="00BC0026">
              <w:t>for</w:t>
            </w:r>
            <w:r w:rsidR="006A012B" w:rsidRPr="00BC0026">
              <w:t xml:space="preserve"> </w:t>
            </w:r>
            <w:r w:rsidRPr="00BC0026">
              <w:t>a</w:t>
            </w:r>
            <w:r w:rsidR="006A012B" w:rsidRPr="00BC0026">
              <w:t xml:space="preserve"> </w:t>
            </w:r>
            <w:r w:rsidRPr="00BC0026">
              <w:t>single</w:t>
            </w:r>
            <w:r w:rsidR="006A012B" w:rsidRPr="00BC0026">
              <w:t xml:space="preserve"> </w:t>
            </w:r>
            <w:r w:rsidRPr="00BC0026">
              <w:t>UPF</w:t>
            </w:r>
            <w:r w:rsidR="006A012B" w:rsidRPr="00BC0026">
              <w:t xml:space="preserve"> </w:t>
            </w:r>
            <w:r w:rsidRPr="00BC0026">
              <w:t>in</w:t>
            </w:r>
            <w:r w:rsidR="006A012B" w:rsidRPr="00BC0026">
              <w:t xml:space="preserve"> </w:t>
            </w:r>
            <w:r w:rsidRPr="00BC0026">
              <w:t>the</w:t>
            </w:r>
            <w:r w:rsidR="006A012B" w:rsidRPr="00BC0026">
              <w:t xml:space="preserve"> </w:t>
            </w:r>
            <w:r w:rsidRPr="00BC0026">
              <w:t>slice,</w:t>
            </w:r>
            <w:r w:rsidR="006A012B" w:rsidRPr="00BC0026">
              <w:t xml:space="preserve"> </w:t>
            </w:r>
            <w:r w:rsidRPr="00BC0026">
              <w:t>over</w:t>
            </w:r>
            <w:r w:rsidR="006A012B" w:rsidRPr="00BC0026">
              <w:t xml:space="preserve"> </w:t>
            </w:r>
            <w:r w:rsidRPr="00BC0026">
              <w:t>the</w:t>
            </w:r>
            <w:r w:rsidR="006A012B" w:rsidRPr="00BC0026">
              <w:t xml:space="preserve"> </w:t>
            </w:r>
            <w:r w:rsidRPr="00BC0026">
              <w:t>time</w:t>
            </w:r>
            <w:r w:rsidR="006A012B" w:rsidRPr="00BC0026">
              <w:t xml:space="preserve"> </w:t>
            </w:r>
            <w:r w:rsidRPr="00BC0026">
              <w:t>duration</w:t>
            </w:r>
            <w:r w:rsidR="006A012B" w:rsidRPr="00BC0026">
              <w:t xml:space="preserve"> </w:t>
            </w:r>
            <w:r w:rsidRPr="00BC0026">
              <w:t>indicated</w:t>
            </w:r>
            <w:r w:rsidR="006A012B" w:rsidRPr="00BC0026">
              <w:t xml:space="preserve"> </w:t>
            </w:r>
            <w:r w:rsidRPr="00BC0026">
              <w:t>by</w:t>
            </w:r>
            <w:r w:rsidR="006A012B" w:rsidRPr="00BC0026">
              <w:t xml:space="preserve"> </w:t>
            </w:r>
            <w:r w:rsidRPr="00BC0026">
              <w:t>projectionTime</w:t>
            </w:r>
            <w:r w:rsidR="006A012B" w:rsidRPr="00BC0026">
              <w:t xml:space="preserve"> </w:t>
            </w:r>
            <w:r w:rsidRPr="00BC0026">
              <w:t>attribute.</w:t>
            </w:r>
            <w:r w:rsidR="006A012B" w:rsidRPr="00BC0026">
              <w:t xml:space="preserve"> </w:t>
            </w:r>
            <w:r w:rsidRPr="00BC0026">
              <w:t>The</w:t>
            </w:r>
            <w:r w:rsidR="006A012B" w:rsidRPr="00BC0026">
              <w:t xml:space="preserve"> </w:t>
            </w:r>
            <w:r w:rsidRPr="00BC0026">
              <w:t>unit</w:t>
            </w:r>
            <w:r w:rsidR="006A012B" w:rsidRPr="00BC0026">
              <w:t xml:space="preserve"> </w:t>
            </w:r>
            <w:r w:rsidRPr="00BC0026">
              <w:t>is</w:t>
            </w:r>
            <w:r w:rsidR="006A012B" w:rsidRPr="00BC0026">
              <w:t xml:space="preserve"> </w:t>
            </w:r>
            <w:r w:rsidRPr="00BC0026">
              <w:t>kbit/s.</w:t>
            </w:r>
          </w:p>
          <w:p w14:paraId="14E8593A" w14:textId="77777777" w:rsidR="00AE118A" w:rsidRPr="00BC0026" w:rsidRDefault="00AE118A" w:rsidP="00AE118A">
            <w:pPr>
              <w:pStyle w:val="TAL"/>
            </w:pPr>
          </w:p>
          <w:p w14:paraId="30B3C550" w14:textId="719B01CF" w:rsidR="00AE118A" w:rsidRPr="00BC0026" w:rsidRDefault="00AE118A" w:rsidP="00AE118A">
            <w:pPr>
              <w:pStyle w:val="TAL"/>
            </w:pPr>
            <w:r w:rsidRPr="00BC0026">
              <w:t>This</w:t>
            </w:r>
            <w:r w:rsidR="006A012B" w:rsidRPr="00BC0026">
              <w:t xml:space="preserve"> </w:t>
            </w:r>
            <w:r w:rsidRPr="00BC0026">
              <w:t>is</w:t>
            </w:r>
            <w:r w:rsidR="006A012B" w:rsidRPr="00BC0026">
              <w:t xml:space="preserve"> </w:t>
            </w:r>
            <w:r w:rsidRPr="00BC0026">
              <w:t>the</w:t>
            </w:r>
            <w:r w:rsidR="006A012B" w:rsidRPr="00BC0026">
              <w:t xml:space="preserve"> </w:t>
            </w:r>
            <w:r w:rsidRPr="00BC0026">
              <w:t>projection</w:t>
            </w:r>
            <w:r w:rsidR="006A012B" w:rsidRPr="00BC0026">
              <w:t xml:space="preserve"> </w:t>
            </w:r>
            <w:r w:rsidRPr="00BC0026">
              <w:t>of</w:t>
            </w:r>
            <w:r w:rsidR="006A012B" w:rsidRPr="00BC0026">
              <w:t xml:space="preserve"> </w:t>
            </w:r>
            <w:r w:rsidRPr="00BC0026">
              <w:t>the</w:t>
            </w:r>
            <w:r w:rsidR="006A012B" w:rsidRPr="00BC0026">
              <w:t xml:space="preserve"> </w:t>
            </w:r>
            <w:r w:rsidRPr="00BC0026">
              <w:t>Downstream</w:t>
            </w:r>
            <w:r w:rsidR="006A012B" w:rsidRPr="00BC0026">
              <w:t xml:space="preserve"> </w:t>
            </w:r>
            <w:r w:rsidRPr="00BC0026">
              <w:t>Throughput</w:t>
            </w:r>
            <w:r w:rsidR="006A012B" w:rsidRPr="00BC0026">
              <w:t xml:space="preserve"> </w:t>
            </w:r>
            <w:r w:rsidRPr="00BC0026">
              <w:t>at</w:t>
            </w:r>
            <w:r w:rsidR="006A012B" w:rsidRPr="00BC0026">
              <w:t xml:space="preserve"> </w:t>
            </w:r>
            <w:r w:rsidRPr="00BC0026">
              <w:t>N3</w:t>
            </w:r>
            <w:r w:rsidR="006A012B" w:rsidRPr="00BC0026">
              <w:t xml:space="preserve"> </w:t>
            </w:r>
            <w:r w:rsidRPr="00BC0026">
              <w:t>interface</w:t>
            </w:r>
            <w:r w:rsidR="006A012B" w:rsidRPr="00BC0026">
              <w:t xml:space="preserve"> </w:t>
            </w:r>
            <w:r w:rsidRPr="00BC0026">
              <w:t>KPI</w:t>
            </w:r>
            <w:r w:rsidR="006A012B" w:rsidRPr="00BC0026">
              <w:t xml:space="preserve"> </w:t>
            </w:r>
            <w:r w:rsidRPr="00BC0026">
              <w:t>defined</w:t>
            </w:r>
            <w:r w:rsidR="006A012B" w:rsidRPr="00BC0026">
              <w:t xml:space="preserve"> </w:t>
            </w:r>
            <w:r w:rsidRPr="00BC0026">
              <w:t>in</w:t>
            </w:r>
            <w:r w:rsidR="006A012B" w:rsidRPr="00BC0026">
              <w:t xml:space="preserve"> </w:t>
            </w:r>
            <w:r w:rsidR="00486865">
              <w:t>TS</w:t>
            </w:r>
            <w:r w:rsidR="0068198A" w:rsidRPr="00BC0026">
              <w:t xml:space="preserve"> 28.554 </w:t>
            </w:r>
            <w:r w:rsidRPr="00BC0026">
              <w:t>[5]</w:t>
            </w:r>
            <w:r w:rsidR="0068198A" w:rsidRPr="00BC0026">
              <w:t>.</w:t>
            </w:r>
          </w:p>
        </w:tc>
        <w:tc>
          <w:tcPr>
            <w:tcW w:w="1348" w:type="dxa"/>
            <w:tcBorders>
              <w:top w:val="single" w:sz="4" w:space="0" w:color="auto"/>
              <w:left w:val="single" w:sz="4" w:space="0" w:color="auto"/>
              <w:bottom w:val="single" w:sz="4" w:space="0" w:color="auto"/>
              <w:right w:val="single" w:sz="4" w:space="0" w:color="auto"/>
            </w:tcBorders>
          </w:tcPr>
          <w:p w14:paraId="7BA54D39" w14:textId="77777777" w:rsidR="00AE118A" w:rsidRPr="00BC0026" w:rsidRDefault="00AE118A" w:rsidP="00AE118A">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0F9088A2" w14:textId="18C2B81A" w:rsidR="00AE118A" w:rsidRPr="00BC0026" w:rsidRDefault="00AE118A" w:rsidP="00AE118A">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Integer</w:t>
            </w:r>
          </w:p>
          <w:p w14:paraId="36D66B52" w14:textId="60A7693C" w:rsidR="00AE118A" w:rsidRPr="00BC0026" w:rsidRDefault="00AE118A" w:rsidP="00AE118A">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5ADFF2AB" w14:textId="03D50C44" w:rsidR="00AE118A" w:rsidRPr="00BC0026" w:rsidRDefault="00AE118A" w:rsidP="00AE118A">
            <w:pPr>
              <w:keepNext/>
              <w:keepLines/>
              <w:spacing w:after="0"/>
              <w:rPr>
                <w:rFonts w:ascii="Arial" w:hAnsi="Arial"/>
                <w:sz w:val="18"/>
                <w:szCs w:val="18"/>
              </w:rPr>
            </w:pPr>
            <w:r w:rsidRPr="00BC0026">
              <w:rPr>
                <w:rFonts w:ascii="Arial" w:hAnsi="Arial"/>
                <w:sz w:val="18"/>
                <w:szCs w:val="18"/>
              </w:rPr>
              <w:t>isOrdered:</w:t>
            </w:r>
            <w:r w:rsidR="006A012B" w:rsidRPr="00BC0026">
              <w:rPr>
                <w:rFonts w:ascii="Arial" w:hAnsi="Arial"/>
                <w:sz w:val="18"/>
                <w:szCs w:val="18"/>
              </w:rPr>
              <w:t xml:space="preserve"> </w:t>
            </w:r>
            <w:r w:rsidRPr="00BC0026">
              <w:rPr>
                <w:rFonts w:ascii="Arial" w:hAnsi="Arial"/>
                <w:sz w:val="18"/>
                <w:szCs w:val="18"/>
              </w:rPr>
              <w:t>N/A</w:t>
            </w:r>
          </w:p>
          <w:p w14:paraId="5C6D67B5" w14:textId="57CA88D4" w:rsidR="00AE118A" w:rsidRPr="00BC0026" w:rsidRDefault="00AE118A" w:rsidP="00AE118A">
            <w:pPr>
              <w:keepNext/>
              <w:keepLines/>
              <w:spacing w:after="0"/>
              <w:rPr>
                <w:rFonts w:ascii="Arial" w:hAnsi="Arial"/>
                <w:sz w:val="18"/>
                <w:szCs w:val="18"/>
              </w:rPr>
            </w:pPr>
            <w:r w:rsidRPr="00BC0026">
              <w:rPr>
                <w:rFonts w:ascii="Arial" w:hAnsi="Arial"/>
                <w:sz w:val="18"/>
                <w:szCs w:val="18"/>
              </w:rPr>
              <w:t>isUnique:</w:t>
            </w:r>
            <w:r w:rsidR="006A012B" w:rsidRPr="00BC0026">
              <w:rPr>
                <w:rFonts w:ascii="Arial" w:hAnsi="Arial"/>
                <w:sz w:val="18"/>
                <w:szCs w:val="18"/>
              </w:rPr>
              <w:t xml:space="preserve"> </w:t>
            </w:r>
            <w:r w:rsidR="00283A26" w:rsidRPr="00283A26">
              <w:rPr>
                <w:rFonts w:ascii="Arial" w:hAnsi="Arial"/>
                <w:sz w:val="18"/>
                <w:szCs w:val="18"/>
              </w:rPr>
              <w:t>N/A</w:t>
            </w:r>
          </w:p>
          <w:p w14:paraId="6C305F92" w14:textId="76ACA610" w:rsidR="00AE118A" w:rsidRPr="00BC0026" w:rsidRDefault="00AE118A" w:rsidP="00AE118A">
            <w:pPr>
              <w:keepNext/>
              <w:keepLines/>
              <w:spacing w:after="0"/>
              <w:rPr>
                <w:rFonts w:ascii="Arial" w:hAnsi="Arial"/>
                <w:sz w:val="18"/>
                <w:szCs w:val="18"/>
              </w:rPr>
            </w:pPr>
            <w:r w:rsidRPr="00BC0026">
              <w:rPr>
                <w:rFonts w:ascii="Arial" w:hAnsi="Arial"/>
                <w:sz w:val="18"/>
                <w:szCs w:val="18"/>
              </w:rPr>
              <w:t>defaultValue:</w:t>
            </w:r>
            <w:r w:rsidR="006A012B" w:rsidRPr="00BC0026">
              <w:rPr>
                <w:rFonts w:ascii="Arial" w:hAnsi="Arial"/>
                <w:sz w:val="18"/>
                <w:szCs w:val="18"/>
              </w:rPr>
              <w:t xml:space="preserve"> </w:t>
            </w:r>
            <w:r w:rsidRPr="00BC0026">
              <w:rPr>
                <w:rFonts w:ascii="Arial" w:hAnsi="Arial"/>
                <w:sz w:val="18"/>
                <w:szCs w:val="18"/>
              </w:rPr>
              <w:t>None</w:t>
            </w:r>
          </w:p>
          <w:p w14:paraId="16CF558F" w14:textId="35D4BB69" w:rsidR="00AE118A" w:rsidRPr="00BC0026" w:rsidRDefault="00AE118A" w:rsidP="00AE118A">
            <w:pPr>
              <w:keepNext/>
              <w:keepLines/>
              <w:spacing w:after="0"/>
              <w:rPr>
                <w:rFonts w:ascii="Arial" w:hAnsi="Arial"/>
                <w:sz w:val="18"/>
                <w:szCs w:val="18"/>
              </w:rPr>
            </w:pPr>
            <w:r w:rsidRPr="00BC0026">
              <w:rPr>
                <w:rFonts w:ascii="Arial" w:hAnsi="Arial"/>
                <w:sz w:val="18"/>
                <w:szCs w:val="18"/>
              </w:rPr>
              <w:t>isNullable:</w:t>
            </w:r>
            <w:r w:rsidR="006A012B" w:rsidRPr="00BC0026">
              <w:rPr>
                <w:rFonts w:ascii="Arial" w:hAnsi="Arial"/>
                <w:sz w:val="18"/>
                <w:szCs w:val="18"/>
              </w:rPr>
              <w:t xml:space="preserve"> </w:t>
            </w:r>
            <w:r w:rsidRPr="00BC0026">
              <w:rPr>
                <w:rFonts w:ascii="Arial" w:hAnsi="Arial"/>
                <w:sz w:val="18"/>
                <w:szCs w:val="18"/>
              </w:rPr>
              <w:t>False</w:t>
            </w:r>
          </w:p>
        </w:tc>
      </w:tr>
      <w:tr w:rsidR="00AE118A" w:rsidRPr="00BC0026" w14:paraId="795CCE0E" w14:textId="77777777" w:rsidTr="0068198A">
        <w:trPr>
          <w:jc w:val="center"/>
        </w:trPr>
        <w:tc>
          <w:tcPr>
            <w:tcW w:w="1312" w:type="dxa"/>
            <w:tcBorders>
              <w:top w:val="single" w:sz="4" w:space="0" w:color="auto"/>
              <w:left w:val="single" w:sz="4" w:space="0" w:color="auto"/>
              <w:bottom w:val="single" w:sz="4" w:space="0" w:color="auto"/>
              <w:right w:val="single" w:sz="4" w:space="0" w:color="auto"/>
            </w:tcBorders>
          </w:tcPr>
          <w:p w14:paraId="6E07D4DA" w14:textId="3C9405B6" w:rsidR="00AE118A" w:rsidRPr="00BC0026" w:rsidRDefault="00AE118A" w:rsidP="00AE118A">
            <w:pPr>
              <w:pStyle w:val="TAL"/>
              <w:rPr>
                <w:lang w:eastAsia="zh-CN"/>
              </w:rPr>
            </w:pPr>
            <w:r w:rsidRPr="00BC0026">
              <w:rPr>
                <w:lang w:eastAsia="zh-CN"/>
              </w:rPr>
              <w:t>maxPktSize</w:t>
            </w:r>
          </w:p>
        </w:tc>
        <w:tc>
          <w:tcPr>
            <w:tcW w:w="5324" w:type="dxa"/>
            <w:tcBorders>
              <w:top w:val="single" w:sz="4" w:space="0" w:color="auto"/>
              <w:left w:val="single" w:sz="4" w:space="0" w:color="auto"/>
              <w:bottom w:val="single" w:sz="4" w:space="0" w:color="auto"/>
              <w:right w:val="single" w:sz="4" w:space="0" w:color="auto"/>
            </w:tcBorders>
          </w:tcPr>
          <w:p w14:paraId="3D7DA2F6" w14:textId="4D0CB637" w:rsidR="00AE118A" w:rsidRPr="00BC0026" w:rsidRDefault="00AE118A" w:rsidP="00AE118A">
            <w:pPr>
              <w:pStyle w:val="TAL"/>
            </w:pPr>
            <w:r w:rsidRPr="00BC0026">
              <w:t>The</w:t>
            </w:r>
            <w:r w:rsidR="006A012B" w:rsidRPr="00BC0026">
              <w:t xml:space="preserve"> </w:t>
            </w:r>
            <w:r w:rsidRPr="00BC0026">
              <w:t>projected</w:t>
            </w:r>
            <w:r w:rsidR="006A012B" w:rsidRPr="00BC0026">
              <w:t xml:space="preserve"> </w:t>
            </w:r>
            <w:r w:rsidRPr="00BC0026">
              <w:t>average</w:t>
            </w:r>
            <w:r w:rsidR="006A012B" w:rsidRPr="00BC0026">
              <w:t xml:space="preserve"> </w:t>
            </w:r>
            <w:r w:rsidRPr="00BC0026">
              <w:t>maximum</w:t>
            </w:r>
            <w:r w:rsidR="006A012B" w:rsidRPr="00BC0026">
              <w:t xml:space="preserve"> </w:t>
            </w:r>
            <w:r w:rsidRPr="00BC0026">
              <w:t>packet</w:t>
            </w:r>
            <w:r w:rsidR="006A012B" w:rsidRPr="00BC0026">
              <w:t xml:space="preserve"> </w:t>
            </w:r>
            <w:r w:rsidRPr="00BC0026">
              <w:t>size</w:t>
            </w:r>
            <w:r w:rsidR="006A012B" w:rsidRPr="00BC0026">
              <w:t xml:space="preserve"> </w:t>
            </w:r>
            <w:r w:rsidRPr="00BC0026">
              <w:t>for</w:t>
            </w:r>
            <w:r w:rsidR="006A012B" w:rsidRPr="00BC0026">
              <w:t xml:space="preserve"> </w:t>
            </w:r>
            <w:r w:rsidRPr="00BC0026">
              <w:t>a</w:t>
            </w:r>
            <w:r w:rsidR="006A012B" w:rsidRPr="00BC0026">
              <w:t xml:space="preserve"> </w:t>
            </w:r>
            <w:r w:rsidRPr="00BC0026">
              <w:t>single</w:t>
            </w:r>
            <w:r w:rsidR="006A012B" w:rsidRPr="00BC0026">
              <w:t xml:space="preserve"> </w:t>
            </w:r>
            <w:r w:rsidRPr="00BC0026">
              <w:t>UPF</w:t>
            </w:r>
            <w:r w:rsidR="006A012B" w:rsidRPr="00BC0026">
              <w:t xml:space="preserve"> </w:t>
            </w:r>
            <w:r w:rsidRPr="00BC0026">
              <w:t>in</w:t>
            </w:r>
            <w:r w:rsidR="006A012B" w:rsidRPr="00BC0026">
              <w:t xml:space="preserve"> </w:t>
            </w:r>
            <w:r w:rsidRPr="00BC0026">
              <w:t>the</w:t>
            </w:r>
            <w:r w:rsidR="006A012B" w:rsidRPr="00BC0026">
              <w:t xml:space="preserve"> </w:t>
            </w:r>
            <w:r w:rsidRPr="00BC0026">
              <w:t>slice,</w:t>
            </w:r>
            <w:r w:rsidR="006A012B" w:rsidRPr="00BC0026">
              <w:t xml:space="preserve"> </w:t>
            </w:r>
            <w:r w:rsidRPr="00BC0026">
              <w:t>over</w:t>
            </w:r>
            <w:r w:rsidR="006A012B" w:rsidRPr="00BC0026">
              <w:t xml:space="preserve"> </w:t>
            </w:r>
            <w:r w:rsidRPr="00BC0026">
              <w:t>the</w:t>
            </w:r>
            <w:r w:rsidR="006A012B" w:rsidRPr="00BC0026">
              <w:t xml:space="preserve"> </w:t>
            </w:r>
            <w:r w:rsidRPr="00BC0026">
              <w:t>time</w:t>
            </w:r>
            <w:r w:rsidR="006A012B" w:rsidRPr="00BC0026">
              <w:t xml:space="preserve"> </w:t>
            </w:r>
            <w:r w:rsidRPr="00BC0026">
              <w:t>duration</w:t>
            </w:r>
            <w:r w:rsidR="006A012B" w:rsidRPr="00BC0026">
              <w:t xml:space="preserve"> </w:t>
            </w:r>
            <w:r w:rsidRPr="00BC0026">
              <w:t>indicated</w:t>
            </w:r>
            <w:r w:rsidR="006A012B" w:rsidRPr="00BC0026">
              <w:t xml:space="preserve"> </w:t>
            </w:r>
            <w:r w:rsidRPr="00BC0026">
              <w:t>by</w:t>
            </w:r>
            <w:r w:rsidR="006A012B" w:rsidRPr="00BC0026">
              <w:t xml:space="preserve"> </w:t>
            </w:r>
            <w:r w:rsidRPr="00BC0026">
              <w:t>projectionTime</w:t>
            </w:r>
            <w:r w:rsidR="006A012B" w:rsidRPr="00BC0026">
              <w:t xml:space="preserve"> </w:t>
            </w:r>
            <w:r w:rsidRPr="00BC0026">
              <w:t>attribute.</w:t>
            </w:r>
          </w:p>
        </w:tc>
        <w:tc>
          <w:tcPr>
            <w:tcW w:w="1348" w:type="dxa"/>
            <w:tcBorders>
              <w:top w:val="single" w:sz="4" w:space="0" w:color="auto"/>
              <w:left w:val="single" w:sz="4" w:space="0" w:color="auto"/>
              <w:bottom w:val="single" w:sz="4" w:space="0" w:color="auto"/>
              <w:right w:val="single" w:sz="4" w:space="0" w:color="auto"/>
            </w:tcBorders>
          </w:tcPr>
          <w:p w14:paraId="17E18346" w14:textId="77777777" w:rsidR="00AE118A" w:rsidRPr="00BC0026" w:rsidRDefault="00AE118A" w:rsidP="00AE118A">
            <w:pPr>
              <w:pStyle w:val="TAL"/>
              <w:rPr>
                <w:lang w:eastAsia="zh-CN"/>
              </w:rPr>
            </w:pPr>
            <w:r w:rsidRPr="00BC0026">
              <w:rPr>
                <w:lang w:eastAsia="zh-CN"/>
              </w:rPr>
              <w:t>O</w:t>
            </w:r>
          </w:p>
        </w:tc>
        <w:tc>
          <w:tcPr>
            <w:tcW w:w="1720" w:type="dxa"/>
            <w:tcBorders>
              <w:top w:val="single" w:sz="4" w:space="0" w:color="auto"/>
              <w:left w:val="single" w:sz="4" w:space="0" w:color="auto"/>
              <w:bottom w:val="single" w:sz="4" w:space="0" w:color="auto"/>
              <w:right w:val="single" w:sz="4" w:space="0" w:color="auto"/>
            </w:tcBorders>
          </w:tcPr>
          <w:p w14:paraId="4175C7FB" w14:textId="3EE34799" w:rsidR="00AE118A" w:rsidRPr="00BC0026" w:rsidRDefault="00AE118A" w:rsidP="00AE118A">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Integer</w:t>
            </w:r>
          </w:p>
          <w:p w14:paraId="5E85C0D2" w14:textId="6CA37DF9" w:rsidR="00AE118A" w:rsidRPr="00BC0026" w:rsidRDefault="00AE118A" w:rsidP="00AE118A">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4C4333EC" w14:textId="329DCC10" w:rsidR="00AE118A" w:rsidRPr="00BC0026" w:rsidRDefault="00AE118A" w:rsidP="00AE118A">
            <w:pPr>
              <w:keepNext/>
              <w:keepLines/>
              <w:spacing w:after="0"/>
              <w:rPr>
                <w:rFonts w:ascii="Arial" w:hAnsi="Arial"/>
                <w:sz w:val="18"/>
                <w:szCs w:val="18"/>
              </w:rPr>
            </w:pPr>
            <w:r w:rsidRPr="00BC0026">
              <w:rPr>
                <w:rFonts w:ascii="Arial" w:hAnsi="Arial"/>
                <w:sz w:val="18"/>
                <w:szCs w:val="18"/>
              </w:rPr>
              <w:t>isOrdered:</w:t>
            </w:r>
            <w:r w:rsidR="006A012B" w:rsidRPr="00BC0026">
              <w:rPr>
                <w:rFonts w:ascii="Arial" w:hAnsi="Arial"/>
                <w:sz w:val="18"/>
                <w:szCs w:val="18"/>
              </w:rPr>
              <w:t xml:space="preserve"> </w:t>
            </w:r>
            <w:r w:rsidRPr="00BC0026">
              <w:rPr>
                <w:rFonts w:ascii="Arial" w:hAnsi="Arial"/>
                <w:sz w:val="18"/>
                <w:szCs w:val="18"/>
              </w:rPr>
              <w:t>N/A</w:t>
            </w:r>
          </w:p>
          <w:p w14:paraId="492BB355" w14:textId="22715F87" w:rsidR="00AE118A" w:rsidRPr="00BC0026" w:rsidRDefault="00AE118A" w:rsidP="00AE118A">
            <w:pPr>
              <w:keepNext/>
              <w:keepLines/>
              <w:spacing w:after="0"/>
              <w:rPr>
                <w:rFonts w:ascii="Arial" w:hAnsi="Arial"/>
                <w:sz w:val="18"/>
                <w:szCs w:val="18"/>
              </w:rPr>
            </w:pPr>
            <w:r w:rsidRPr="00BC0026">
              <w:rPr>
                <w:rFonts w:ascii="Arial" w:hAnsi="Arial"/>
                <w:sz w:val="18"/>
                <w:szCs w:val="18"/>
              </w:rPr>
              <w:t>isUnique:</w:t>
            </w:r>
            <w:r w:rsidR="006A012B" w:rsidRPr="00BC0026">
              <w:rPr>
                <w:rFonts w:ascii="Arial" w:hAnsi="Arial"/>
                <w:sz w:val="18"/>
                <w:szCs w:val="18"/>
              </w:rPr>
              <w:t xml:space="preserve"> </w:t>
            </w:r>
            <w:r w:rsidRPr="00BC0026">
              <w:rPr>
                <w:rFonts w:ascii="Arial" w:hAnsi="Arial"/>
                <w:sz w:val="18"/>
                <w:szCs w:val="18"/>
              </w:rPr>
              <w:t>True</w:t>
            </w:r>
          </w:p>
          <w:p w14:paraId="2C8BB279" w14:textId="7901E7F1" w:rsidR="00AE118A" w:rsidRPr="00BC0026" w:rsidRDefault="00AE118A" w:rsidP="00AE118A">
            <w:pPr>
              <w:keepNext/>
              <w:keepLines/>
              <w:spacing w:after="0"/>
              <w:rPr>
                <w:rFonts w:ascii="Arial" w:hAnsi="Arial"/>
                <w:sz w:val="18"/>
                <w:szCs w:val="18"/>
              </w:rPr>
            </w:pPr>
            <w:r w:rsidRPr="00BC0026">
              <w:rPr>
                <w:rFonts w:ascii="Arial" w:hAnsi="Arial"/>
                <w:sz w:val="18"/>
                <w:szCs w:val="18"/>
              </w:rPr>
              <w:t>defaultValue:</w:t>
            </w:r>
            <w:r w:rsidR="006A012B" w:rsidRPr="00BC0026">
              <w:rPr>
                <w:rFonts w:ascii="Arial" w:hAnsi="Arial"/>
                <w:sz w:val="18"/>
                <w:szCs w:val="18"/>
              </w:rPr>
              <w:t xml:space="preserve"> </w:t>
            </w:r>
            <w:r w:rsidRPr="00BC0026">
              <w:rPr>
                <w:rFonts w:ascii="Arial" w:hAnsi="Arial"/>
                <w:sz w:val="18"/>
                <w:szCs w:val="18"/>
              </w:rPr>
              <w:t>None</w:t>
            </w:r>
          </w:p>
          <w:p w14:paraId="064AA9B2" w14:textId="0833730E" w:rsidR="00AE118A" w:rsidRPr="00BC0026" w:rsidRDefault="00AE118A" w:rsidP="00AE118A">
            <w:pPr>
              <w:keepNext/>
              <w:keepLines/>
              <w:spacing w:after="0"/>
              <w:rPr>
                <w:rFonts w:ascii="Arial" w:hAnsi="Arial"/>
                <w:sz w:val="18"/>
                <w:szCs w:val="18"/>
              </w:rPr>
            </w:pPr>
            <w:r w:rsidRPr="00BC0026">
              <w:rPr>
                <w:rFonts w:ascii="Arial" w:hAnsi="Arial"/>
                <w:sz w:val="18"/>
                <w:szCs w:val="18"/>
              </w:rPr>
              <w:t>isNullable:</w:t>
            </w:r>
            <w:r w:rsidR="006A012B" w:rsidRPr="00BC0026">
              <w:rPr>
                <w:rFonts w:ascii="Arial" w:hAnsi="Arial"/>
                <w:sz w:val="18"/>
                <w:szCs w:val="18"/>
              </w:rPr>
              <w:t xml:space="preserve"> </w:t>
            </w:r>
            <w:r w:rsidRPr="00BC0026">
              <w:rPr>
                <w:rFonts w:ascii="Arial" w:hAnsi="Arial"/>
                <w:sz w:val="18"/>
                <w:szCs w:val="18"/>
              </w:rPr>
              <w:t>False</w:t>
            </w:r>
          </w:p>
        </w:tc>
      </w:tr>
    </w:tbl>
    <w:p w14:paraId="425602B7" w14:textId="77777777" w:rsidR="0067160A" w:rsidRPr="00BC0026" w:rsidRDefault="0067160A" w:rsidP="0067160A"/>
    <w:p w14:paraId="78B2F17B" w14:textId="15ABD8C2" w:rsidR="0067160A" w:rsidRPr="00BC0026" w:rsidRDefault="0067160A" w:rsidP="0067160A">
      <w:pPr>
        <w:pStyle w:val="Heading3"/>
      </w:pPr>
      <w:bookmarkStart w:id="534" w:name="_Toc105572997"/>
      <w:bookmarkStart w:id="535" w:name="_Toc122351719"/>
      <w:r w:rsidRPr="00BC0026">
        <w:t>8.5.</w:t>
      </w:r>
      <w:r w:rsidR="006047C6" w:rsidRPr="00BC0026">
        <w:t>12</w:t>
      </w:r>
      <w:r w:rsidRPr="00BC0026">
        <w:tab/>
      </w:r>
      <w:bookmarkStart w:id="536" w:name="MCCQCTEMPBM_00000052"/>
      <w:r w:rsidRPr="00BC0026">
        <w:rPr>
          <w:rFonts w:ascii="Courier New" w:hAnsi="Courier New" w:cs="Courier New"/>
        </w:rPr>
        <w:t>gNBProj</w:t>
      </w:r>
      <w:r w:rsidR="0054457B" w:rsidRPr="00BC0026">
        <w:rPr>
          <w:rFonts w:ascii="Courier New" w:hAnsi="Courier New" w:cs="Courier New"/>
        </w:rPr>
        <w:t xml:space="preserve"> </w:t>
      </w:r>
      <w:r w:rsidRPr="00BC0026">
        <w:rPr>
          <w:rFonts w:ascii="Courier New" w:hAnsi="Courier New" w:cs="Courier New"/>
        </w:rPr>
        <w:t>&lt;&lt;dataType&gt;&gt;</w:t>
      </w:r>
      <w:bookmarkEnd w:id="534"/>
      <w:bookmarkEnd w:id="535"/>
      <w:bookmarkEnd w:id="536"/>
    </w:p>
    <w:p w14:paraId="03E6F512" w14:textId="40610D14" w:rsidR="0067160A" w:rsidRPr="00BC0026" w:rsidRDefault="0067160A" w:rsidP="0067160A">
      <w:pPr>
        <w:pStyle w:val="Heading4"/>
      </w:pPr>
      <w:bookmarkStart w:id="537" w:name="_Toc105572998"/>
      <w:bookmarkStart w:id="538" w:name="_Toc122351720"/>
      <w:r w:rsidRPr="00BC0026">
        <w:rPr>
          <w:lang w:eastAsia="zh-CN"/>
        </w:rPr>
        <w:t>8</w:t>
      </w:r>
      <w:r w:rsidRPr="00BC0026">
        <w:t>.5.</w:t>
      </w:r>
      <w:r w:rsidR="006047C6" w:rsidRPr="00BC0026">
        <w:t>12</w:t>
      </w:r>
      <w:r w:rsidRPr="00BC0026">
        <w:t>.1</w:t>
      </w:r>
      <w:r w:rsidRPr="00BC0026">
        <w:tab/>
        <w:t>Definition</w:t>
      </w:r>
      <w:bookmarkEnd w:id="537"/>
      <w:bookmarkEnd w:id="538"/>
    </w:p>
    <w:p w14:paraId="4E5470E8" w14:textId="77777777" w:rsidR="0067160A" w:rsidRPr="00BC0026" w:rsidRDefault="0067160A" w:rsidP="0067160A">
      <w:r w:rsidRPr="00BC0026">
        <w:t>This data type specifies the traffic projection for a gNB.</w:t>
      </w:r>
    </w:p>
    <w:p w14:paraId="187C450F" w14:textId="6556A4FA" w:rsidR="0067160A" w:rsidRPr="00BC0026" w:rsidRDefault="0067160A" w:rsidP="0067160A">
      <w:pPr>
        <w:pStyle w:val="Heading4"/>
      </w:pPr>
      <w:bookmarkStart w:id="539" w:name="_Toc105572999"/>
      <w:bookmarkStart w:id="540" w:name="_Toc122351721"/>
      <w:r w:rsidRPr="00BC0026">
        <w:rPr>
          <w:lang w:eastAsia="zh-CN"/>
        </w:rPr>
        <w:t>8</w:t>
      </w:r>
      <w:r w:rsidRPr="00BC0026">
        <w:t>.5.</w:t>
      </w:r>
      <w:r w:rsidR="006047C6" w:rsidRPr="00BC0026">
        <w:t>12</w:t>
      </w:r>
      <w:r w:rsidRPr="00BC0026">
        <w:t>.2</w:t>
      </w:r>
      <w:r w:rsidRPr="00BC0026">
        <w:tab/>
        <w:t>Information elements</w:t>
      </w:r>
      <w:bookmarkEnd w:id="539"/>
      <w:bookmarkEnd w:id="540"/>
    </w:p>
    <w:p w14:paraId="48040481" w14:textId="28F259E8" w:rsidR="0068198A" w:rsidRPr="00BC0026" w:rsidRDefault="0068198A" w:rsidP="00855F64">
      <w:pPr>
        <w:pStyle w:val="TH"/>
      </w:pPr>
      <w:r w:rsidRPr="00BC0026">
        <w:t>Table 8.5.12.2-1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64"/>
        <w:gridCol w:w="5123"/>
        <w:gridCol w:w="1297"/>
        <w:gridCol w:w="1720"/>
      </w:tblGrid>
      <w:tr w:rsidR="0067160A" w:rsidRPr="00BC0026" w14:paraId="118B6C07" w14:textId="77777777" w:rsidTr="0068198A">
        <w:trPr>
          <w:jc w:val="center"/>
        </w:trPr>
        <w:tc>
          <w:tcPr>
            <w:tcW w:w="1564"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271FC94" w14:textId="77777777" w:rsidR="0067160A" w:rsidRPr="00BC0026" w:rsidRDefault="0067160A" w:rsidP="00C76939">
            <w:pPr>
              <w:pStyle w:val="TAH"/>
            </w:pPr>
            <w:r w:rsidRPr="00BC0026">
              <w:t>Name</w:t>
            </w:r>
          </w:p>
        </w:tc>
        <w:tc>
          <w:tcPr>
            <w:tcW w:w="5123"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9F3B972" w14:textId="77777777" w:rsidR="0067160A" w:rsidRPr="00BC0026" w:rsidRDefault="0067160A" w:rsidP="00C76939">
            <w:pPr>
              <w:pStyle w:val="TAH"/>
            </w:pPr>
            <w:r w:rsidRPr="00BC0026">
              <w:t>Definition</w:t>
            </w:r>
          </w:p>
        </w:tc>
        <w:tc>
          <w:tcPr>
            <w:tcW w:w="129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61E11AC" w14:textId="5BD1A494" w:rsidR="0067160A" w:rsidRPr="00BC0026" w:rsidRDefault="0067160A" w:rsidP="00C76939">
            <w:pPr>
              <w:pStyle w:val="TAH"/>
            </w:pPr>
            <w:r w:rsidRPr="00BC0026">
              <w:t>Support</w:t>
            </w:r>
            <w:r w:rsidR="006A012B" w:rsidRPr="00BC0026">
              <w:t xml:space="preserve"> </w:t>
            </w:r>
            <w:r w:rsidRPr="00BC0026">
              <w:t>qualifier</w:t>
            </w:r>
          </w:p>
        </w:tc>
        <w:tc>
          <w:tcPr>
            <w:tcW w:w="172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A98C35C" w14:textId="77777777" w:rsidR="0067160A" w:rsidRPr="00BC0026" w:rsidRDefault="0067160A" w:rsidP="00C76939">
            <w:pPr>
              <w:pStyle w:val="TAH"/>
            </w:pPr>
            <w:r w:rsidRPr="00BC0026">
              <w:rPr>
                <w:rFonts w:cs="Arial"/>
                <w:szCs w:val="18"/>
              </w:rPr>
              <w:t>Properties</w:t>
            </w:r>
          </w:p>
        </w:tc>
      </w:tr>
      <w:tr w:rsidR="00AE118A" w:rsidRPr="00BC0026" w14:paraId="0D69A904" w14:textId="77777777" w:rsidTr="0068198A">
        <w:trPr>
          <w:jc w:val="center"/>
        </w:trPr>
        <w:tc>
          <w:tcPr>
            <w:tcW w:w="1564" w:type="dxa"/>
            <w:tcBorders>
              <w:top w:val="single" w:sz="4" w:space="0" w:color="auto"/>
              <w:left w:val="single" w:sz="4" w:space="0" w:color="auto"/>
              <w:bottom w:val="single" w:sz="4" w:space="0" w:color="auto"/>
              <w:right w:val="single" w:sz="4" w:space="0" w:color="auto"/>
            </w:tcBorders>
          </w:tcPr>
          <w:p w14:paraId="2CBC0696" w14:textId="7C985DCB" w:rsidR="00AE118A" w:rsidRPr="00BC0026" w:rsidRDefault="00AE118A" w:rsidP="00AE118A">
            <w:pPr>
              <w:pStyle w:val="TAL"/>
              <w:rPr>
                <w:lang w:eastAsia="zh-CN"/>
              </w:rPr>
            </w:pPr>
            <w:r w:rsidRPr="00BC0026">
              <w:rPr>
                <w:lang w:eastAsia="zh-CN"/>
              </w:rPr>
              <w:t>uLUEThroughput</w:t>
            </w:r>
          </w:p>
        </w:tc>
        <w:tc>
          <w:tcPr>
            <w:tcW w:w="5123" w:type="dxa"/>
            <w:tcBorders>
              <w:top w:val="single" w:sz="4" w:space="0" w:color="auto"/>
              <w:left w:val="single" w:sz="4" w:space="0" w:color="auto"/>
              <w:bottom w:val="single" w:sz="4" w:space="0" w:color="auto"/>
              <w:right w:val="single" w:sz="4" w:space="0" w:color="auto"/>
            </w:tcBorders>
          </w:tcPr>
          <w:p w14:paraId="44556B41" w14:textId="44C41E34" w:rsidR="00AE118A" w:rsidRPr="00BC0026" w:rsidRDefault="00AE118A" w:rsidP="00AE118A">
            <w:pPr>
              <w:pStyle w:val="TAL"/>
            </w:pPr>
            <w:r w:rsidRPr="00BC0026">
              <w:t>The</w:t>
            </w:r>
            <w:r w:rsidR="006A012B" w:rsidRPr="00BC0026">
              <w:t xml:space="preserve"> </w:t>
            </w:r>
            <w:r w:rsidRPr="00BC0026">
              <w:t>projected</w:t>
            </w:r>
            <w:r w:rsidR="006A012B" w:rsidRPr="00BC0026">
              <w:t xml:space="preserve"> </w:t>
            </w:r>
            <w:r w:rsidRPr="00BC0026">
              <w:t>average</w:t>
            </w:r>
            <w:r w:rsidR="006A012B" w:rsidRPr="00BC0026">
              <w:t xml:space="preserve"> </w:t>
            </w:r>
            <w:r w:rsidRPr="00BC0026">
              <w:t>UL</w:t>
            </w:r>
            <w:r w:rsidR="006A012B" w:rsidRPr="00BC0026">
              <w:t xml:space="preserve"> </w:t>
            </w:r>
            <w:r w:rsidRPr="00BC0026">
              <w:t>UE</w:t>
            </w:r>
            <w:r w:rsidR="006A012B" w:rsidRPr="00BC0026">
              <w:t xml:space="preserve"> </w:t>
            </w:r>
            <w:r w:rsidRPr="00BC0026">
              <w:t>throughput</w:t>
            </w:r>
            <w:r w:rsidR="006A012B" w:rsidRPr="00BC0026">
              <w:t xml:space="preserve"> </w:t>
            </w:r>
            <w:r w:rsidRPr="00BC0026">
              <w:t>in</w:t>
            </w:r>
            <w:r w:rsidR="006A012B" w:rsidRPr="00BC0026">
              <w:t xml:space="preserve"> </w:t>
            </w:r>
            <w:r w:rsidRPr="00BC0026">
              <w:t>the</w:t>
            </w:r>
            <w:r w:rsidR="006A012B" w:rsidRPr="00BC0026">
              <w:t xml:space="preserve"> </w:t>
            </w:r>
            <w:r w:rsidRPr="00BC0026">
              <w:t>slice,</w:t>
            </w:r>
            <w:r w:rsidR="006A012B" w:rsidRPr="00BC0026">
              <w:t xml:space="preserve"> </w:t>
            </w:r>
            <w:r w:rsidRPr="00BC0026">
              <w:t>over</w:t>
            </w:r>
            <w:r w:rsidR="006A012B" w:rsidRPr="00BC0026">
              <w:t xml:space="preserve"> </w:t>
            </w:r>
            <w:r w:rsidRPr="00BC0026">
              <w:t>the</w:t>
            </w:r>
            <w:r w:rsidR="006A012B" w:rsidRPr="00BC0026">
              <w:t xml:space="preserve"> </w:t>
            </w:r>
            <w:r w:rsidRPr="00BC0026">
              <w:t>time</w:t>
            </w:r>
            <w:r w:rsidR="006A012B" w:rsidRPr="00BC0026">
              <w:t xml:space="preserve"> </w:t>
            </w:r>
            <w:r w:rsidRPr="00BC0026">
              <w:t>duration</w:t>
            </w:r>
            <w:r w:rsidR="006A012B" w:rsidRPr="00BC0026">
              <w:t xml:space="preserve"> </w:t>
            </w:r>
            <w:r w:rsidRPr="00BC0026">
              <w:t>indicated</w:t>
            </w:r>
            <w:r w:rsidR="006A012B" w:rsidRPr="00BC0026">
              <w:t xml:space="preserve"> </w:t>
            </w:r>
            <w:r w:rsidRPr="00BC0026">
              <w:t>by</w:t>
            </w:r>
            <w:r w:rsidR="006A012B" w:rsidRPr="00BC0026">
              <w:t xml:space="preserve"> </w:t>
            </w:r>
            <w:r w:rsidRPr="00BC0026">
              <w:t>projectionTime</w:t>
            </w:r>
            <w:r w:rsidR="006A012B" w:rsidRPr="00BC0026">
              <w:t xml:space="preserve"> </w:t>
            </w:r>
            <w:r w:rsidRPr="00BC0026">
              <w:t>attribute.</w:t>
            </w:r>
            <w:r w:rsidR="006A012B" w:rsidRPr="00BC0026">
              <w:t xml:space="preserve"> </w:t>
            </w:r>
            <w:r w:rsidRPr="00BC0026">
              <w:t>The</w:t>
            </w:r>
            <w:r w:rsidR="006A012B" w:rsidRPr="00BC0026">
              <w:t xml:space="preserve"> </w:t>
            </w:r>
            <w:r w:rsidRPr="00BC0026">
              <w:t>unit</w:t>
            </w:r>
            <w:r w:rsidR="006A012B" w:rsidRPr="00BC0026">
              <w:t xml:space="preserve"> </w:t>
            </w:r>
            <w:r w:rsidRPr="00BC0026">
              <w:t>is</w:t>
            </w:r>
            <w:r w:rsidR="006A012B" w:rsidRPr="00BC0026">
              <w:t xml:space="preserve"> </w:t>
            </w:r>
            <w:r w:rsidRPr="00BC0026">
              <w:t>kbit/s.</w:t>
            </w:r>
          </w:p>
          <w:p w14:paraId="1C007063" w14:textId="77777777" w:rsidR="00AE118A" w:rsidRPr="00BC0026" w:rsidRDefault="00AE118A" w:rsidP="00AE118A">
            <w:pPr>
              <w:pStyle w:val="TAL"/>
            </w:pPr>
          </w:p>
          <w:p w14:paraId="57E43C49" w14:textId="643D5BAE" w:rsidR="00AE118A" w:rsidRPr="00BC0026" w:rsidRDefault="00AE118A" w:rsidP="00AE118A">
            <w:pPr>
              <w:pStyle w:val="TAL"/>
            </w:pPr>
            <w:r w:rsidRPr="00BC0026">
              <w:t>This</w:t>
            </w:r>
            <w:r w:rsidR="006A012B" w:rsidRPr="00BC0026">
              <w:t xml:space="preserve"> </w:t>
            </w:r>
            <w:r w:rsidRPr="00BC0026">
              <w:t>is</w:t>
            </w:r>
            <w:r w:rsidR="006A012B" w:rsidRPr="00BC0026">
              <w:t xml:space="preserve"> </w:t>
            </w:r>
            <w:r w:rsidRPr="00BC0026">
              <w:t>the</w:t>
            </w:r>
            <w:r w:rsidR="006A012B" w:rsidRPr="00BC0026">
              <w:t xml:space="preserve"> </w:t>
            </w:r>
            <w:r w:rsidRPr="00BC0026">
              <w:t>projection</w:t>
            </w:r>
            <w:r w:rsidR="006A012B" w:rsidRPr="00BC0026">
              <w:t xml:space="preserve"> </w:t>
            </w:r>
            <w:r w:rsidRPr="00BC0026">
              <w:t>of</w:t>
            </w:r>
            <w:r w:rsidR="006A012B" w:rsidRPr="00BC0026">
              <w:t xml:space="preserve"> </w:t>
            </w:r>
            <w:r w:rsidRPr="00BC0026">
              <w:t>the</w:t>
            </w:r>
            <w:r w:rsidR="006A012B" w:rsidRPr="00BC0026">
              <w:t xml:space="preserve"> </w:t>
            </w:r>
            <w:r w:rsidRPr="00BC0026">
              <w:t>UL</w:t>
            </w:r>
            <w:r w:rsidR="006A012B" w:rsidRPr="00BC0026">
              <w:t xml:space="preserve"> </w:t>
            </w:r>
            <w:r w:rsidRPr="00BC0026">
              <w:t>RAN</w:t>
            </w:r>
            <w:r w:rsidR="006A012B" w:rsidRPr="00BC0026">
              <w:t xml:space="preserve"> </w:t>
            </w:r>
            <w:r w:rsidRPr="00BC0026">
              <w:t>UE</w:t>
            </w:r>
            <w:r w:rsidR="006A012B" w:rsidRPr="00BC0026">
              <w:t xml:space="preserve"> </w:t>
            </w:r>
            <w:r w:rsidRPr="00BC0026">
              <w:t>throughput</w:t>
            </w:r>
            <w:r w:rsidR="006A012B" w:rsidRPr="00BC0026">
              <w:t xml:space="preserve"> </w:t>
            </w:r>
            <w:r w:rsidRPr="00BC0026">
              <w:t>KPI</w:t>
            </w:r>
            <w:r w:rsidR="006A012B" w:rsidRPr="00BC0026">
              <w:t xml:space="preserve"> </w:t>
            </w:r>
            <w:r w:rsidRPr="00BC0026">
              <w:t>defined</w:t>
            </w:r>
            <w:r w:rsidR="006A012B" w:rsidRPr="00BC0026">
              <w:t xml:space="preserve"> </w:t>
            </w:r>
            <w:r w:rsidRPr="00BC0026">
              <w:t>in</w:t>
            </w:r>
            <w:r w:rsidR="006A012B" w:rsidRPr="00BC0026">
              <w:t xml:space="preserve"> </w:t>
            </w:r>
            <w:r w:rsidR="00486865">
              <w:t>TS</w:t>
            </w:r>
            <w:r w:rsidR="0068198A" w:rsidRPr="00BC0026">
              <w:t xml:space="preserve"> 28.554 </w:t>
            </w:r>
            <w:r w:rsidRPr="00BC0026">
              <w:t>[5]</w:t>
            </w:r>
            <w:r w:rsidR="0068198A" w:rsidRPr="00BC0026">
              <w:t>.</w:t>
            </w:r>
          </w:p>
        </w:tc>
        <w:tc>
          <w:tcPr>
            <w:tcW w:w="1297" w:type="dxa"/>
            <w:tcBorders>
              <w:top w:val="single" w:sz="4" w:space="0" w:color="auto"/>
              <w:left w:val="single" w:sz="4" w:space="0" w:color="auto"/>
              <w:bottom w:val="single" w:sz="4" w:space="0" w:color="auto"/>
              <w:right w:val="single" w:sz="4" w:space="0" w:color="auto"/>
            </w:tcBorders>
          </w:tcPr>
          <w:p w14:paraId="69E9B0CE" w14:textId="77777777" w:rsidR="00AE118A" w:rsidRPr="00BC0026" w:rsidRDefault="00AE118A" w:rsidP="00AE118A">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4530CB71" w14:textId="25A83F4F" w:rsidR="00AE118A" w:rsidRPr="00BC0026" w:rsidRDefault="00AE118A" w:rsidP="00AE118A">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Integer</w:t>
            </w:r>
          </w:p>
          <w:p w14:paraId="7BF98A82" w14:textId="635D8341" w:rsidR="00AE118A" w:rsidRPr="00BC0026" w:rsidRDefault="00AE118A" w:rsidP="00AE118A">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2F43A2FA" w14:textId="1B7200B0" w:rsidR="00AE118A" w:rsidRPr="00BC0026" w:rsidRDefault="00AE118A" w:rsidP="00AE118A">
            <w:pPr>
              <w:keepNext/>
              <w:keepLines/>
              <w:spacing w:after="0"/>
              <w:rPr>
                <w:rFonts w:ascii="Arial" w:hAnsi="Arial"/>
                <w:sz w:val="18"/>
                <w:szCs w:val="18"/>
              </w:rPr>
            </w:pPr>
            <w:r w:rsidRPr="00BC0026">
              <w:rPr>
                <w:rFonts w:ascii="Arial" w:hAnsi="Arial"/>
                <w:sz w:val="18"/>
                <w:szCs w:val="18"/>
              </w:rPr>
              <w:t>isOrdered:</w:t>
            </w:r>
            <w:r w:rsidR="006A012B" w:rsidRPr="00BC0026">
              <w:rPr>
                <w:rFonts w:ascii="Arial" w:hAnsi="Arial"/>
                <w:sz w:val="18"/>
                <w:szCs w:val="18"/>
              </w:rPr>
              <w:t xml:space="preserve"> </w:t>
            </w:r>
            <w:r w:rsidRPr="00BC0026">
              <w:rPr>
                <w:rFonts w:ascii="Arial" w:hAnsi="Arial"/>
                <w:sz w:val="18"/>
                <w:szCs w:val="18"/>
              </w:rPr>
              <w:t>N/A</w:t>
            </w:r>
          </w:p>
          <w:p w14:paraId="50D00D23" w14:textId="0065645A" w:rsidR="00AE118A" w:rsidRPr="00BC0026" w:rsidRDefault="00AE118A" w:rsidP="00AE118A">
            <w:pPr>
              <w:keepNext/>
              <w:keepLines/>
              <w:spacing w:after="0"/>
              <w:rPr>
                <w:rFonts w:ascii="Arial" w:hAnsi="Arial"/>
                <w:sz w:val="18"/>
                <w:szCs w:val="18"/>
              </w:rPr>
            </w:pPr>
            <w:r w:rsidRPr="00BC0026">
              <w:rPr>
                <w:rFonts w:ascii="Arial" w:hAnsi="Arial"/>
                <w:sz w:val="18"/>
                <w:szCs w:val="18"/>
              </w:rPr>
              <w:t>isUnique:</w:t>
            </w:r>
            <w:r w:rsidR="006A012B" w:rsidRPr="00BC0026">
              <w:rPr>
                <w:rFonts w:ascii="Arial" w:hAnsi="Arial"/>
                <w:sz w:val="18"/>
                <w:szCs w:val="18"/>
              </w:rPr>
              <w:t xml:space="preserve"> </w:t>
            </w:r>
            <w:r w:rsidRPr="00BC0026">
              <w:rPr>
                <w:rFonts w:ascii="Arial" w:hAnsi="Arial"/>
                <w:sz w:val="18"/>
                <w:szCs w:val="18"/>
              </w:rPr>
              <w:t>True</w:t>
            </w:r>
          </w:p>
          <w:p w14:paraId="5894DA05" w14:textId="19F60264" w:rsidR="00AE118A" w:rsidRPr="00BC0026" w:rsidRDefault="00AE118A" w:rsidP="00AE118A">
            <w:pPr>
              <w:keepNext/>
              <w:keepLines/>
              <w:spacing w:after="0"/>
              <w:rPr>
                <w:rFonts w:ascii="Arial" w:hAnsi="Arial"/>
                <w:sz w:val="18"/>
                <w:szCs w:val="18"/>
              </w:rPr>
            </w:pPr>
            <w:r w:rsidRPr="00BC0026">
              <w:rPr>
                <w:rFonts w:ascii="Arial" w:hAnsi="Arial"/>
                <w:sz w:val="18"/>
                <w:szCs w:val="18"/>
              </w:rPr>
              <w:t>defaultValue:</w:t>
            </w:r>
            <w:r w:rsidR="006A012B" w:rsidRPr="00BC0026">
              <w:rPr>
                <w:rFonts w:ascii="Arial" w:hAnsi="Arial"/>
                <w:sz w:val="18"/>
                <w:szCs w:val="18"/>
              </w:rPr>
              <w:t xml:space="preserve"> </w:t>
            </w:r>
            <w:r w:rsidRPr="00BC0026">
              <w:rPr>
                <w:rFonts w:ascii="Arial" w:hAnsi="Arial"/>
                <w:sz w:val="18"/>
                <w:szCs w:val="18"/>
              </w:rPr>
              <w:t>None</w:t>
            </w:r>
          </w:p>
          <w:p w14:paraId="617CD7A4" w14:textId="0F181E0C" w:rsidR="00AE118A" w:rsidRPr="00BC0026" w:rsidRDefault="00AE118A" w:rsidP="00AE118A">
            <w:pPr>
              <w:keepNext/>
              <w:keepLines/>
              <w:spacing w:after="0"/>
              <w:rPr>
                <w:rFonts w:ascii="Arial" w:hAnsi="Arial"/>
                <w:sz w:val="18"/>
                <w:szCs w:val="18"/>
              </w:rPr>
            </w:pPr>
            <w:r w:rsidRPr="00BC0026">
              <w:rPr>
                <w:rFonts w:ascii="Arial" w:hAnsi="Arial"/>
                <w:sz w:val="18"/>
                <w:szCs w:val="18"/>
              </w:rPr>
              <w:t>isNullable:</w:t>
            </w:r>
            <w:r w:rsidR="006A012B" w:rsidRPr="00BC0026">
              <w:rPr>
                <w:rFonts w:ascii="Arial" w:hAnsi="Arial"/>
                <w:sz w:val="18"/>
                <w:szCs w:val="18"/>
              </w:rPr>
              <w:t xml:space="preserve"> </w:t>
            </w:r>
            <w:r w:rsidRPr="00BC0026">
              <w:rPr>
                <w:rFonts w:ascii="Arial" w:hAnsi="Arial"/>
                <w:sz w:val="18"/>
                <w:szCs w:val="18"/>
              </w:rPr>
              <w:t>False</w:t>
            </w:r>
          </w:p>
        </w:tc>
      </w:tr>
      <w:tr w:rsidR="00AE118A" w:rsidRPr="00BC0026" w14:paraId="109B9CA4" w14:textId="77777777" w:rsidTr="0068198A">
        <w:trPr>
          <w:jc w:val="center"/>
        </w:trPr>
        <w:tc>
          <w:tcPr>
            <w:tcW w:w="1564" w:type="dxa"/>
            <w:tcBorders>
              <w:top w:val="single" w:sz="4" w:space="0" w:color="auto"/>
              <w:left w:val="single" w:sz="4" w:space="0" w:color="auto"/>
              <w:bottom w:val="single" w:sz="4" w:space="0" w:color="auto"/>
              <w:right w:val="single" w:sz="4" w:space="0" w:color="auto"/>
            </w:tcBorders>
          </w:tcPr>
          <w:p w14:paraId="2985AA4A" w14:textId="7C532CB4" w:rsidR="00AE118A" w:rsidRPr="00BC0026" w:rsidRDefault="00AE118A" w:rsidP="00AE118A">
            <w:pPr>
              <w:pStyle w:val="TAL"/>
              <w:rPr>
                <w:lang w:eastAsia="zh-CN"/>
              </w:rPr>
            </w:pPr>
            <w:r w:rsidRPr="00BC0026">
              <w:rPr>
                <w:lang w:eastAsia="zh-CN"/>
              </w:rPr>
              <w:t>dLUEThroughput</w:t>
            </w:r>
          </w:p>
        </w:tc>
        <w:tc>
          <w:tcPr>
            <w:tcW w:w="5123" w:type="dxa"/>
            <w:tcBorders>
              <w:top w:val="single" w:sz="4" w:space="0" w:color="auto"/>
              <w:left w:val="single" w:sz="4" w:space="0" w:color="auto"/>
              <w:bottom w:val="single" w:sz="4" w:space="0" w:color="auto"/>
              <w:right w:val="single" w:sz="4" w:space="0" w:color="auto"/>
            </w:tcBorders>
          </w:tcPr>
          <w:p w14:paraId="07E29654" w14:textId="57524DB1" w:rsidR="00AE118A" w:rsidRPr="00BC0026" w:rsidRDefault="00AE118A" w:rsidP="00AE118A">
            <w:pPr>
              <w:pStyle w:val="TAL"/>
            </w:pPr>
            <w:r w:rsidRPr="00BC0026">
              <w:t>The</w:t>
            </w:r>
            <w:r w:rsidR="006A012B" w:rsidRPr="00BC0026">
              <w:t xml:space="preserve"> </w:t>
            </w:r>
            <w:r w:rsidRPr="00BC0026">
              <w:t>projected</w:t>
            </w:r>
            <w:r w:rsidR="006A012B" w:rsidRPr="00BC0026">
              <w:t xml:space="preserve"> </w:t>
            </w:r>
            <w:r w:rsidRPr="00BC0026">
              <w:t>average</w:t>
            </w:r>
            <w:r w:rsidR="006A012B" w:rsidRPr="00BC0026">
              <w:t xml:space="preserve"> </w:t>
            </w:r>
            <w:r w:rsidRPr="00BC0026">
              <w:t>DL</w:t>
            </w:r>
            <w:r w:rsidR="006A012B" w:rsidRPr="00BC0026">
              <w:t xml:space="preserve"> </w:t>
            </w:r>
            <w:r w:rsidRPr="00BC0026">
              <w:t>throughput</w:t>
            </w:r>
            <w:r w:rsidR="006A012B" w:rsidRPr="00BC0026">
              <w:t xml:space="preserve"> </w:t>
            </w:r>
            <w:r w:rsidRPr="00BC0026">
              <w:t>in</w:t>
            </w:r>
            <w:r w:rsidR="006A012B" w:rsidRPr="00BC0026">
              <w:t xml:space="preserve"> </w:t>
            </w:r>
            <w:r w:rsidRPr="00BC0026">
              <w:t>the</w:t>
            </w:r>
            <w:r w:rsidR="006A012B" w:rsidRPr="00BC0026">
              <w:t xml:space="preserve"> </w:t>
            </w:r>
            <w:r w:rsidRPr="00BC0026">
              <w:t>slice,</w:t>
            </w:r>
            <w:r w:rsidR="006A012B" w:rsidRPr="00BC0026">
              <w:t xml:space="preserve"> </w:t>
            </w:r>
            <w:r w:rsidRPr="00BC0026">
              <w:t>over</w:t>
            </w:r>
            <w:r w:rsidR="006A012B" w:rsidRPr="00BC0026">
              <w:t xml:space="preserve"> </w:t>
            </w:r>
            <w:r w:rsidRPr="00BC0026">
              <w:t>the</w:t>
            </w:r>
            <w:r w:rsidR="006A012B" w:rsidRPr="00BC0026">
              <w:t xml:space="preserve"> </w:t>
            </w:r>
            <w:r w:rsidRPr="00BC0026">
              <w:t>time</w:t>
            </w:r>
            <w:r w:rsidR="006A012B" w:rsidRPr="00BC0026">
              <w:t xml:space="preserve"> </w:t>
            </w:r>
            <w:r w:rsidRPr="00BC0026">
              <w:t>duration</w:t>
            </w:r>
            <w:r w:rsidR="006A012B" w:rsidRPr="00BC0026">
              <w:t xml:space="preserve"> </w:t>
            </w:r>
            <w:r w:rsidRPr="00BC0026">
              <w:t>indicated</w:t>
            </w:r>
            <w:r w:rsidR="006A012B" w:rsidRPr="00BC0026">
              <w:t xml:space="preserve"> </w:t>
            </w:r>
            <w:r w:rsidRPr="00BC0026">
              <w:t>by</w:t>
            </w:r>
            <w:r w:rsidR="006A012B" w:rsidRPr="00BC0026">
              <w:t xml:space="preserve"> </w:t>
            </w:r>
            <w:r w:rsidRPr="00BC0026">
              <w:t>projectionTime</w:t>
            </w:r>
            <w:r w:rsidR="006A012B" w:rsidRPr="00BC0026">
              <w:t xml:space="preserve"> </w:t>
            </w:r>
            <w:r w:rsidRPr="00BC0026">
              <w:t>attribute.</w:t>
            </w:r>
            <w:r w:rsidR="006A012B" w:rsidRPr="00BC0026">
              <w:t xml:space="preserve"> </w:t>
            </w:r>
            <w:r w:rsidRPr="00BC0026">
              <w:t>The</w:t>
            </w:r>
            <w:r w:rsidR="006A012B" w:rsidRPr="00BC0026">
              <w:t xml:space="preserve"> </w:t>
            </w:r>
            <w:r w:rsidRPr="00BC0026">
              <w:t>unit</w:t>
            </w:r>
            <w:r w:rsidR="006A012B" w:rsidRPr="00BC0026">
              <w:t xml:space="preserve"> </w:t>
            </w:r>
            <w:r w:rsidRPr="00BC0026">
              <w:t>is</w:t>
            </w:r>
            <w:r w:rsidR="006A012B" w:rsidRPr="00BC0026">
              <w:t xml:space="preserve"> </w:t>
            </w:r>
            <w:r w:rsidRPr="00BC0026">
              <w:t>kbit/s.</w:t>
            </w:r>
          </w:p>
          <w:p w14:paraId="1AADC5E5" w14:textId="77777777" w:rsidR="00AE118A" w:rsidRPr="00BC0026" w:rsidRDefault="00AE118A" w:rsidP="00AE118A">
            <w:pPr>
              <w:pStyle w:val="TAL"/>
            </w:pPr>
          </w:p>
          <w:p w14:paraId="178DB092" w14:textId="282EC8B1" w:rsidR="00AE118A" w:rsidRPr="00BC0026" w:rsidRDefault="00AE118A" w:rsidP="00AE118A">
            <w:pPr>
              <w:pStyle w:val="TAL"/>
            </w:pPr>
            <w:r w:rsidRPr="00BC0026">
              <w:t>This</w:t>
            </w:r>
            <w:r w:rsidR="006A012B" w:rsidRPr="00BC0026">
              <w:t xml:space="preserve"> </w:t>
            </w:r>
            <w:r w:rsidRPr="00BC0026">
              <w:t>is</w:t>
            </w:r>
            <w:r w:rsidR="006A012B" w:rsidRPr="00BC0026">
              <w:t xml:space="preserve"> </w:t>
            </w:r>
            <w:r w:rsidRPr="00BC0026">
              <w:t>the</w:t>
            </w:r>
            <w:r w:rsidR="006A012B" w:rsidRPr="00BC0026">
              <w:t xml:space="preserve"> </w:t>
            </w:r>
            <w:r w:rsidRPr="00BC0026">
              <w:t>projection</w:t>
            </w:r>
            <w:r w:rsidR="006A012B" w:rsidRPr="00BC0026">
              <w:t xml:space="preserve"> </w:t>
            </w:r>
            <w:r w:rsidRPr="00BC0026">
              <w:t>of</w:t>
            </w:r>
            <w:r w:rsidR="006A012B" w:rsidRPr="00BC0026">
              <w:t xml:space="preserve"> </w:t>
            </w:r>
            <w:r w:rsidRPr="00BC0026">
              <w:t>the</w:t>
            </w:r>
            <w:r w:rsidR="006A012B" w:rsidRPr="00BC0026">
              <w:t xml:space="preserve"> </w:t>
            </w:r>
            <w:r w:rsidRPr="00BC0026">
              <w:t>DL</w:t>
            </w:r>
            <w:r w:rsidR="006A012B" w:rsidRPr="00BC0026">
              <w:t xml:space="preserve"> </w:t>
            </w:r>
            <w:r w:rsidRPr="00BC0026">
              <w:t>RAN</w:t>
            </w:r>
            <w:r w:rsidR="006A012B" w:rsidRPr="00BC0026">
              <w:t xml:space="preserve"> </w:t>
            </w:r>
            <w:r w:rsidRPr="00BC0026">
              <w:t>UE</w:t>
            </w:r>
            <w:r w:rsidR="006A012B" w:rsidRPr="00BC0026">
              <w:t xml:space="preserve"> </w:t>
            </w:r>
            <w:r w:rsidRPr="00BC0026">
              <w:t>throughput</w:t>
            </w:r>
            <w:r w:rsidR="006A012B" w:rsidRPr="00BC0026">
              <w:t xml:space="preserve"> </w:t>
            </w:r>
            <w:r w:rsidRPr="00BC0026">
              <w:t>KPI</w:t>
            </w:r>
            <w:r w:rsidR="006A012B" w:rsidRPr="00BC0026">
              <w:t xml:space="preserve"> </w:t>
            </w:r>
            <w:r w:rsidRPr="00BC0026">
              <w:t>defined</w:t>
            </w:r>
            <w:r w:rsidR="006A012B" w:rsidRPr="00BC0026">
              <w:t xml:space="preserve"> </w:t>
            </w:r>
            <w:r w:rsidRPr="00BC0026">
              <w:t>in</w:t>
            </w:r>
            <w:r w:rsidR="006A012B" w:rsidRPr="00BC0026">
              <w:t xml:space="preserve"> </w:t>
            </w:r>
            <w:r w:rsidR="00486865">
              <w:t>TS</w:t>
            </w:r>
            <w:r w:rsidR="0068198A" w:rsidRPr="00BC0026">
              <w:t xml:space="preserve"> 28.554 </w:t>
            </w:r>
            <w:r w:rsidRPr="00BC0026">
              <w:t>[5]</w:t>
            </w:r>
            <w:r w:rsidR="0068198A" w:rsidRPr="00BC0026">
              <w:t>.</w:t>
            </w:r>
          </w:p>
        </w:tc>
        <w:tc>
          <w:tcPr>
            <w:tcW w:w="1297" w:type="dxa"/>
            <w:tcBorders>
              <w:top w:val="single" w:sz="4" w:space="0" w:color="auto"/>
              <w:left w:val="single" w:sz="4" w:space="0" w:color="auto"/>
              <w:bottom w:val="single" w:sz="4" w:space="0" w:color="auto"/>
              <w:right w:val="single" w:sz="4" w:space="0" w:color="auto"/>
            </w:tcBorders>
          </w:tcPr>
          <w:p w14:paraId="31BB845E" w14:textId="77777777" w:rsidR="00AE118A" w:rsidRPr="00BC0026" w:rsidRDefault="00AE118A" w:rsidP="00AE118A">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01D1CDE3" w14:textId="15E9B1C2" w:rsidR="00AE118A" w:rsidRPr="00BC0026" w:rsidRDefault="00AE118A" w:rsidP="00AE118A">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Integer</w:t>
            </w:r>
          </w:p>
          <w:p w14:paraId="68D438BB" w14:textId="79EFB359" w:rsidR="00AE118A" w:rsidRPr="00BC0026" w:rsidRDefault="00AE118A" w:rsidP="00AE118A">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309151C7" w14:textId="1F49B1A7" w:rsidR="00AE118A" w:rsidRPr="00BC0026" w:rsidRDefault="00AE118A" w:rsidP="00AE118A">
            <w:pPr>
              <w:keepNext/>
              <w:keepLines/>
              <w:spacing w:after="0"/>
              <w:rPr>
                <w:rFonts w:ascii="Arial" w:hAnsi="Arial"/>
                <w:sz w:val="18"/>
                <w:szCs w:val="18"/>
              </w:rPr>
            </w:pPr>
            <w:r w:rsidRPr="00BC0026">
              <w:rPr>
                <w:rFonts w:ascii="Arial" w:hAnsi="Arial"/>
                <w:sz w:val="18"/>
                <w:szCs w:val="18"/>
              </w:rPr>
              <w:t>isOrdered:</w:t>
            </w:r>
            <w:r w:rsidR="006A012B" w:rsidRPr="00BC0026">
              <w:rPr>
                <w:rFonts w:ascii="Arial" w:hAnsi="Arial"/>
                <w:sz w:val="18"/>
                <w:szCs w:val="18"/>
              </w:rPr>
              <w:t xml:space="preserve"> </w:t>
            </w:r>
            <w:r w:rsidRPr="00BC0026">
              <w:rPr>
                <w:rFonts w:ascii="Arial" w:hAnsi="Arial"/>
                <w:sz w:val="18"/>
                <w:szCs w:val="18"/>
              </w:rPr>
              <w:t>N/A</w:t>
            </w:r>
          </w:p>
          <w:p w14:paraId="51FB02BA" w14:textId="1A89D57E" w:rsidR="00AE118A" w:rsidRPr="00BC0026" w:rsidRDefault="00AE118A" w:rsidP="00AE118A">
            <w:pPr>
              <w:keepNext/>
              <w:keepLines/>
              <w:spacing w:after="0"/>
              <w:rPr>
                <w:rFonts w:ascii="Arial" w:hAnsi="Arial"/>
                <w:sz w:val="18"/>
                <w:szCs w:val="18"/>
              </w:rPr>
            </w:pPr>
            <w:r w:rsidRPr="00BC0026">
              <w:rPr>
                <w:rFonts w:ascii="Arial" w:hAnsi="Arial"/>
                <w:sz w:val="18"/>
                <w:szCs w:val="18"/>
              </w:rPr>
              <w:t>isUnique:</w:t>
            </w:r>
            <w:r w:rsidR="006A012B" w:rsidRPr="00BC0026">
              <w:rPr>
                <w:rFonts w:ascii="Arial" w:hAnsi="Arial"/>
                <w:sz w:val="18"/>
                <w:szCs w:val="18"/>
              </w:rPr>
              <w:t xml:space="preserve"> </w:t>
            </w:r>
            <w:r w:rsidRPr="00BC0026">
              <w:rPr>
                <w:rFonts w:ascii="Arial" w:hAnsi="Arial"/>
                <w:sz w:val="18"/>
                <w:szCs w:val="18"/>
              </w:rPr>
              <w:t>True</w:t>
            </w:r>
          </w:p>
          <w:p w14:paraId="25A485B2" w14:textId="2C236486" w:rsidR="00AE118A" w:rsidRPr="00BC0026" w:rsidRDefault="00AE118A" w:rsidP="00AE118A">
            <w:pPr>
              <w:keepNext/>
              <w:keepLines/>
              <w:spacing w:after="0"/>
              <w:rPr>
                <w:rFonts w:ascii="Arial" w:hAnsi="Arial"/>
                <w:sz w:val="18"/>
                <w:szCs w:val="18"/>
              </w:rPr>
            </w:pPr>
            <w:r w:rsidRPr="00BC0026">
              <w:rPr>
                <w:rFonts w:ascii="Arial" w:hAnsi="Arial"/>
                <w:sz w:val="18"/>
                <w:szCs w:val="18"/>
              </w:rPr>
              <w:t>defaultValue:</w:t>
            </w:r>
            <w:r w:rsidR="006A012B" w:rsidRPr="00BC0026">
              <w:rPr>
                <w:rFonts w:ascii="Arial" w:hAnsi="Arial"/>
                <w:sz w:val="18"/>
                <w:szCs w:val="18"/>
              </w:rPr>
              <w:t xml:space="preserve"> </w:t>
            </w:r>
            <w:r w:rsidRPr="00BC0026">
              <w:rPr>
                <w:rFonts w:ascii="Arial" w:hAnsi="Arial"/>
                <w:sz w:val="18"/>
                <w:szCs w:val="18"/>
              </w:rPr>
              <w:t>None</w:t>
            </w:r>
          </w:p>
          <w:p w14:paraId="33A9B543" w14:textId="3AAA60C9" w:rsidR="00AE118A" w:rsidRPr="00BC0026" w:rsidRDefault="00AE118A" w:rsidP="00AE118A">
            <w:pPr>
              <w:keepNext/>
              <w:keepLines/>
              <w:spacing w:after="0"/>
              <w:rPr>
                <w:rFonts w:ascii="Arial" w:hAnsi="Arial"/>
                <w:sz w:val="18"/>
                <w:szCs w:val="18"/>
              </w:rPr>
            </w:pPr>
            <w:r w:rsidRPr="00BC0026">
              <w:rPr>
                <w:rFonts w:ascii="Arial" w:hAnsi="Arial"/>
                <w:sz w:val="18"/>
                <w:szCs w:val="18"/>
              </w:rPr>
              <w:t>isNullable:</w:t>
            </w:r>
            <w:r w:rsidR="006A012B" w:rsidRPr="00BC0026">
              <w:rPr>
                <w:rFonts w:ascii="Arial" w:hAnsi="Arial"/>
                <w:sz w:val="18"/>
                <w:szCs w:val="18"/>
              </w:rPr>
              <w:t xml:space="preserve"> </w:t>
            </w:r>
            <w:r w:rsidRPr="00BC0026">
              <w:rPr>
                <w:rFonts w:ascii="Arial" w:hAnsi="Arial"/>
                <w:sz w:val="18"/>
                <w:szCs w:val="18"/>
              </w:rPr>
              <w:t>False</w:t>
            </w:r>
          </w:p>
        </w:tc>
      </w:tr>
    </w:tbl>
    <w:p w14:paraId="69CED601" w14:textId="1EAFA301" w:rsidR="002A0815" w:rsidRPr="00BC0026" w:rsidRDefault="002A0815" w:rsidP="001049CE"/>
    <w:p w14:paraId="21261395" w14:textId="5BB0F712" w:rsidR="00F07BD2" w:rsidRPr="00BC0026" w:rsidRDefault="00F07BD2" w:rsidP="000D3A97">
      <w:pPr>
        <w:pStyle w:val="Heading3"/>
      </w:pPr>
      <w:bookmarkStart w:id="541" w:name="_Toc105573000"/>
      <w:bookmarkStart w:id="542" w:name="_Toc122351722"/>
      <w:r w:rsidRPr="00BC0026">
        <w:lastRenderedPageBreak/>
        <w:t>8.5.13</w:t>
      </w:r>
      <w:r w:rsidRPr="00BC0026">
        <w:tab/>
      </w:r>
      <w:bookmarkStart w:id="543" w:name="MCCQCTEMPBM_00000053"/>
      <w:r w:rsidRPr="00BC0026">
        <w:rPr>
          <w:rFonts w:ascii="Courier New" w:hAnsi="Courier New" w:cs="Courier New"/>
        </w:rPr>
        <w:t>HOTargetType &lt;&lt;dataType&gt;&gt;</w:t>
      </w:r>
      <w:bookmarkEnd w:id="541"/>
      <w:bookmarkEnd w:id="542"/>
      <w:bookmarkEnd w:id="543"/>
    </w:p>
    <w:p w14:paraId="4CC9F31A" w14:textId="3E8F28FA" w:rsidR="00F07BD2" w:rsidRPr="00BC0026" w:rsidRDefault="00F07BD2" w:rsidP="000D3A97">
      <w:pPr>
        <w:pStyle w:val="Heading4"/>
      </w:pPr>
      <w:bookmarkStart w:id="544" w:name="_Toc105573001"/>
      <w:bookmarkStart w:id="545" w:name="_Toc122351723"/>
      <w:r w:rsidRPr="00BC0026">
        <w:rPr>
          <w:lang w:eastAsia="zh-CN"/>
        </w:rPr>
        <w:t>8</w:t>
      </w:r>
      <w:r w:rsidRPr="00BC0026">
        <w:t>.5.13.1</w:t>
      </w:r>
      <w:r w:rsidRPr="00BC0026">
        <w:tab/>
        <w:t>Definition</w:t>
      </w:r>
      <w:bookmarkEnd w:id="544"/>
      <w:bookmarkEnd w:id="545"/>
    </w:p>
    <w:p w14:paraId="7A7FFA38" w14:textId="77777777" w:rsidR="00F07BD2" w:rsidRPr="00BC0026" w:rsidRDefault="00F07BD2" w:rsidP="000D3A97">
      <w:pPr>
        <w:keepNext/>
        <w:keepLines/>
      </w:pPr>
      <w:r w:rsidRPr="00BC0026">
        <w:t>This data type specifies the information about the target cell and gNB for handover.</w:t>
      </w:r>
    </w:p>
    <w:p w14:paraId="1AAF2504" w14:textId="10A3C22B" w:rsidR="00F07BD2" w:rsidRPr="00BC0026" w:rsidRDefault="00F07BD2" w:rsidP="000D3A97">
      <w:pPr>
        <w:keepNext/>
        <w:keepLines/>
      </w:pPr>
      <w:r w:rsidRPr="00BC0026">
        <w:t>The attribute isOptimal specify if the cell (served by gNB) is optimal for handover considering the current virtual, physical and radio resource consumption by the gNB and/or the cell. The value TRUE imply that the target is not resource deprived at present and can be selected for handover</w:t>
      </w:r>
      <w:r w:rsidR="0068198A" w:rsidRPr="00BC0026">
        <w:t>.</w:t>
      </w:r>
    </w:p>
    <w:p w14:paraId="4C2BC8DE" w14:textId="3D08E1EA" w:rsidR="00F07BD2" w:rsidRPr="00BC0026" w:rsidRDefault="00F07BD2" w:rsidP="00F07BD2">
      <w:r w:rsidRPr="00BC0026">
        <w:t>The attribute futureOptimalInfo specify if the cell (served by the gNB) will be optimal for handover at a future point of time considering the future virtual and radio resource consumption by the gNB and/or the cell . This will also provide projection of future virtual, and radio resource consumptions.</w:t>
      </w:r>
    </w:p>
    <w:p w14:paraId="46C5D240" w14:textId="3337C60B" w:rsidR="00F07BD2" w:rsidRPr="00BC0026" w:rsidRDefault="00F07BD2" w:rsidP="0068198A">
      <w:pPr>
        <w:pStyle w:val="Heading4"/>
      </w:pPr>
      <w:bookmarkStart w:id="546" w:name="_Toc122351724"/>
      <w:r w:rsidRPr="00BC0026">
        <w:t>8.5.13.2</w:t>
      </w:r>
      <w:r w:rsidRPr="00BC0026">
        <w:tab/>
        <w:t>Information elements</w:t>
      </w:r>
      <w:bookmarkEnd w:id="546"/>
    </w:p>
    <w:p w14:paraId="7DB572ED" w14:textId="509B52A1" w:rsidR="00B036F6" w:rsidRPr="00BC0026" w:rsidRDefault="00B036F6" w:rsidP="00855F64">
      <w:pPr>
        <w:pStyle w:val="TH"/>
      </w:pPr>
      <w:r w:rsidRPr="00BC0026">
        <w:t>Table 8.5.13.2-1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00"/>
        <w:gridCol w:w="5037"/>
        <w:gridCol w:w="1275"/>
        <w:gridCol w:w="1792"/>
      </w:tblGrid>
      <w:tr w:rsidR="00F07BD2" w:rsidRPr="00BC0026" w14:paraId="2CE58B0A" w14:textId="77777777" w:rsidTr="00BA211A">
        <w:trPr>
          <w:jc w:val="center"/>
        </w:trPr>
        <w:tc>
          <w:tcPr>
            <w:tcW w:w="160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E1FC6C7" w14:textId="77777777" w:rsidR="00F07BD2" w:rsidRPr="00BC0026" w:rsidRDefault="00F07BD2" w:rsidP="00774DCA">
            <w:pPr>
              <w:pStyle w:val="TAH"/>
            </w:pPr>
            <w:r w:rsidRPr="00BC0026">
              <w:t>Name</w:t>
            </w:r>
          </w:p>
        </w:tc>
        <w:tc>
          <w:tcPr>
            <w:tcW w:w="503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4199EDB" w14:textId="77777777" w:rsidR="00F07BD2" w:rsidRPr="00BC0026" w:rsidRDefault="00F07BD2" w:rsidP="00774DCA">
            <w:pPr>
              <w:pStyle w:val="TAH"/>
            </w:pPr>
            <w:r w:rsidRPr="00BC0026">
              <w:t>Definition</w:t>
            </w:r>
          </w:p>
        </w:tc>
        <w:tc>
          <w:tcPr>
            <w:tcW w:w="1275"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5EFF3E0" w14:textId="547B735E" w:rsidR="00F07BD2" w:rsidRPr="00BC0026" w:rsidRDefault="00F07BD2" w:rsidP="00774DCA">
            <w:pPr>
              <w:pStyle w:val="TAH"/>
            </w:pPr>
            <w:r w:rsidRPr="00BC0026">
              <w:t>Support</w:t>
            </w:r>
            <w:r w:rsidR="006A012B" w:rsidRPr="00BC0026">
              <w:t xml:space="preserve"> </w:t>
            </w:r>
            <w:r w:rsidRPr="00BC0026">
              <w:t>qualifier</w:t>
            </w:r>
          </w:p>
        </w:tc>
        <w:tc>
          <w:tcPr>
            <w:tcW w:w="179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16BBAAE" w14:textId="77777777" w:rsidR="00F07BD2" w:rsidRPr="00BC0026" w:rsidRDefault="00F07BD2" w:rsidP="00774DCA">
            <w:pPr>
              <w:pStyle w:val="TAH"/>
            </w:pPr>
            <w:r w:rsidRPr="00BC0026">
              <w:rPr>
                <w:rFonts w:cs="Arial"/>
                <w:szCs w:val="18"/>
              </w:rPr>
              <w:t>Properties</w:t>
            </w:r>
          </w:p>
        </w:tc>
      </w:tr>
      <w:tr w:rsidR="00F07BD2" w:rsidRPr="00BC0026" w14:paraId="1F51CC3B" w14:textId="77777777" w:rsidTr="00BA211A">
        <w:trPr>
          <w:jc w:val="center"/>
        </w:trPr>
        <w:tc>
          <w:tcPr>
            <w:tcW w:w="1600" w:type="dxa"/>
            <w:tcBorders>
              <w:top w:val="single" w:sz="4" w:space="0" w:color="auto"/>
              <w:left w:val="single" w:sz="4" w:space="0" w:color="auto"/>
              <w:bottom w:val="single" w:sz="4" w:space="0" w:color="auto"/>
              <w:right w:val="single" w:sz="4" w:space="0" w:color="auto"/>
            </w:tcBorders>
          </w:tcPr>
          <w:p w14:paraId="7D13D2B3" w14:textId="77777777" w:rsidR="00F07BD2" w:rsidRPr="00BC0026" w:rsidRDefault="00F07BD2" w:rsidP="00774DCA">
            <w:pPr>
              <w:pStyle w:val="TAL"/>
              <w:rPr>
                <w:lang w:eastAsia="zh-CN"/>
              </w:rPr>
            </w:pPr>
            <w:r w:rsidRPr="00BC0026">
              <w:rPr>
                <w:lang w:eastAsia="zh-CN"/>
              </w:rPr>
              <w:t>gNBId</w:t>
            </w:r>
          </w:p>
        </w:tc>
        <w:tc>
          <w:tcPr>
            <w:tcW w:w="5037" w:type="dxa"/>
            <w:tcBorders>
              <w:top w:val="single" w:sz="4" w:space="0" w:color="auto"/>
              <w:left w:val="single" w:sz="4" w:space="0" w:color="auto"/>
              <w:bottom w:val="single" w:sz="4" w:space="0" w:color="auto"/>
              <w:right w:val="single" w:sz="4" w:space="0" w:color="auto"/>
            </w:tcBorders>
          </w:tcPr>
          <w:p w14:paraId="7C871595" w14:textId="1F117E1B" w:rsidR="00F07BD2" w:rsidRPr="00BC0026" w:rsidRDefault="00F07BD2" w:rsidP="00774DCA">
            <w:pPr>
              <w:pStyle w:val="TAL"/>
            </w:pPr>
            <w:r w:rsidRPr="00BC0026">
              <w:t>See</w:t>
            </w:r>
            <w:r w:rsidR="006A012B" w:rsidRPr="00BC0026">
              <w:t xml:space="preserve"> </w:t>
            </w:r>
            <w:r w:rsidRPr="00BC0026">
              <w:t>clause</w:t>
            </w:r>
            <w:r w:rsidR="006A012B" w:rsidRPr="00BC0026">
              <w:t xml:space="preserve"> </w:t>
            </w:r>
            <w:r w:rsidRPr="00BC0026">
              <w:t>4.4.1</w:t>
            </w:r>
            <w:r w:rsidR="006A012B" w:rsidRPr="00BC0026">
              <w:t xml:space="preserve"> </w:t>
            </w:r>
            <w:r w:rsidRPr="00BC0026">
              <w:t>of</w:t>
            </w:r>
            <w:r w:rsidR="006A012B" w:rsidRPr="00BC0026">
              <w:t xml:space="preserve"> </w:t>
            </w:r>
            <w:r w:rsidR="00486865">
              <w:t>TS</w:t>
            </w:r>
            <w:r w:rsidR="00B036F6" w:rsidRPr="00BC0026">
              <w:t xml:space="preserve"> 28.541 </w:t>
            </w:r>
            <w:r w:rsidRPr="00BC0026">
              <w:t>[15].</w:t>
            </w:r>
          </w:p>
        </w:tc>
        <w:tc>
          <w:tcPr>
            <w:tcW w:w="1275" w:type="dxa"/>
            <w:tcBorders>
              <w:top w:val="single" w:sz="4" w:space="0" w:color="auto"/>
              <w:left w:val="single" w:sz="4" w:space="0" w:color="auto"/>
              <w:bottom w:val="single" w:sz="4" w:space="0" w:color="auto"/>
              <w:right w:val="single" w:sz="4" w:space="0" w:color="auto"/>
            </w:tcBorders>
          </w:tcPr>
          <w:p w14:paraId="6553FF5F" w14:textId="77777777" w:rsidR="00F07BD2" w:rsidRPr="00BC0026" w:rsidRDefault="00F07BD2" w:rsidP="00774DCA">
            <w:pPr>
              <w:pStyle w:val="TAL"/>
              <w:rPr>
                <w:lang w:eastAsia="zh-CN"/>
              </w:rPr>
            </w:pPr>
            <w:r w:rsidRPr="00BC0026">
              <w:rPr>
                <w:lang w:eastAsia="zh-CN"/>
              </w:rPr>
              <w:t>M</w:t>
            </w:r>
          </w:p>
        </w:tc>
        <w:tc>
          <w:tcPr>
            <w:tcW w:w="1792" w:type="dxa"/>
            <w:tcBorders>
              <w:top w:val="single" w:sz="4" w:space="0" w:color="auto"/>
              <w:left w:val="single" w:sz="4" w:space="0" w:color="auto"/>
              <w:bottom w:val="single" w:sz="4" w:space="0" w:color="auto"/>
              <w:right w:val="single" w:sz="4" w:space="0" w:color="auto"/>
            </w:tcBorders>
          </w:tcPr>
          <w:p w14:paraId="6278BE4B" w14:textId="7BBC301E" w:rsidR="00F07BD2" w:rsidRPr="00BC0026" w:rsidRDefault="00F07BD2" w:rsidP="00774DCA">
            <w:pPr>
              <w:pStyle w:val="TAL"/>
              <w:rPr>
                <w:rFonts w:cs="Arial"/>
                <w:szCs w:val="18"/>
              </w:rPr>
            </w:pPr>
            <w:r w:rsidRPr="00BC0026">
              <w:rPr>
                <w:rFonts w:cs="Arial"/>
                <w:szCs w:val="18"/>
              </w:rPr>
              <w:t>type:</w:t>
            </w:r>
            <w:r w:rsidR="006A012B" w:rsidRPr="00BC0026">
              <w:rPr>
                <w:rFonts w:cs="Arial"/>
                <w:szCs w:val="18"/>
              </w:rPr>
              <w:t xml:space="preserve"> </w:t>
            </w:r>
            <w:r w:rsidRPr="00BC0026">
              <w:rPr>
                <w:rFonts w:cs="Arial"/>
                <w:szCs w:val="18"/>
              </w:rPr>
              <w:t>Integer</w:t>
            </w:r>
          </w:p>
          <w:p w14:paraId="4D293AD5" w14:textId="70CD9AE0" w:rsidR="00F07BD2" w:rsidRPr="00BC0026" w:rsidRDefault="00F07BD2" w:rsidP="00774DCA">
            <w:pPr>
              <w:pStyle w:val="TAL"/>
              <w:rPr>
                <w:rFonts w:cs="Arial"/>
                <w:szCs w:val="18"/>
              </w:rPr>
            </w:pPr>
            <w:r w:rsidRPr="00BC0026">
              <w:rPr>
                <w:rFonts w:cs="Arial"/>
                <w:szCs w:val="18"/>
              </w:rPr>
              <w:t>multiplicity:</w:t>
            </w:r>
            <w:r w:rsidR="006A012B" w:rsidRPr="00BC0026">
              <w:rPr>
                <w:rFonts w:cs="Arial"/>
                <w:szCs w:val="18"/>
              </w:rPr>
              <w:t xml:space="preserve"> </w:t>
            </w:r>
            <w:r w:rsidRPr="00BC0026">
              <w:rPr>
                <w:rFonts w:cs="Arial"/>
                <w:szCs w:val="18"/>
              </w:rPr>
              <w:t>1</w:t>
            </w:r>
          </w:p>
          <w:p w14:paraId="41C2D352" w14:textId="243B32F7" w:rsidR="00F07BD2" w:rsidRPr="00BC0026" w:rsidRDefault="00F07BD2" w:rsidP="00774DCA">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6A31D7BD" w14:textId="564FEAC6" w:rsidR="00F07BD2" w:rsidRPr="00BC0026" w:rsidRDefault="00F07BD2" w:rsidP="00774DCA">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152E5D88" w14:textId="22ECCCF9" w:rsidR="00F07BD2" w:rsidRPr="00BC0026" w:rsidRDefault="00F07BD2" w:rsidP="00774DCA">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2EC6E527" w14:textId="6088C99E" w:rsidR="00F07BD2" w:rsidRPr="00BC0026" w:rsidRDefault="00F07BD2" w:rsidP="00774DCA">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F07BD2" w:rsidRPr="00BC0026" w14:paraId="19EA9AF1" w14:textId="77777777" w:rsidTr="00BA211A">
        <w:trPr>
          <w:jc w:val="center"/>
        </w:trPr>
        <w:tc>
          <w:tcPr>
            <w:tcW w:w="1600" w:type="dxa"/>
            <w:tcBorders>
              <w:top w:val="single" w:sz="4" w:space="0" w:color="auto"/>
              <w:left w:val="single" w:sz="4" w:space="0" w:color="auto"/>
              <w:bottom w:val="single" w:sz="4" w:space="0" w:color="auto"/>
              <w:right w:val="single" w:sz="4" w:space="0" w:color="auto"/>
            </w:tcBorders>
          </w:tcPr>
          <w:p w14:paraId="2014BCB7" w14:textId="77777777" w:rsidR="00F07BD2" w:rsidRPr="00BC0026" w:rsidRDefault="00F07BD2" w:rsidP="00774DCA">
            <w:pPr>
              <w:pStyle w:val="TAL"/>
              <w:rPr>
                <w:lang w:eastAsia="zh-CN"/>
              </w:rPr>
            </w:pPr>
            <w:r w:rsidRPr="00BC0026">
              <w:rPr>
                <w:lang w:eastAsia="zh-CN"/>
              </w:rPr>
              <w:t>cellLocalId</w:t>
            </w:r>
          </w:p>
        </w:tc>
        <w:tc>
          <w:tcPr>
            <w:tcW w:w="5037" w:type="dxa"/>
            <w:tcBorders>
              <w:top w:val="single" w:sz="4" w:space="0" w:color="auto"/>
              <w:left w:val="single" w:sz="4" w:space="0" w:color="auto"/>
              <w:bottom w:val="single" w:sz="4" w:space="0" w:color="auto"/>
              <w:right w:val="single" w:sz="4" w:space="0" w:color="auto"/>
            </w:tcBorders>
          </w:tcPr>
          <w:p w14:paraId="569884AE" w14:textId="3FE11551" w:rsidR="00F07BD2" w:rsidRPr="00BC0026" w:rsidRDefault="00F07BD2" w:rsidP="00774DCA">
            <w:pPr>
              <w:pStyle w:val="TAL"/>
              <w:rPr>
                <w:lang w:eastAsia="zh-CN"/>
              </w:rPr>
            </w:pPr>
            <w:r w:rsidRPr="00BC0026">
              <w:t>See</w:t>
            </w:r>
            <w:r w:rsidR="006A012B" w:rsidRPr="00BC0026">
              <w:t xml:space="preserve"> </w:t>
            </w:r>
            <w:r w:rsidRPr="00BC0026">
              <w:t>clause</w:t>
            </w:r>
            <w:r w:rsidR="006A012B" w:rsidRPr="00BC0026">
              <w:t xml:space="preserve"> </w:t>
            </w:r>
            <w:r w:rsidRPr="00BC0026">
              <w:t>4.4.1</w:t>
            </w:r>
            <w:r w:rsidR="006A012B" w:rsidRPr="00BC0026">
              <w:t xml:space="preserve"> </w:t>
            </w:r>
            <w:r w:rsidRPr="00BC0026">
              <w:t>of</w:t>
            </w:r>
            <w:r w:rsidR="006A012B" w:rsidRPr="00BC0026">
              <w:t xml:space="preserve"> </w:t>
            </w:r>
            <w:r w:rsidR="00486865">
              <w:t>TS</w:t>
            </w:r>
            <w:r w:rsidR="00B036F6" w:rsidRPr="00BC0026">
              <w:t xml:space="preserve"> 28.541 </w:t>
            </w:r>
            <w:r w:rsidRPr="00BC0026">
              <w:t>[15].</w:t>
            </w:r>
          </w:p>
        </w:tc>
        <w:tc>
          <w:tcPr>
            <w:tcW w:w="1275" w:type="dxa"/>
            <w:tcBorders>
              <w:top w:val="single" w:sz="4" w:space="0" w:color="auto"/>
              <w:left w:val="single" w:sz="4" w:space="0" w:color="auto"/>
              <w:bottom w:val="single" w:sz="4" w:space="0" w:color="auto"/>
              <w:right w:val="single" w:sz="4" w:space="0" w:color="auto"/>
            </w:tcBorders>
          </w:tcPr>
          <w:p w14:paraId="3426FD00" w14:textId="77777777" w:rsidR="00F07BD2" w:rsidRPr="00BC0026" w:rsidRDefault="00F07BD2" w:rsidP="00774DCA">
            <w:pPr>
              <w:pStyle w:val="TAL"/>
              <w:rPr>
                <w:lang w:eastAsia="zh-CN"/>
              </w:rPr>
            </w:pPr>
            <w:r w:rsidRPr="00BC0026">
              <w:rPr>
                <w:lang w:eastAsia="zh-CN"/>
              </w:rPr>
              <w:t>M</w:t>
            </w:r>
          </w:p>
        </w:tc>
        <w:tc>
          <w:tcPr>
            <w:tcW w:w="1792" w:type="dxa"/>
            <w:tcBorders>
              <w:top w:val="single" w:sz="4" w:space="0" w:color="auto"/>
              <w:left w:val="single" w:sz="4" w:space="0" w:color="auto"/>
              <w:bottom w:val="single" w:sz="4" w:space="0" w:color="auto"/>
              <w:right w:val="single" w:sz="4" w:space="0" w:color="auto"/>
            </w:tcBorders>
          </w:tcPr>
          <w:p w14:paraId="56C4B128" w14:textId="5C69519E" w:rsidR="00F07BD2" w:rsidRPr="00BC0026" w:rsidRDefault="00F07BD2" w:rsidP="00774DCA">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t>Integer</w:t>
            </w:r>
          </w:p>
          <w:p w14:paraId="52CD224C" w14:textId="248EBB0E" w:rsidR="00F07BD2" w:rsidRPr="00BC0026" w:rsidRDefault="00F07BD2" w:rsidP="00774DCA">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22A9A47D" w14:textId="3D57390D" w:rsidR="00F07BD2" w:rsidRPr="00BC0026" w:rsidRDefault="00F07BD2" w:rsidP="00774DCA">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611811F2" w14:textId="0FF01073" w:rsidR="00F07BD2" w:rsidRPr="00BC0026" w:rsidRDefault="00F07BD2" w:rsidP="00774DCA">
            <w:pPr>
              <w:pStyle w:val="TAL"/>
              <w:rPr>
                <w:rFonts w:cs="Arial"/>
                <w:szCs w:val="18"/>
              </w:rPr>
            </w:pPr>
            <w:r w:rsidRPr="00BC0026">
              <w:rPr>
                <w:rFonts w:cs="Arial"/>
                <w:szCs w:val="18"/>
              </w:rPr>
              <w:t>isUnique:</w:t>
            </w:r>
            <w:r w:rsidR="006A012B" w:rsidRPr="00BC0026">
              <w:rPr>
                <w:rFonts w:cs="Arial"/>
                <w:szCs w:val="18"/>
              </w:rPr>
              <w:t xml:space="preserve"> </w:t>
            </w:r>
            <w:r w:rsidR="00A903BC" w:rsidRPr="00A903BC">
              <w:rPr>
                <w:rFonts w:cs="Arial"/>
                <w:szCs w:val="18"/>
              </w:rPr>
              <w:t>N/A</w:t>
            </w:r>
          </w:p>
          <w:p w14:paraId="73755624" w14:textId="2DDC83D4" w:rsidR="00F07BD2" w:rsidRPr="00BC0026" w:rsidRDefault="00F07BD2" w:rsidP="00774DCA">
            <w:pPr>
              <w:pStyle w:val="TAL"/>
              <w:rPr>
                <w:rFonts w:cs="Arial"/>
                <w:szCs w:val="18"/>
              </w:rPr>
            </w:pPr>
            <w:r w:rsidRPr="00BC0026">
              <w:rPr>
                <w:rFonts w:cs="Arial"/>
                <w:szCs w:val="18"/>
              </w:rPr>
              <w:t>defaultValue:</w:t>
            </w:r>
            <w:r w:rsidR="006A012B" w:rsidRPr="00BC0026">
              <w:rPr>
                <w:rFonts w:cs="Arial"/>
                <w:szCs w:val="18"/>
              </w:rPr>
              <w:t xml:space="preserve"> </w:t>
            </w:r>
            <w:r w:rsidR="008947AB" w:rsidRPr="008947AB">
              <w:rPr>
                <w:rFonts w:cs="Arial"/>
                <w:szCs w:val="18"/>
              </w:rPr>
              <w:t>None</w:t>
            </w:r>
          </w:p>
          <w:p w14:paraId="77768C20" w14:textId="3F0CE79C" w:rsidR="00F07BD2" w:rsidRPr="00BC0026" w:rsidRDefault="00F07BD2" w:rsidP="00774DCA">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F07BD2" w:rsidRPr="00BC0026" w14:paraId="1DFF8F03" w14:textId="77777777" w:rsidTr="00BA211A">
        <w:trPr>
          <w:jc w:val="center"/>
        </w:trPr>
        <w:tc>
          <w:tcPr>
            <w:tcW w:w="1600" w:type="dxa"/>
            <w:tcBorders>
              <w:top w:val="single" w:sz="4" w:space="0" w:color="auto"/>
              <w:left w:val="single" w:sz="4" w:space="0" w:color="auto"/>
              <w:bottom w:val="single" w:sz="4" w:space="0" w:color="auto"/>
              <w:right w:val="single" w:sz="4" w:space="0" w:color="auto"/>
            </w:tcBorders>
          </w:tcPr>
          <w:p w14:paraId="5846D801" w14:textId="77777777" w:rsidR="00F07BD2" w:rsidRPr="00BC0026" w:rsidRDefault="00F07BD2" w:rsidP="00774DCA">
            <w:pPr>
              <w:pStyle w:val="TAL"/>
              <w:rPr>
                <w:lang w:eastAsia="zh-CN"/>
              </w:rPr>
            </w:pPr>
            <w:r w:rsidRPr="00BC0026">
              <w:rPr>
                <w:lang w:eastAsia="zh-CN"/>
              </w:rPr>
              <w:t>isOptimal</w:t>
            </w:r>
          </w:p>
        </w:tc>
        <w:tc>
          <w:tcPr>
            <w:tcW w:w="5037" w:type="dxa"/>
            <w:tcBorders>
              <w:top w:val="single" w:sz="4" w:space="0" w:color="auto"/>
              <w:left w:val="single" w:sz="4" w:space="0" w:color="auto"/>
              <w:bottom w:val="single" w:sz="4" w:space="0" w:color="auto"/>
              <w:right w:val="single" w:sz="4" w:space="0" w:color="auto"/>
            </w:tcBorders>
          </w:tcPr>
          <w:p w14:paraId="30D99101" w14:textId="0D34DFFC" w:rsidR="00F07BD2" w:rsidRPr="00BC0026" w:rsidRDefault="00F07BD2" w:rsidP="00774DCA">
            <w:pPr>
              <w:pStyle w:val="TAL"/>
              <w:rPr>
                <w:lang w:eastAsia="zh-CN"/>
              </w:rPr>
            </w:pPr>
            <w:r w:rsidRPr="00BC0026">
              <w:rPr>
                <w:lang w:eastAsia="zh-CN"/>
              </w:rPr>
              <w:t>This</w:t>
            </w:r>
            <w:r w:rsidR="006A012B" w:rsidRPr="00BC0026">
              <w:rPr>
                <w:lang w:eastAsia="zh-CN"/>
              </w:rPr>
              <w:t xml:space="preserve"> </w:t>
            </w:r>
            <w:r w:rsidRPr="00BC0026">
              <w:rPr>
                <w:lang w:eastAsia="zh-CN"/>
              </w:rPr>
              <w:t>specifies</w:t>
            </w:r>
            <w:r w:rsidR="006A012B" w:rsidRPr="00BC0026">
              <w:rPr>
                <w:lang w:eastAsia="zh-CN"/>
              </w:rPr>
              <w:t xml:space="preserve"> </w:t>
            </w:r>
            <w:r w:rsidRPr="00BC0026">
              <w:rPr>
                <w:lang w:eastAsia="zh-CN"/>
              </w:rPr>
              <w:t>if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(served</w:t>
            </w:r>
            <w:r w:rsidR="006A012B" w:rsidRPr="00BC0026">
              <w:rPr>
                <w:lang w:eastAsia="zh-CN"/>
              </w:rPr>
              <w:t xml:space="preserve"> </w:t>
            </w:r>
            <w:r w:rsidRPr="00BC0026">
              <w:rPr>
                <w:lang w:eastAsia="zh-CN"/>
              </w:rPr>
              <w:t>by</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gNB)</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optimal</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with</w:t>
            </w:r>
            <w:r w:rsidR="006A012B" w:rsidRPr="00BC0026">
              <w:rPr>
                <w:lang w:eastAsia="zh-CN"/>
              </w:rPr>
              <w:t xml:space="preserve"> </w:t>
            </w:r>
            <w:r w:rsidRPr="00BC0026">
              <w:rPr>
                <w:lang w:eastAsia="zh-CN"/>
              </w:rPr>
              <w:t>respect</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virtual</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physical</w:t>
            </w:r>
            <w:r w:rsidR="006A012B" w:rsidRPr="00BC0026">
              <w:rPr>
                <w:lang w:eastAsia="zh-CN"/>
              </w:rPr>
              <w:t xml:space="preserve"> </w:t>
            </w:r>
            <w:r w:rsidRPr="00BC0026">
              <w:rPr>
                <w:lang w:eastAsia="zh-CN"/>
              </w:rPr>
              <w:t>resource</w:t>
            </w:r>
            <w:r w:rsidR="006A012B" w:rsidRPr="00BC0026">
              <w:rPr>
                <w:lang w:eastAsia="zh-CN"/>
              </w:rPr>
              <w:t xml:space="preserve"> </w:t>
            </w:r>
            <w:r w:rsidRPr="00BC0026">
              <w:rPr>
                <w:lang w:eastAsia="zh-CN"/>
              </w:rPr>
              <w:t>consumption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its</w:t>
            </w:r>
            <w:r w:rsidR="006A012B" w:rsidRPr="00BC0026">
              <w:rPr>
                <w:lang w:eastAsia="zh-CN"/>
              </w:rPr>
              <w:t xml:space="preserve"> </w:t>
            </w:r>
            <w:r w:rsidRPr="00BC0026">
              <w:rPr>
                <w:lang w:eastAsia="zh-CN"/>
              </w:rPr>
              <w:t>gNB</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its</w:t>
            </w:r>
            <w:r w:rsidR="006A012B" w:rsidRPr="00BC0026">
              <w:rPr>
                <w:lang w:eastAsia="zh-CN"/>
              </w:rPr>
              <w:t xml:space="preserve"> </w:t>
            </w:r>
            <w:r w:rsidRPr="00BC0026">
              <w:rPr>
                <w:lang w:eastAsia="zh-CN"/>
              </w:rPr>
              <w:t>own</w:t>
            </w:r>
            <w:r w:rsidR="006A012B" w:rsidRPr="00BC0026">
              <w:rPr>
                <w:lang w:eastAsia="zh-CN"/>
              </w:rPr>
              <w:t xml:space="preserve"> </w:t>
            </w:r>
            <w:r w:rsidRPr="00BC0026">
              <w:rPr>
                <w:lang w:eastAsia="zh-CN"/>
              </w:rPr>
              <w:t>radio</w:t>
            </w:r>
            <w:r w:rsidR="006A012B" w:rsidRPr="00BC0026">
              <w:rPr>
                <w:lang w:eastAsia="zh-CN"/>
              </w:rPr>
              <w:t xml:space="preserve"> </w:t>
            </w:r>
            <w:r w:rsidRPr="00BC0026">
              <w:rPr>
                <w:lang w:eastAsia="zh-CN"/>
              </w:rPr>
              <w:t>resource</w:t>
            </w:r>
            <w:r w:rsidR="006A012B" w:rsidRPr="00BC0026">
              <w:rPr>
                <w:lang w:eastAsia="zh-CN"/>
              </w:rPr>
              <w:t xml:space="preserve"> </w:t>
            </w:r>
            <w:r w:rsidRPr="00BC0026">
              <w:rPr>
                <w:lang w:eastAsia="zh-CN"/>
              </w:rPr>
              <w:t>consumption.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value</w:t>
            </w:r>
            <w:r w:rsidR="006A012B" w:rsidRPr="00BC0026">
              <w:rPr>
                <w:lang w:eastAsia="zh-CN"/>
              </w:rPr>
              <w:t xml:space="preserve"> </w:t>
            </w:r>
            <w:r w:rsidRPr="00BC0026">
              <w:rPr>
                <w:lang w:eastAsia="zh-CN"/>
              </w:rPr>
              <w:t>TRUE</w:t>
            </w:r>
            <w:r w:rsidR="006A012B" w:rsidRPr="00BC0026">
              <w:rPr>
                <w:lang w:eastAsia="zh-CN"/>
              </w:rPr>
              <w:t xml:space="preserve"> </w:t>
            </w:r>
            <w:r w:rsidRPr="00BC0026">
              <w:rPr>
                <w:lang w:eastAsia="zh-CN"/>
              </w:rPr>
              <w:t>indicates</w:t>
            </w:r>
            <w:r w:rsidR="006A012B" w:rsidRPr="00BC0026">
              <w:rPr>
                <w:lang w:eastAsia="zh-CN"/>
              </w:rPr>
              <w:t xml:space="preserve"> </w:t>
            </w:r>
            <w:r w:rsidRPr="00BC0026">
              <w:rPr>
                <w:lang w:eastAsia="zh-CN"/>
              </w:rPr>
              <w:t>that</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gNB</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optimal</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present.</w:t>
            </w:r>
          </w:p>
          <w:p w14:paraId="259CA9C2" w14:textId="77777777" w:rsidR="00F07BD2" w:rsidRPr="00BC0026" w:rsidRDefault="00F07BD2" w:rsidP="00774DCA">
            <w:pPr>
              <w:pStyle w:val="TAL"/>
              <w:rPr>
                <w:lang w:eastAsia="zh-CN"/>
              </w:rPr>
            </w:pPr>
          </w:p>
          <w:p w14:paraId="06293B84" w14:textId="18E43CC3" w:rsidR="00F07BD2" w:rsidRPr="00BC0026" w:rsidRDefault="00F07BD2" w:rsidP="00774DCA">
            <w:pPr>
              <w:pStyle w:val="TAL"/>
              <w:rPr>
                <w:lang w:eastAsia="zh-CN"/>
              </w:rPr>
            </w:pPr>
            <w:r w:rsidRPr="00BC0026">
              <w:rPr>
                <w:lang w:eastAsia="zh-CN"/>
              </w:rPr>
              <w:t>Allowed</w:t>
            </w:r>
            <w:r w:rsidR="006A012B" w:rsidRPr="00BC0026">
              <w:rPr>
                <w:lang w:eastAsia="zh-CN"/>
              </w:rPr>
              <w:t xml:space="preserve"> </w:t>
            </w:r>
            <w:r w:rsidRPr="00BC0026">
              <w:rPr>
                <w:lang w:eastAsia="zh-CN"/>
              </w:rPr>
              <w:t>Values:</w:t>
            </w:r>
            <w:r w:rsidR="006A012B" w:rsidRPr="00BC0026">
              <w:rPr>
                <w:lang w:eastAsia="zh-CN"/>
              </w:rPr>
              <w:t xml:space="preserve"> </w:t>
            </w:r>
            <w:r w:rsidRPr="00BC0026">
              <w:rPr>
                <w:lang w:eastAsia="zh-CN"/>
              </w:rPr>
              <w:t>TRUE</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FALSE.</w:t>
            </w:r>
          </w:p>
        </w:tc>
        <w:tc>
          <w:tcPr>
            <w:tcW w:w="1275" w:type="dxa"/>
            <w:tcBorders>
              <w:top w:val="single" w:sz="4" w:space="0" w:color="auto"/>
              <w:left w:val="single" w:sz="4" w:space="0" w:color="auto"/>
              <w:bottom w:val="single" w:sz="4" w:space="0" w:color="auto"/>
              <w:right w:val="single" w:sz="4" w:space="0" w:color="auto"/>
            </w:tcBorders>
          </w:tcPr>
          <w:p w14:paraId="76DCE7BA" w14:textId="77777777" w:rsidR="00F07BD2" w:rsidRPr="00BC0026" w:rsidRDefault="00F07BD2" w:rsidP="00774DCA">
            <w:pPr>
              <w:pStyle w:val="TAL"/>
              <w:rPr>
                <w:lang w:eastAsia="zh-CN"/>
              </w:rPr>
            </w:pPr>
            <w:r w:rsidRPr="00BC0026">
              <w:rPr>
                <w:lang w:eastAsia="zh-CN"/>
              </w:rPr>
              <w:t>M</w:t>
            </w:r>
          </w:p>
        </w:tc>
        <w:tc>
          <w:tcPr>
            <w:tcW w:w="1792" w:type="dxa"/>
            <w:tcBorders>
              <w:top w:val="single" w:sz="4" w:space="0" w:color="auto"/>
              <w:left w:val="single" w:sz="4" w:space="0" w:color="auto"/>
              <w:bottom w:val="single" w:sz="4" w:space="0" w:color="auto"/>
              <w:right w:val="single" w:sz="4" w:space="0" w:color="auto"/>
            </w:tcBorders>
          </w:tcPr>
          <w:p w14:paraId="13B2D44B" w14:textId="06419A68" w:rsidR="00F07BD2" w:rsidRPr="00BC0026" w:rsidRDefault="00F07BD2" w:rsidP="00774DCA">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t>Boolean</w:t>
            </w:r>
          </w:p>
          <w:p w14:paraId="4E86EF54" w14:textId="64B4ECAA" w:rsidR="00F07BD2" w:rsidRPr="00BC0026" w:rsidRDefault="00F07BD2" w:rsidP="00774DCA">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29983831" w14:textId="64658751" w:rsidR="00F07BD2" w:rsidRPr="00BC0026" w:rsidRDefault="00F07BD2" w:rsidP="00774DCA">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4FB07F00" w14:textId="2BF814E9" w:rsidR="00F07BD2" w:rsidRPr="00BC0026" w:rsidRDefault="00F07BD2" w:rsidP="00774DCA">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4104FC9D" w14:textId="26438697" w:rsidR="00F07BD2" w:rsidRPr="00BC0026" w:rsidRDefault="00F07BD2" w:rsidP="00774DCA">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TRUE</w:t>
            </w:r>
          </w:p>
          <w:p w14:paraId="775BF62A" w14:textId="169DEE6E" w:rsidR="00F07BD2" w:rsidRPr="00BC0026" w:rsidRDefault="00F07BD2" w:rsidP="00774DCA">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F07BD2" w:rsidRPr="00BC0026" w14:paraId="480EBA95" w14:textId="77777777" w:rsidTr="00BA211A">
        <w:trPr>
          <w:jc w:val="center"/>
        </w:trPr>
        <w:tc>
          <w:tcPr>
            <w:tcW w:w="1600" w:type="dxa"/>
            <w:tcBorders>
              <w:top w:val="single" w:sz="4" w:space="0" w:color="auto"/>
              <w:left w:val="single" w:sz="4" w:space="0" w:color="auto"/>
              <w:bottom w:val="single" w:sz="4" w:space="0" w:color="auto"/>
              <w:right w:val="single" w:sz="4" w:space="0" w:color="auto"/>
            </w:tcBorders>
          </w:tcPr>
          <w:p w14:paraId="4590A477" w14:textId="77777777" w:rsidR="00F07BD2" w:rsidRPr="00BC0026" w:rsidRDefault="00F07BD2" w:rsidP="00774DCA">
            <w:pPr>
              <w:pStyle w:val="TAL"/>
              <w:rPr>
                <w:lang w:eastAsia="zh-CN"/>
              </w:rPr>
            </w:pPr>
            <w:r w:rsidRPr="00BC0026">
              <w:rPr>
                <w:lang w:eastAsia="zh-CN"/>
              </w:rPr>
              <w:t>futureOptimalInfo</w:t>
            </w:r>
          </w:p>
        </w:tc>
        <w:tc>
          <w:tcPr>
            <w:tcW w:w="5037" w:type="dxa"/>
            <w:tcBorders>
              <w:top w:val="single" w:sz="4" w:space="0" w:color="auto"/>
              <w:left w:val="single" w:sz="4" w:space="0" w:color="auto"/>
              <w:bottom w:val="single" w:sz="4" w:space="0" w:color="auto"/>
              <w:right w:val="single" w:sz="4" w:space="0" w:color="auto"/>
            </w:tcBorders>
          </w:tcPr>
          <w:p w14:paraId="7BF27B60" w14:textId="07B3C0AE" w:rsidR="00F07BD2" w:rsidRPr="00BC0026" w:rsidRDefault="00F07BD2" w:rsidP="00774DCA">
            <w:pPr>
              <w:pStyle w:val="TAL"/>
              <w:rPr>
                <w:lang w:eastAsia="zh-CN"/>
              </w:rPr>
            </w:pPr>
            <w:r w:rsidRPr="00BC0026">
              <w:rPr>
                <w:lang w:eastAsia="zh-CN"/>
              </w:rPr>
              <w:t>This</w:t>
            </w:r>
            <w:r w:rsidR="006A012B" w:rsidRPr="00BC0026">
              <w:rPr>
                <w:lang w:eastAsia="zh-CN"/>
              </w:rPr>
              <w:t xml:space="preserve"> </w:t>
            </w:r>
            <w:r w:rsidRPr="00BC0026">
              <w:rPr>
                <w:lang w:eastAsia="zh-CN"/>
              </w:rPr>
              <w:t>specifies</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when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optimal</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future.</w:t>
            </w:r>
          </w:p>
        </w:tc>
        <w:tc>
          <w:tcPr>
            <w:tcW w:w="1275" w:type="dxa"/>
            <w:tcBorders>
              <w:top w:val="single" w:sz="4" w:space="0" w:color="auto"/>
              <w:left w:val="single" w:sz="4" w:space="0" w:color="auto"/>
              <w:bottom w:val="single" w:sz="4" w:space="0" w:color="auto"/>
              <w:right w:val="single" w:sz="4" w:space="0" w:color="auto"/>
            </w:tcBorders>
          </w:tcPr>
          <w:p w14:paraId="207405DE" w14:textId="77777777" w:rsidR="00F07BD2" w:rsidRPr="00BC0026" w:rsidRDefault="00F07BD2" w:rsidP="00774DCA">
            <w:pPr>
              <w:pStyle w:val="TAL"/>
              <w:rPr>
                <w:lang w:eastAsia="zh-CN"/>
              </w:rPr>
            </w:pPr>
            <w:r w:rsidRPr="00BC0026">
              <w:rPr>
                <w:lang w:eastAsia="zh-CN"/>
              </w:rPr>
              <w:t>O</w:t>
            </w:r>
          </w:p>
        </w:tc>
        <w:tc>
          <w:tcPr>
            <w:tcW w:w="1792" w:type="dxa"/>
            <w:tcBorders>
              <w:top w:val="single" w:sz="4" w:space="0" w:color="auto"/>
              <w:left w:val="single" w:sz="4" w:space="0" w:color="auto"/>
              <w:bottom w:val="single" w:sz="4" w:space="0" w:color="auto"/>
              <w:right w:val="single" w:sz="4" w:space="0" w:color="auto"/>
            </w:tcBorders>
          </w:tcPr>
          <w:p w14:paraId="1E11D005" w14:textId="4CF90186" w:rsidR="00F07BD2" w:rsidRPr="00BC0026" w:rsidRDefault="00F07BD2" w:rsidP="00774DCA">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t>FutureOptimal</w:t>
            </w:r>
          </w:p>
          <w:p w14:paraId="2C661666" w14:textId="6033A1C2" w:rsidR="00F07BD2" w:rsidRPr="00BC0026" w:rsidRDefault="00F07BD2" w:rsidP="00774DCA">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637624F0" w14:textId="15F38FD5" w:rsidR="00F07BD2" w:rsidRPr="00BC0026" w:rsidRDefault="00F07BD2" w:rsidP="00774DCA">
            <w:pPr>
              <w:pStyle w:val="TAL"/>
              <w:rPr>
                <w:rFonts w:cs="Arial"/>
                <w:szCs w:val="18"/>
              </w:rPr>
            </w:pPr>
            <w:r w:rsidRPr="00BC0026">
              <w:rPr>
                <w:rFonts w:cs="Arial"/>
                <w:szCs w:val="18"/>
              </w:rPr>
              <w:t>isOrdered:</w:t>
            </w:r>
            <w:r w:rsidR="006A012B" w:rsidRPr="00BC0026">
              <w:rPr>
                <w:rFonts w:cs="Arial"/>
                <w:szCs w:val="18"/>
              </w:rPr>
              <w:t xml:space="preserve"> </w:t>
            </w:r>
            <w:r w:rsidR="00A903BC" w:rsidRPr="00A903BC">
              <w:rPr>
                <w:rFonts w:cs="Arial"/>
                <w:szCs w:val="18"/>
              </w:rPr>
              <w:t>N/A</w:t>
            </w:r>
          </w:p>
          <w:p w14:paraId="4673FBE1" w14:textId="3BE18FD5" w:rsidR="00F07BD2" w:rsidRPr="00BC0026" w:rsidRDefault="00F07BD2" w:rsidP="00774DCA">
            <w:pPr>
              <w:pStyle w:val="TAL"/>
              <w:rPr>
                <w:rFonts w:cs="Arial"/>
                <w:szCs w:val="18"/>
              </w:rPr>
            </w:pPr>
            <w:r w:rsidRPr="00BC0026">
              <w:rPr>
                <w:rFonts w:cs="Arial"/>
                <w:szCs w:val="18"/>
              </w:rPr>
              <w:t>isUnique:</w:t>
            </w:r>
            <w:r w:rsidR="006A012B" w:rsidRPr="00BC0026">
              <w:rPr>
                <w:rFonts w:cs="Arial"/>
                <w:szCs w:val="18"/>
              </w:rPr>
              <w:t xml:space="preserve"> </w:t>
            </w:r>
            <w:r w:rsidR="00A903BC" w:rsidRPr="00A903BC">
              <w:rPr>
                <w:rFonts w:cs="Arial"/>
                <w:szCs w:val="18"/>
              </w:rPr>
              <w:t>N/A</w:t>
            </w:r>
          </w:p>
          <w:p w14:paraId="6A92C7C5" w14:textId="5757B3B9" w:rsidR="00F07BD2" w:rsidRPr="00BC0026" w:rsidRDefault="00F07BD2" w:rsidP="00774DCA">
            <w:pPr>
              <w:pStyle w:val="TAL"/>
              <w:rPr>
                <w:rFonts w:cs="Arial"/>
                <w:szCs w:val="18"/>
              </w:rPr>
            </w:pPr>
            <w:r w:rsidRPr="00BC0026">
              <w:rPr>
                <w:rFonts w:cs="Arial"/>
                <w:szCs w:val="18"/>
              </w:rPr>
              <w:t>defaultValue:</w:t>
            </w:r>
            <w:r w:rsidR="006A012B" w:rsidRPr="00BC0026">
              <w:rPr>
                <w:rFonts w:cs="Arial"/>
                <w:szCs w:val="18"/>
              </w:rPr>
              <w:t xml:space="preserve"> </w:t>
            </w:r>
            <w:r w:rsidR="00A903BC" w:rsidRPr="00A903BC">
              <w:rPr>
                <w:rFonts w:cs="Arial"/>
                <w:szCs w:val="18"/>
              </w:rPr>
              <w:t>None</w:t>
            </w:r>
          </w:p>
          <w:p w14:paraId="1C06B306" w14:textId="7008876D" w:rsidR="00F07BD2" w:rsidRPr="00BC0026" w:rsidRDefault="00F07BD2" w:rsidP="00774DCA">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bl>
    <w:p w14:paraId="4C6EFE1D" w14:textId="77777777" w:rsidR="00F07BD2" w:rsidRPr="00BC0026" w:rsidRDefault="00F07BD2" w:rsidP="00F07BD2"/>
    <w:p w14:paraId="591775AD" w14:textId="266CCF44" w:rsidR="00F07BD2" w:rsidRPr="00BC0026" w:rsidRDefault="00F07BD2" w:rsidP="000D3A97">
      <w:pPr>
        <w:pStyle w:val="Heading3"/>
      </w:pPr>
      <w:bookmarkStart w:id="547" w:name="_Toc105573002"/>
      <w:bookmarkStart w:id="548" w:name="_Toc122351725"/>
      <w:r w:rsidRPr="00BC0026">
        <w:lastRenderedPageBreak/>
        <w:t>8.5.14</w:t>
      </w:r>
      <w:r w:rsidRPr="00BC0026">
        <w:tab/>
      </w:r>
      <w:bookmarkStart w:id="549" w:name="MCCQCTEMPBM_00000054"/>
      <w:r w:rsidRPr="00BC0026">
        <w:rPr>
          <w:rFonts w:ascii="Courier New" w:hAnsi="Courier New" w:cs="Courier New"/>
        </w:rPr>
        <w:t>FutureOptimal &lt;&lt;dataType&gt;&gt;</w:t>
      </w:r>
      <w:bookmarkEnd w:id="547"/>
      <w:bookmarkEnd w:id="548"/>
      <w:bookmarkEnd w:id="549"/>
    </w:p>
    <w:p w14:paraId="740A5133" w14:textId="6259D97E" w:rsidR="00F07BD2" w:rsidRPr="00BC0026" w:rsidRDefault="00F07BD2" w:rsidP="000D3A97">
      <w:pPr>
        <w:pStyle w:val="Heading4"/>
      </w:pPr>
      <w:bookmarkStart w:id="550" w:name="_Toc105573003"/>
      <w:bookmarkStart w:id="551" w:name="_Toc122351726"/>
      <w:r w:rsidRPr="00BC0026">
        <w:rPr>
          <w:lang w:eastAsia="zh-CN"/>
        </w:rPr>
        <w:t>8</w:t>
      </w:r>
      <w:r w:rsidRPr="00BC0026">
        <w:t>.5.14.1</w:t>
      </w:r>
      <w:r w:rsidRPr="00BC0026">
        <w:tab/>
        <w:t>Definition</w:t>
      </w:r>
      <w:bookmarkEnd w:id="550"/>
      <w:bookmarkEnd w:id="551"/>
    </w:p>
    <w:p w14:paraId="4ADA0C2F" w14:textId="77777777" w:rsidR="00F07BD2" w:rsidRPr="00BC0026" w:rsidRDefault="00F07BD2" w:rsidP="000D3A97">
      <w:pPr>
        <w:keepNext/>
        <w:keepLines/>
      </w:pPr>
      <w:r w:rsidRPr="00BC0026">
        <w:t>This data type specifies the time duration for which the gNB is optimal for upgrade. This also provide virtual, physical and radio resource projections.</w:t>
      </w:r>
    </w:p>
    <w:p w14:paraId="2A124E41" w14:textId="54A3C2EB" w:rsidR="00F07BD2" w:rsidRPr="00BC0026" w:rsidRDefault="00F07BD2" w:rsidP="00F07BD2">
      <w:pPr>
        <w:pStyle w:val="Heading4"/>
      </w:pPr>
      <w:bookmarkStart w:id="552" w:name="_Toc105573004"/>
      <w:bookmarkStart w:id="553" w:name="_Toc122351727"/>
      <w:r w:rsidRPr="00BC0026">
        <w:rPr>
          <w:lang w:eastAsia="zh-CN"/>
        </w:rPr>
        <w:t>8</w:t>
      </w:r>
      <w:r w:rsidRPr="00BC0026">
        <w:t>.5.14.2</w:t>
      </w:r>
      <w:r w:rsidRPr="00BC0026">
        <w:tab/>
        <w:t>Information elements</w:t>
      </w:r>
      <w:bookmarkEnd w:id="552"/>
      <w:bookmarkEnd w:id="553"/>
    </w:p>
    <w:p w14:paraId="2979879E" w14:textId="744A710A" w:rsidR="00BA211A" w:rsidRPr="00BC0026" w:rsidRDefault="00BA211A" w:rsidP="00855F64">
      <w:pPr>
        <w:pStyle w:val="TH"/>
      </w:pPr>
      <w:r w:rsidRPr="00BC0026">
        <w:t>Table 8.5.14.2-1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20"/>
        <w:gridCol w:w="4692"/>
        <w:gridCol w:w="1188"/>
        <w:gridCol w:w="2104"/>
      </w:tblGrid>
      <w:tr w:rsidR="00F07BD2" w:rsidRPr="00BC0026" w14:paraId="18146AFD" w14:textId="77777777" w:rsidTr="00BA211A">
        <w:trPr>
          <w:jc w:val="center"/>
        </w:trPr>
        <w:tc>
          <w:tcPr>
            <w:tcW w:w="172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B50CBAA" w14:textId="77777777" w:rsidR="00F07BD2" w:rsidRPr="00BC0026" w:rsidRDefault="00F07BD2" w:rsidP="00774DCA">
            <w:pPr>
              <w:pStyle w:val="TAH"/>
            </w:pPr>
            <w:r w:rsidRPr="00BC0026">
              <w:t>Name</w:t>
            </w:r>
          </w:p>
        </w:tc>
        <w:tc>
          <w:tcPr>
            <w:tcW w:w="469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5A1E724" w14:textId="77777777" w:rsidR="00F07BD2" w:rsidRPr="00BC0026" w:rsidRDefault="00F07BD2" w:rsidP="00774DCA">
            <w:pPr>
              <w:pStyle w:val="TAH"/>
            </w:pPr>
            <w:r w:rsidRPr="00BC0026">
              <w:t>Definition</w:t>
            </w:r>
          </w:p>
        </w:tc>
        <w:tc>
          <w:tcPr>
            <w:tcW w:w="1188"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F2D1444" w14:textId="49BD566E" w:rsidR="00F07BD2" w:rsidRPr="00BC0026" w:rsidRDefault="00F07BD2" w:rsidP="00774DCA">
            <w:pPr>
              <w:pStyle w:val="TAH"/>
            </w:pPr>
            <w:r w:rsidRPr="00BC0026">
              <w:t>Support</w:t>
            </w:r>
            <w:r w:rsidR="006A012B" w:rsidRPr="00BC0026">
              <w:t xml:space="preserve"> </w:t>
            </w:r>
            <w:r w:rsidRPr="00BC0026">
              <w:t>qualifier</w:t>
            </w:r>
          </w:p>
        </w:tc>
        <w:tc>
          <w:tcPr>
            <w:tcW w:w="2104"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F6F336A" w14:textId="77777777" w:rsidR="00F07BD2" w:rsidRPr="00BC0026" w:rsidRDefault="00F07BD2" w:rsidP="00774DCA">
            <w:pPr>
              <w:pStyle w:val="TAH"/>
            </w:pPr>
            <w:r w:rsidRPr="00BC0026">
              <w:rPr>
                <w:rFonts w:cs="Arial"/>
                <w:szCs w:val="18"/>
              </w:rPr>
              <w:t>Properties</w:t>
            </w:r>
          </w:p>
        </w:tc>
      </w:tr>
      <w:tr w:rsidR="00F07BD2" w:rsidRPr="00BC0026" w14:paraId="4512EC4A" w14:textId="77777777" w:rsidTr="00BA211A">
        <w:trPr>
          <w:jc w:val="center"/>
        </w:trPr>
        <w:tc>
          <w:tcPr>
            <w:tcW w:w="1720" w:type="dxa"/>
            <w:tcBorders>
              <w:top w:val="single" w:sz="4" w:space="0" w:color="auto"/>
              <w:left w:val="single" w:sz="4" w:space="0" w:color="auto"/>
              <w:bottom w:val="single" w:sz="4" w:space="0" w:color="auto"/>
              <w:right w:val="single" w:sz="4" w:space="0" w:color="auto"/>
            </w:tcBorders>
          </w:tcPr>
          <w:p w14:paraId="3BA3FDA5" w14:textId="4C4F4029" w:rsidR="00F07BD2" w:rsidRPr="00BC0026" w:rsidRDefault="00F8311E" w:rsidP="00774DCA">
            <w:pPr>
              <w:pStyle w:val="TAL"/>
              <w:rPr>
                <w:lang w:eastAsia="zh-CN"/>
              </w:rPr>
            </w:pPr>
            <w:r w:rsidRPr="00BC0026">
              <w:rPr>
                <w:lang w:eastAsia="zh-CN"/>
              </w:rPr>
              <w:t>f</w:t>
            </w:r>
            <w:r w:rsidR="00F07BD2" w:rsidRPr="00BC0026">
              <w:rPr>
                <w:lang w:eastAsia="zh-CN"/>
              </w:rPr>
              <w:t>utureOptimalTime</w:t>
            </w:r>
          </w:p>
        </w:tc>
        <w:tc>
          <w:tcPr>
            <w:tcW w:w="4692" w:type="dxa"/>
            <w:tcBorders>
              <w:top w:val="single" w:sz="4" w:space="0" w:color="auto"/>
              <w:left w:val="single" w:sz="4" w:space="0" w:color="auto"/>
              <w:bottom w:val="single" w:sz="4" w:space="0" w:color="auto"/>
              <w:right w:val="single" w:sz="4" w:space="0" w:color="auto"/>
            </w:tcBorders>
          </w:tcPr>
          <w:p w14:paraId="1D467F08" w14:textId="124BA632" w:rsidR="00F07BD2" w:rsidRPr="00BC0026" w:rsidRDefault="00F07BD2" w:rsidP="00774DCA">
            <w:pPr>
              <w:pStyle w:val="TAL"/>
            </w:pPr>
            <w:r w:rsidRPr="00BC0026">
              <w:rPr>
                <w:lang w:eastAsia="zh-CN"/>
              </w:rPr>
              <w:t>This</w:t>
            </w:r>
            <w:r w:rsidR="006A012B" w:rsidRPr="00BC0026">
              <w:rPr>
                <w:lang w:eastAsia="zh-CN"/>
              </w:rPr>
              <w:t xml:space="preserve"> </w:t>
            </w:r>
            <w:r w:rsidRPr="00BC0026">
              <w:rPr>
                <w:lang w:eastAsia="zh-CN"/>
              </w:rPr>
              <w:t>specifies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duration</w:t>
            </w:r>
            <w:r w:rsidR="006A012B" w:rsidRPr="00BC0026">
              <w:rPr>
                <w:lang w:eastAsia="zh-CN"/>
              </w:rPr>
              <w:t xml:space="preserve"> </w:t>
            </w:r>
            <w:r w:rsidRPr="00BC0026">
              <w:rPr>
                <w:lang w:eastAsia="zh-CN"/>
              </w:rPr>
              <w:t>during</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optimal</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p>
        </w:tc>
        <w:tc>
          <w:tcPr>
            <w:tcW w:w="1188" w:type="dxa"/>
            <w:tcBorders>
              <w:top w:val="single" w:sz="4" w:space="0" w:color="auto"/>
              <w:left w:val="single" w:sz="4" w:space="0" w:color="auto"/>
              <w:bottom w:val="single" w:sz="4" w:space="0" w:color="auto"/>
              <w:right w:val="single" w:sz="4" w:space="0" w:color="auto"/>
            </w:tcBorders>
          </w:tcPr>
          <w:p w14:paraId="34841273" w14:textId="77777777" w:rsidR="00F07BD2" w:rsidRPr="00BC0026" w:rsidRDefault="00F07BD2" w:rsidP="00774DCA">
            <w:pPr>
              <w:pStyle w:val="TAL"/>
              <w:rPr>
                <w:lang w:eastAsia="zh-CN"/>
              </w:rPr>
            </w:pPr>
            <w:r w:rsidRPr="00BC0026">
              <w:rPr>
                <w:lang w:eastAsia="zh-CN"/>
              </w:rPr>
              <w:t>M</w:t>
            </w:r>
          </w:p>
        </w:tc>
        <w:tc>
          <w:tcPr>
            <w:tcW w:w="2104" w:type="dxa"/>
            <w:tcBorders>
              <w:top w:val="single" w:sz="4" w:space="0" w:color="auto"/>
              <w:left w:val="single" w:sz="4" w:space="0" w:color="auto"/>
              <w:bottom w:val="single" w:sz="4" w:space="0" w:color="auto"/>
              <w:right w:val="single" w:sz="4" w:space="0" w:color="auto"/>
            </w:tcBorders>
          </w:tcPr>
          <w:p w14:paraId="49C496A0" w14:textId="049D06C2" w:rsidR="00F07BD2" w:rsidRPr="00BC0026" w:rsidRDefault="00F07BD2" w:rsidP="00774DCA">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rPr>
                <w:szCs w:val="18"/>
              </w:rPr>
              <w:t>ProjectionDuration</w:t>
            </w:r>
          </w:p>
          <w:p w14:paraId="15D35198" w14:textId="344ADE31" w:rsidR="00F07BD2" w:rsidRPr="00BC0026" w:rsidRDefault="00F07BD2" w:rsidP="00774DCA">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66EDE30C" w14:textId="65FF90CD" w:rsidR="00F07BD2" w:rsidRPr="00BC0026" w:rsidRDefault="00F07BD2" w:rsidP="00774DCA">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4F2C315A" w14:textId="28CF77DA" w:rsidR="00F07BD2" w:rsidRPr="00BC0026" w:rsidRDefault="00F07BD2" w:rsidP="00774DCA">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6D6E3C68" w14:textId="378893CF" w:rsidR="00F07BD2" w:rsidRPr="00BC0026" w:rsidRDefault="00F07BD2" w:rsidP="00774DCA">
            <w:pPr>
              <w:pStyle w:val="TAL"/>
              <w:rPr>
                <w:szCs w:val="18"/>
              </w:rPr>
            </w:pPr>
            <w:r w:rsidRPr="00BC0026">
              <w:rPr>
                <w:szCs w:val="18"/>
              </w:rPr>
              <w:t>defaultValue:</w:t>
            </w:r>
            <w:r w:rsidR="006A012B" w:rsidRPr="00BC0026">
              <w:rPr>
                <w:szCs w:val="18"/>
              </w:rPr>
              <w:t xml:space="preserve"> </w:t>
            </w:r>
            <w:r w:rsidRPr="00BC0026">
              <w:rPr>
                <w:szCs w:val="18"/>
              </w:rPr>
              <w:t>None</w:t>
            </w:r>
          </w:p>
          <w:p w14:paraId="39106582" w14:textId="187903B4" w:rsidR="00F07BD2" w:rsidRPr="00BC0026" w:rsidRDefault="00F07BD2" w:rsidP="00774DCA">
            <w:pPr>
              <w:keepNext/>
              <w:keepLines/>
              <w:spacing w:after="0"/>
              <w:rPr>
                <w:rFonts w:ascii="Arial" w:hAnsi="Arial"/>
                <w:sz w:val="18"/>
                <w:szCs w:val="18"/>
              </w:rPr>
            </w:pPr>
            <w:r w:rsidRPr="00BC0026">
              <w:rPr>
                <w:rFonts w:ascii="Arial" w:hAnsi="Arial"/>
                <w:sz w:val="18"/>
                <w:szCs w:val="18"/>
              </w:rPr>
              <w:t>isNullable:</w:t>
            </w:r>
            <w:r w:rsidR="006A012B" w:rsidRPr="00BC0026">
              <w:rPr>
                <w:rFonts w:ascii="Arial" w:hAnsi="Arial"/>
                <w:sz w:val="18"/>
                <w:szCs w:val="18"/>
              </w:rPr>
              <w:t xml:space="preserve"> </w:t>
            </w:r>
            <w:r w:rsidRPr="00BC0026">
              <w:rPr>
                <w:rFonts w:ascii="Arial" w:hAnsi="Arial"/>
                <w:sz w:val="18"/>
                <w:szCs w:val="18"/>
              </w:rPr>
              <w:t>False</w:t>
            </w:r>
          </w:p>
        </w:tc>
      </w:tr>
      <w:tr w:rsidR="00F07BD2" w:rsidRPr="00BC0026" w14:paraId="0F493C71" w14:textId="77777777" w:rsidTr="00BA211A">
        <w:trPr>
          <w:jc w:val="center"/>
        </w:trPr>
        <w:tc>
          <w:tcPr>
            <w:tcW w:w="1720" w:type="dxa"/>
            <w:tcBorders>
              <w:top w:val="single" w:sz="4" w:space="0" w:color="auto"/>
              <w:left w:val="single" w:sz="4" w:space="0" w:color="auto"/>
              <w:bottom w:val="single" w:sz="4" w:space="0" w:color="auto"/>
              <w:right w:val="single" w:sz="4" w:space="0" w:color="auto"/>
            </w:tcBorders>
          </w:tcPr>
          <w:p w14:paraId="01FFB857" w14:textId="05B405B6" w:rsidR="00F07BD2" w:rsidRPr="00BC0026" w:rsidRDefault="00F8311E" w:rsidP="00774DCA">
            <w:pPr>
              <w:pStyle w:val="TAL"/>
              <w:rPr>
                <w:lang w:eastAsia="zh-CN"/>
              </w:rPr>
            </w:pPr>
            <w:r w:rsidRPr="00BC0026">
              <w:rPr>
                <w:lang w:eastAsia="zh-CN"/>
              </w:rPr>
              <w:t>p</w:t>
            </w:r>
            <w:r w:rsidR="00F07BD2" w:rsidRPr="00BC0026">
              <w:rPr>
                <w:lang w:eastAsia="zh-CN"/>
              </w:rPr>
              <w:t>rojectedVResCon</w:t>
            </w:r>
          </w:p>
        </w:tc>
        <w:tc>
          <w:tcPr>
            <w:tcW w:w="4692" w:type="dxa"/>
            <w:tcBorders>
              <w:top w:val="single" w:sz="4" w:space="0" w:color="auto"/>
              <w:left w:val="single" w:sz="4" w:space="0" w:color="auto"/>
              <w:bottom w:val="single" w:sz="4" w:space="0" w:color="auto"/>
              <w:right w:val="single" w:sz="4" w:space="0" w:color="auto"/>
            </w:tcBorders>
          </w:tcPr>
          <w:p w14:paraId="4A4F92D5" w14:textId="65DA0B99" w:rsidR="00F07BD2" w:rsidRPr="00BC0026" w:rsidRDefault="00F07BD2" w:rsidP="00774DCA">
            <w:pPr>
              <w:pStyle w:val="TAL"/>
              <w:rPr>
                <w:lang w:eastAsia="zh-CN"/>
              </w:rPr>
            </w:pPr>
            <w:r w:rsidRPr="00BC0026">
              <w:rPr>
                <w:lang w:eastAsia="zh-CN"/>
              </w:rPr>
              <w:t>This</w:t>
            </w:r>
            <w:r w:rsidR="006A012B" w:rsidRPr="00BC0026">
              <w:rPr>
                <w:lang w:eastAsia="zh-CN"/>
              </w:rPr>
              <w:t xml:space="preserve"> </w:t>
            </w:r>
            <w:r w:rsidRPr="00BC0026">
              <w:rPr>
                <w:lang w:eastAsia="zh-CN"/>
              </w:rPr>
              <w:t>specifies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projected</w:t>
            </w:r>
            <w:r w:rsidR="006A012B" w:rsidRPr="00BC0026">
              <w:rPr>
                <w:lang w:eastAsia="zh-CN"/>
              </w:rPr>
              <w:t xml:space="preserve"> </w:t>
            </w:r>
            <w:r w:rsidRPr="00BC0026">
              <w:rPr>
                <w:lang w:eastAsia="zh-CN"/>
              </w:rPr>
              <w:t>virtual</w:t>
            </w:r>
            <w:r w:rsidR="006A012B" w:rsidRPr="00BC0026">
              <w:rPr>
                <w:lang w:eastAsia="zh-CN"/>
              </w:rPr>
              <w:t xml:space="preserve"> </w:t>
            </w:r>
            <w:r w:rsidRPr="00BC0026">
              <w:rPr>
                <w:lang w:eastAsia="zh-CN"/>
              </w:rPr>
              <w:t>resource</w:t>
            </w:r>
            <w:r w:rsidR="006A012B" w:rsidRPr="00BC0026">
              <w:rPr>
                <w:lang w:eastAsia="zh-CN"/>
              </w:rPr>
              <w:t xml:space="preserve"> </w:t>
            </w:r>
            <w:r w:rsidRPr="00BC0026">
              <w:rPr>
                <w:lang w:eastAsia="zh-CN"/>
              </w:rPr>
              <w:t>consumption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gNB</w:t>
            </w:r>
            <w:r w:rsidR="00BA211A" w:rsidRPr="00BC0026">
              <w:rPr>
                <w:lang w:eastAsia="zh-CN"/>
              </w:rPr>
              <w:t>.</w:t>
            </w:r>
          </w:p>
          <w:p w14:paraId="69C0DC2E" w14:textId="77777777" w:rsidR="00F07BD2" w:rsidRPr="00BC0026" w:rsidRDefault="00F07BD2" w:rsidP="00774DCA">
            <w:pPr>
              <w:pStyle w:val="TAL"/>
              <w:rPr>
                <w:lang w:eastAsia="zh-CN"/>
              </w:rPr>
            </w:pPr>
          </w:p>
          <w:p w14:paraId="26CBC9A6" w14:textId="5EBB0C22" w:rsidR="00F07BD2" w:rsidRPr="00BC0026" w:rsidRDefault="00F07BD2" w:rsidP="00774DCA">
            <w:pPr>
              <w:pStyle w:val="TAL"/>
              <w:rPr>
                <w:lang w:eastAsia="zh-CN"/>
              </w:rPr>
            </w:pPr>
            <w:r w:rsidRPr="00BC0026">
              <w:rPr>
                <w:lang w:eastAsia="zh-CN"/>
              </w:rPr>
              <w:t>This</w:t>
            </w:r>
            <w:r w:rsidR="006A012B" w:rsidRPr="00BC0026">
              <w:rPr>
                <w:lang w:eastAsia="zh-CN"/>
              </w:rPr>
              <w:t xml:space="preserve"> </w:t>
            </w:r>
            <w:r w:rsidRPr="00BC0026">
              <w:rPr>
                <w:lang w:eastAsia="zh-CN"/>
              </w:rPr>
              <w:t>exist</w:t>
            </w:r>
            <w:r w:rsidR="006A012B" w:rsidRPr="00BC0026">
              <w:rPr>
                <w:lang w:eastAsia="zh-CN"/>
              </w:rPr>
              <w:t xml:space="preserve"> </w:t>
            </w:r>
            <w:r w:rsidRPr="00BC0026">
              <w:rPr>
                <w:lang w:eastAsia="zh-CN"/>
              </w:rPr>
              <w:t>only</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case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virtual</w:t>
            </w:r>
            <w:r w:rsidR="006A012B" w:rsidRPr="00BC0026">
              <w:rPr>
                <w:lang w:eastAsia="zh-CN"/>
              </w:rPr>
              <w:t xml:space="preserve"> </w:t>
            </w:r>
            <w:r w:rsidRPr="00BC0026">
              <w:rPr>
                <w:lang w:eastAsia="zh-CN"/>
              </w:rPr>
              <w:t>gNB.</w:t>
            </w:r>
          </w:p>
        </w:tc>
        <w:tc>
          <w:tcPr>
            <w:tcW w:w="1188" w:type="dxa"/>
            <w:tcBorders>
              <w:top w:val="single" w:sz="4" w:space="0" w:color="auto"/>
              <w:left w:val="single" w:sz="4" w:space="0" w:color="auto"/>
              <w:bottom w:val="single" w:sz="4" w:space="0" w:color="auto"/>
              <w:right w:val="single" w:sz="4" w:space="0" w:color="auto"/>
            </w:tcBorders>
          </w:tcPr>
          <w:p w14:paraId="73039F39" w14:textId="77777777" w:rsidR="00F07BD2" w:rsidRPr="00BC0026" w:rsidRDefault="00F07BD2" w:rsidP="00774DCA">
            <w:pPr>
              <w:pStyle w:val="TAL"/>
              <w:rPr>
                <w:lang w:eastAsia="zh-CN"/>
              </w:rPr>
            </w:pPr>
            <w:r w:rsidRPr="00BC0026">
              <w:rPr>
                <w:lang w:eastAsia="zh-CN"/>
              </w:rPr>
              <w:t>CM</w:t>
            </w:r>
          </w:p>
        </w:tc>
        <w:tc>
          <w:tcPr>
            <w:tcW w:w="2104" w:type="dxa"/>
            <w:tcBorders>
              <w:top w:val="single" w:sz="4" w:space="0" w:color="auto"/>
              <w:left w:val="single" w:sz="4" w:space="0" w:color="auto"/>
              <w:bottom w:val="single" w:sz="4" w:space="0" w:color="auto"/>
              <w:right w:val="single" w:sz="4" w:space="0" w:color="auto"/>
            </w:tcBorders>
          </w:tcPr>
          <w:p w14:paraId="6D003734" w14:textId="0B4B30CA" w:rsidR="00F07BD2" w:rsidRPr="00BC0026" w:rsidRDefault="00F07BD2" w:rsidP="00774DCA">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t>VirRes</w:t>
            </w:r>
          </w:p>
          <w:p w14:paraId="3C52BC81" w14:textId="0C4623C2" w:rsidR="00F07BD2" w:rsidRPr="00BC0026" w:rsidRDefault="00F07BD2" w:rsidP="00774DCA">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4D166905" w14:textId="375BAD98" w:rsidR="00F07BD2" w:rsidRPr="00BC0026" w:rsidRDefault="00F07BD2" w:rsidP="00774DCA">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6FC7BB95" w14:textId="78866F89" w:rsidR="00F07BD2" w:rsidRPr="00BC0026" w:rsidRDefault="00F07BD2" w:rsidP="00774DCA">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5C742A01" w14:textId="1EE54281" w:rsidR="00F07BD2" w:rsidRPr="00BC0026" w:rsidRDefault="00F07BD2" w:rsidP="00774DCA">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6F7C5156" w14:textId="7C424BC3" w:rsidR="00F07BD2" w:rsidRPr="00BC0026" w:rsidRDefault="00F07BD2" w:rsidP="00774DCA">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F07BD2" w:rsidRPr="00BC0026" w14:paraId="0D159520" w14:textId="77777777" w:rsidTr="00BA211A">
        <w:trPr>
          <w:jc w:val="center"/>
        </w:trPr>
        <w:tc>
          <w:tcPr>
            <w:tcW w:w="1720" w:type="dxa"/>
            <w:tcBorders>
              <w:top w:val="single" w:sz="4" w:space="0" w:color="auto"/>
              <w:left w:val="single" w:sz="4" w:space="0" w:color="auto"/>
              <w:bottom w:val="single" w:sz="4" w:space="0" w:color="auto"/>
              <w:right w:val="single" w:sz="4" w:space="0" w:color="auto"/>
            </w:tcBorders>
          </w:tcPr>
          <w:p w14:paraId="07A0799F" w14:textId="3A81F7E8" w:rsidR="00F07BD2" w:rsidRPr="00BC0026" w:rsidRDefault="00F8311E" w:rsidP="00774DCA">
            <w:pPr>
              <w:pStyle w:val="TAL"/>
              <w:rPr>
                <w:lang w:eastAsia="zh-CN"/>
              </w:rPr>
            </w:pPr>
            <w:r w:rsidRPr="00BC0026">
              <w:rPr>
                <w:lang w:eastAsia="zh-CN"/>
              </w:rPr>
              <w:t>p</w:t>
            </w:r>
            <w:r w:rsidR="00F07BD2" w:rsidRPr="00BC0026">
              <w:rPr>
                <w:lang w:eastAsia="zh-CN"/>
              </w:rPr>
              <w:t>rojectedRResCon</w:t>
            </w:r>
          </w:p>
        </w:tc>
        <w:tc>
          <w:tcPr>
            <w:tcW w:w="4692" w:type="dxa"/>
            <w:tcBorders>
              <w:top w:val="single" w:sz="4" w:space="0" w:color="auto"/>
              <w:left w:val="single" w:sz="4" w:space="0" w:color="auto"/>
              <w:bottom w:val="single" w:sz="4" w:space="0" w:color="auto"/>
              <w:right w:val="single" w:sz="4" w:space="0" w:color="auto"/>
            </w:tcBorders>
          </w:tcPr>
          <w:p w14:paraId="32666F93" w14:textId="06A55511" w:rsidR="00F07BD2" w:rsidRPr="00BC0026" w:rsidRDefault="00F07BD2" w:rsidP="00774DCA">
            <w:pPr>
              <w:pStyle w:val="TAL"/>
              <w:rPr>
                <w:lang w:eastAsia="zh-CN"/>
              </w:rPr>
            </w:pPr>
            <w:r w:rsidRPr="00BC0026">
              <w:rPr>
                <w:lang w:eastAsia="zh-CN"/>
              </w:rPr>
              <w:t>This</w:t>
            </w:r>
            <w:r w:rsidR="006A012B" w:rsidRPr="00BC0026">
              <w:rPr>
                <w:lang w:eastAsia="zh-CN"/>
              </w:rPr>
              <w:t xml:space="preserve"> </w:t>
            </w:r>
            <w:r w:rsidRPr="00BC0026">
              <w:rPr>
                <w:lang w:eastAsia="zh-CN"/>
              </w:rPr>
              <w:t>specifies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projected</w:t>
            </w:r>
            <w:r w:rsidR="006A012B" w:rsidRPr="00BC0026">
              <w:rPr>
                <w:lang w:eastAsia="zh-CN"/>
              </w:rPr>
              <w:t xml:space="preserve"> </w:t>
            </w:r>
            <w:r w:rsidRPr="00BC0026">
              <w:rPr>
                <w:lang w:eastAsia="zh-CN"/>
              </w:rPr>
              <w:t>radio</w:t>
            </w:r>
            <w:r w:rsidR="006A012B" w:rsidRPr="00BC0026">
              <w:rPr>
                <w:lang w:eastAsia="zh-CN"/>
              </w:rPr>
              <w:t xml:space="preserve"> </w:t>
            </w:r>
            <w:r w:rsidRPr="00BC0026">
              <w:rPr>
                <w:lang w:eastAsia="zh-CN"/>
              </w:rPr>
              <w:t>resource</w:t>
            </w:r>
            <w:r w:rsidR="006A012B" w:rsidRPr="00BC0026">
              <w:rPr>
                <w:lang w:eastAsia="zh-CN"/>
              </w:rPr>
              <w:t xml:space="preserve"> </w:t>
            </w:r>
            <w:r w:rsidRPr="00BC0026">
              <w:rPr>
                <w:lang w:eastAsia="zh-CN"/>
              </w:rPr>
              <w:t>consumption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cell</w:t>
            </w:r>
            <w:r w:rsidR="00BA211A" w:rsidRPr="00BC0026">
              <w:rPr>
                <w:lang w:eastAsia="zh-CN"/>
              </w:rPr>
              <w:t>.</w:t>
            </w:r>
          </w:p>
        </w:tc>
        <w:tc>
          <w:tcPr>
            <w:tcW w:w="1188" w:type="dxa"/>
            <w:tcBorders>
              <w:top w:val="single" w:sz="4" w:space="0" w:color="auto"/>
              <w:left w:val="single" w:sz="4" w:space="0" w:color="auto"/>
              <w:bottom w:val="single" w:sz="4" w:space="0" w:color="auto"/>
              <w:right w:val="single" w:sz="4" w:space="0" w:color="auto"/>
            </w:tcBorders>
          </w:tcPr>
          <w:p w14:paraId="1ED337B1" w14:textId="77777777" w:rsidR="00F07BD2" w:rsidRPr="00BC0026" w:rsidRDefault="00F07BD2" w:rsidP="00774DCA">
            <w:pPr>
              <w:pStyle w:val="TAL"/>
              <w:rPr>
                <w:lang w:eastAsia="zh-CN"/>
              </w:rPr>
            </w:pPr>
            <w:r w:rsidRPr="00BC0026">
              <w:rPr>
                <w:lang w:eastAsia="zh-CN"/>
              </w:rPr>
              <w:t>M</w:t>
            </w:r>
          </w:p>
        </w:tc>
        <w:tc>
          <w:tcPr>
            <w:tcW w:w="2104" w:type="dxa"/>
            <w:tcBorders>
              <w:top w:val="single" w:sz="4" w:space="0" w:color="auto"/>
              <w:left w:val="single" w:sz="4" w:space="0" w:color="auto"/>
              <w:bottom w:val="single" w:sz="4" w:space="0" w:color="auto"/>
              <w:right w:val="single" w:sz="4" w:space="0" w:color="auto"/>
            </w:tcBorders>
          </w:tcPr>
          <w:p w14:paraId="280C3A40" w14:textId="1DBFCEF3" w:rsidR="00F07BD2" w:rsidRPr="00BC0026" w:rsidRDefault="00F07BD2" w:rsidP="00774DCA">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t>RadRes</w:t>
            </w:r>
          </w:p>
          <w:p w14:paraId="78235E85" w14:textId="737EB0EC" w:rsidR="00F07BD2" w:rsidRPr="00BC0026" w:rsidRDefault="00F07BD2" w:rsidP="00774DCA">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7FEE1A23" w14:textId="2F7767D5" w:rsidR="00F07BD2" w:rsidRPr="00BC0026" w:rsidRDefault="00F07BD2" w:rsidP="00774DCA">
            <w:pPr>
              <w:pStyle w:val="TAL"/>
              <w:rPr>
                <w:rFonts w:cs="Arial"/>
                <w:szCs w:val="18"/>
              </w:rPr>
            </w:pPr>
            <w:r w:rsidRPr="00BC0026">
              <w:rPr>
                <w:rFonts w:cs="Arial"/>
                <w:szCs w:val="18"/>
              </w:rPr>
              <w:t>isOrdered:</w:t>
            </w:r>
            <w:r w:rsidR="006A012B" w:rsidRPr="00BC0026">
              <w:rPr>
                <w:rFonts w:cs="Arial"/>
                <w:szCs w:val="18"/>
              </w:rPr>
              <w:t xml:space="preserve"> </w:t>
            </w:r>
            <w:r w:rsidRPr="00BC0026">
              <w:rPr>
                <w:rFonts w:cs="Arial"/>
                <w:szCs w:val="18"/>
              </w:rPr>
              <w:t>N/A</w:t>
            </w:r>
          </w:p>
          <w:p w14:paraId="6C6D9A70" w14:textId="5FB2FBF1" w:rsidR="00F07BD2" w:rsidRPr="00BC0026" w:rsidRDefault="00F07BD2" w:rsidP="00774DCA">
            <w:pPr>
              <w:pStyle w:val="TAL"/>
              <w:rPr>
                <w:rFonts w:cs="Arial"/>
                <w:szCs w:val="18"/>
              </w:rPr>
            </w:pPr>
            <w:r w:rsidRPr="00BC0026">
              <w:rPr>
                <w:rFonts w:cs="Arial"/>
                <w:szCs w:val="18"/>
              </w:rPr>
              <w:t>isUnique:</w:t>
            </w:r>
            <w:r w:rsidR="006A012B" w:rsidRPr="00BC0026">
              <w:rPr>
                <w:rFonts w:cs="Arial"/>
                <w:szCs w:val="18"/>
              </w:rPr>
              <w:t xml:space="preserve"> </w:t>
            </w:r>
            <w:r w:rsidRPr="00BC0026">
              <w:rPr>
                <w:rFonts w:cs="Arial"/>
                <w:szCs w:val="18"/>
              </w:rPr>
              <w:t>N/A</w:t>
            </w:r>
          </w:p>
          <w:p w14:paraId="43CA9FEA" w14:textId="50E64824" w:rsidR="00F07BD2" w:rsidRPr="00BC0026" w:rsidRDefault="00F07BD2" w:rsidP="00774DCA">
            <w:pPr>
              <w:pStyle w:val="TAL"/>
              <w:rPr>
                <w:rFonts w:cs="Arial"/>
                <w:szCs w:val="18"/>
              </w:rPr>
            </w:pPr>
            <w:r w:rsidRPr="00BC0026">
              <w:rPr>
                <w:rFonts w:cs="Arial"/>
                <w:szCs w:val="18"/>
              </w:rPr>
              <w:t>defaultValue:</w:t>
            </w:r>
            <w:r w:rsidR="006A012B" w:rsidRPr="00BC0026">
              <w:rPr>
                <w:rFonts w:cs="Arial"/>
                <w:szCs w:val="18"/>
              </w:rPr>
              <w:t xml:space="preserve"> </w:t>
            </w:r>
            <w:r w:rsidRPr="00BC0026">
              <w:rPr>
                <w:rFonts w:cs="Arial"/>
                <w:szCs w:val="18"/>
              </w:rPr>
              <w:t>None</w:t>
            </w:r>
          </w:p>
          <w:p w14:paraId="4F65BD22" w14:textId="657C9CBB" w:rsidR="00F07BD2" w:rsidRPr="00BC0026" w:rsidRDefault="00F07BD2" w:rsidP="00774DCA">
            <w:pPr>
              <w:pStyle w:val="TAL"/>
              <w:rPr>
                <w:rFonts w:cs="Arial"/>
                <w:szCs w:val="18"/>
              </w:rPr>
            </w:pPr>
            <w:r w:rsidRPr="00BC0026">
              <w:rPr>
                <w:rFonts w:cs="Arial"/>
                <w:szCs w:val="18"/>
              </w:rPr>
              <w:t>isNullable:</w:t>
            </w:r>
            <w:r w:rsidR="006A012B" w:rsidRPr="00BC0026">
              <w:rPr>
                <w:rFonts w:cs="Arial"/>
                <w:szCs w:val="18"/>
              </w:rPr>
              <w:t xml:space="preserve"> </w:t>
            </w:r>
            <w:r w:rsidRPr="00BC0026">
              <w:rPr>
                <w:rFonts w:cs="Arial"/>
                <w:szCs w:val="18"/>
              </w:rPr>
              <w:t>False</w:t>
            </w:r>
          </w:p>
        </w:tc>
      </w:tr>
    </w:tbl>
    <w:p w14:paraId="78CEDC61" w14:textId="77777777" w:rsidR="00F07BD2" w:rsidRPr="00BC0026" w:rsidRDefault="00F07BD2" w:rsidP="00F07BD2"/>
    <w:p w14:paraId="32E96B1A" w14:textId="292756B2" w:rsidR="00F07BD2" w:rsidRPr="00BC0026" w:rsidRDefault="00F07BD2" w:rsidP="00F07BD2">
      <w:pPr>
        <w:pStyle w:val="Heading3"/>
      </w:pPr>
      <w:bookmarkStart w:id="554" w:name="_Toc105573005"/>
      <w:bookmarkStart w:id="555" w:name="_Toc122351728"/>
      <w:r w:rsidRPr="00BC0026">
        <w:t>8.5.15</w:t>
      </w:r>
      <w:r w:rsidRPr="00BC0026">
        <w:tab/>
      </w:r>
      <w:bookmarkStart w:id="556" w:name="MCCQCTEMPBM_00000055"/>
      <w:r w:rsidRPr="00BC0026">
        <w:rPr>
          <w:rFonts w:ascii="Courier New" w:hAnsi="Courier New" w:cs="Courier New"/>
        </w:rPr>
        <w:t>VirRes &lt;&lt;dataType&gt;&gt;</w:t>
      </w:r>
      <w:bookmarkEnd w:id="554"/>
      <w:bookmarkEnd w:id="555"/>
      <w:bookmarkEnd w:id="556"/>
    </w:p>
    <w:p w14:paraId="3FBE93A5" w14:textId="08A4F2D7" w:rsidR="00F07BD2" w:rsidRPr="00BC0026" w:rsidRDefault="00F07BD2" w:rsidP="00F07BD2">
      <w:pPr>
        <w:pStyle w:val="Heading4"/>
      </w:pPr>
      <w:bookmarkStart w:id="557" w:name="_Toc105573006"/>
      <w:bookmarkStart w:id="558" w:name="_Toc122351729"/>
      <w:r w:rsidRPr="00BC0026">
        <w:rPr>
          <w:lang w:eastAsia="zh-CN"/>
        </w:rPr>
        <w:t>8</w:t>
      </w:r>
      <w:r w:rsidRPr="00BC0026">
        <w:t>.5.15.1</w:t>
      </w:r>
      <w:r w:rsidRPr="00BC0026">
        <w:tab/>
        <w:t>Definition</w:t>
      </w:r>
      <w:bookmarkEnd w:id="557"/>
      <w:bookmarkEnd w:id="558"/>
    </w:p>
    <w:p w14:paraId="0D32FA8F" w14:textId="77777777" w:rsidR="00F07BD2" w:rsidRPr="00BC0026" w:rsidRDefault="00F07BD2" w:rsidP="00F07BD2">
      <w:r w:rsidRPr="00BC0026">
        <w:t>This data type specifies the virtual resource consumption.</w:t>
      </w:r>
    </w:p>
    <w:p w14:paraId="77C2FCB7" w14:textId="55FE90A8" w:rsidR="00F07BD2" w:rsidRPr="00BC0026" w:rsidRDefault="00F07BD2" w:rsidP="00F07BD2">
      <w:pPr>
        <w:pStyle w:val="Heading4"/>
      </w:pPr>
      <w:bookmarkStart w:id="559" w:name="_Toc105573007"/>
      <w:bookmarkStart w:id="560" w:name="_Toc122351730"/>
      <w:r w:rsidRPr="00BC0026">
        <w:rPr>
          <w:lang w:eastAsia="zh-CN"/>
        </w:rPr>
        <w:t>8</w:t>
      </w:r>
      <w:r w:rsidRPr="00BC0026">
        <w:t>.5.15.2</w:t>
      </w:r>
      <w:r w:rsidRPr="00BC0026">
        <w:tab/>
        <w:t>Information elements</w:t>
      </w:r>
      <w:bookmarkEnd w:id="559"/>
      <w:bookmarkEnd w:id="560"/>
    </w:p>
    <w:p w14:paraId="22006FC0" w14:textId="65B8CA04" w:rsidR="00BA211A" w:rsidRPr="00BC0026" w:rsidRDefault="00BA211A" w:rsidP="00855F64">
      <w:pPr>
        <w:pStyle w:val="TH"/>
      </w:pPr>
      <w:r w:rsidRPr="00BC0026">
        <w:t>Table 8.5.15.2-1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60"/>
        <w:gridCol w:w="5286"/>
        <w:gridCol w:w="1338"/>
        <w:gridCol w:w="1720"/>
      </w:tblGrid>
      <w:tr w:rsidR="00F07BD2" w:rsidRPr="00BC0026" w14:paraId="20D82576" w14:textId="77777777" w:rsidTr="00BA211A">
        <w:trPr>
          <w:jc w:val="center"/>
        </w:trPr>
        <w:tc>
          <w:tcPr>
            <w:tcW w:w="136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E65DE3D" w14:textId="77777777" w:rsidR="00F07BD2" w:rsidRPr="00BC0026" w:rsidRDefault="00F07BD2" w:rsidP="000D3A97">
            <w:pPr>
              <w:pStyle w:val="TAH"/>
              <w:keepNext w:val="0"/>
            </w:pPr>
            <w:r w:rsidRPr="00BC0026">
              <w:t>Name</w:t>
            </w:r>
          </w:p>
        </w:tc>
        <w:tc>
          <w:tcPr>
            <w:tcW w:w="5286"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50B710C" w14:textId="77777777" w:rsidR="00F07BD2" w:rsidRPr="00BC0026" w:rsidRDefault="00F07BD2" w:rsidP="00774DCA">
            <w:pPr>
              <w:pStyle w:val="TAH"/>
            </w:pPr>
            <w:r w:rsidRPr="00BC0026">
              <w:t>Definition</w:t>
            </w:r>
          </w:p>
        </w:tc>
        <w:tc>
          <w:tcPr>
            <w:tcW w:w="1338"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2FCBD9D" w14:textId="203C0D45" w:rsidR="00F07BD2" w:rsidRPr="00BC0026" w:rsidRDefault="00F07BD2" w:rsidP="00774DCA">
            <w:pPr>
              <w:pStyle w:val="TAH"/>
            </w:pPr>
            <w:r w:rsidRPr="00BC0026">
              <w:t>Support</w:t>
            </w:r>
            <w:r w:rsidR="006A012B" w:rsidRPr="00BC0026">
              <w:t xml:space="preserve"> </w:t>
            </w:r>
            <w:r w:rsidRPr="00BC0026">
              <w:t>qualifier</w:t>
            </w:r>
          </w:p>
        </w:tc>
        <w:tc>
          <w:tcPr>
            <w:tcW w:w="172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5030B5F" w14:textId="77777777" w:rsidR="00F07BD2" w:rsidRPr="00BC0026" w:rsidRDefault="00F07BD2" w:rsidP="00774DCA">
            <w:pPr>
              <w:pStyle w:val="TAH"/>
            </w:pPr>
            <w:r w:rsidRPr="00BC0026">
              <w:rPr>
                <w:rFonts w:cs="Arial"/>
                <w:szCs w:val="18"/>
              </w:rPr>
              <w:t>Properties</w:t>
            </w:r>
          </w:p>
        </w:tc>
      </w:tr>
      <w:tr w:rsidR="00F07BD2" w:rsidRPr="00BC0026" w14:paraId="5C2CFB39" w14:textId="77777777" w:rsidTr="00BA211A">
        <w:trPr>
          <w:jc w:val="center"/>
        </w:trPr>
        <w:tc>
          <w:tcPr>
            <w:tcW w:w="1360" w:type="dxa"/>
            <w:tcBorders>
              <w:top w:val="single" w:sz="4" w:space="0" w:color="auto"/>
              <w:left w:val="single" w:sz="4" w:space="0" w:color="auto"/>
              <w:bottom w:val="single" w:sz="4" w:space="0" w:color="auto"/>
              <w:right w:val="single" w:sz="4" w:space="0" w:color="auto"/>
            </w:tcBorders>
          </w:tcPr>
          <w:p w14:paraId="1F21F390" w14:textId="77777777" w:rsidR="00F07BD2" w:rsidRPr="00BC0026" w:rsidRDefault="00F07BD2" w:rsidP="000D3A97">
            <w:pPr>
              <w:pStyle w:val="TAL"/>
              <w:keepNext w:val="0"/>
              <w:rPr>
                <w:lang w:eastAsia="zh-CN"/>
              </w:rPr>
            </w:pPr>
            <w:r w:rsidRPr="00BC0026">
              <w:rPr>
                <w:lang w:eastAsia="zh-CN"/>
              </w:rPr>
              <w:t>virtualCPU</w:t>
            </w:r>
          </w:p>
        </w:tc>
        <w:tc>
          <w:tcPr>
            <w:tcW w:w="5286" w:type="dxa"/>
            <w:tcBorders>
              <w:top w:val="single" w:sz="4" w:space="0" w:color="auto"/>
              <w:left w:val="single" w:sz="4" w:space="0" w:color="auto"/>
              <w:bottom w:val="single" w:sz="4" w:space="0" w:color="auto"/>
              <w:right w:val="single" w:sz="4" w:space="0" w:color="auto"/>
            </w:tcBorders>
          </w:tcPr>
          <w:p w14:paraId="7489B107" w14:textId="1DF79777" w:rsidR="00F07BD2" w:rsidRPr="00BC0026" w:rsidRDefault="00F07BD2" w:rsidP="00774DCA">
            <w:pPr>
              <w:pStyle w:val="TAL"/>
              <w:rPr>
                <w:lang w:eastAsia="zh-CN"/>
              </w:rPr>
            </w:pPr>
            <w:r w:rsidRPr="00BC0026">
              <w:t>It</w:t>
            </w:r>
            <w:r w:rsidR="006A012B" w:rsidRPr="00BC0026">
              <w:t xml:space="preserve"> </w:t>
            </w:r>
            <w:r w:rsidRPr="00BC0026">
              <w:t>indicates</w:t>
            </w:r>
            <w:r w:rsidR="006A012B" w:rsidRPr="00BC0026">
              <w:t xml:space="preserve"> </w:t>
            </w:r>
            <w:r w:rsidRPr="00BC0026">
              <w:t>the</w:t>
            </w:r>
            <w:r w:rsidR="006A012B" w:rsidRPr="00BC0026">
              <w:t xml:space="preserve"> </w:t>
            </w:r>
            <w:r w:rsidRPr="00BC0026">
              <w:t>average</w:t>
            </w:r>
            <w:r w:rsidR="006A012B" w:rsidRPr="00BC0026">
              <w:t xml:space="preserve"> </w:t>
            </w:r>
            <w:r w:rsidRPr="00BC0026">
              <w:t>number</w:t>
            </w:r>
            <w:r w:rsidR="006A012B" w:rsidRPr="00BC0026">
              <w:t xml:space="preserve"> </w:t>
            </w:r>
            <w:r w:rsidRPr="00BC0026">
              <w:t>of</w:t>
            </w:r>
            <w:r w:rsidR="006A012B" w:rsidRPr="00BC0026">
              <w:t xml:space="preserve"> </w:t>
            </w:r>
            <w:r w:rsidRPr="00BC0026">
              <w:t>virtual</w:t>
            </w:r>
            <w:r w:rsidR="006A012B" w:rsidRPr="00BC0026">
              <w:t xml:space="preserve"> </w:t>
            </w:r>
            <w:r w:rsidRPr="00BC0026">
              <w:t>CPU</w:t>
            </w:r>
            <w:r w:rsidR="006A012B" w:rsidRPr="00BC0026">
              <w:t xml:space="preserve"> </w:t>
            </w:r>
            <w:r w:rsidRPr="00BC0026">
              <w:t>(see</w:t>
            </w:r>
            <w:r w:rsidR="006A012B" w:rsidRPr="00BC0026">
              <w:t xml:space="preserve"> </w:t>
            </w:r>
            <w:r w:rsidRPr="00BC0026">
              <w:t>definition</w:t>
            </w:r>
            <w:r w:rsidR="006A012B" w:rsidRPr="00BC0026">
              <w:t xml:space="preserve"> </w:t>
            </w:r>
            <w:r w:rsidRPr="00BC0026">
              <w:t>of</w:t>
            </w:r>
            <w:r w:rsidR="006A012B" w:rsidRPr="00BC0026">
              <w:t xml:space="preserve"> </w:t>
            </w:r>
            <w:r w:rsidRPr="00BC0026">
              <w:t>numVirtualCpu</w:t>
            </w:r>
            <w:r w:rsidR="006A012B" w:rsidRPr="00BC0026">
              <w:t xml:space="preserve"> </w:t>
            </w:r>
            <w:r w:rsidRPr="00BC0026">
              <w:t>in</w:t>
            </w:r>
            <w:r w:rsidR="006A012B" w:rsidRPr="00BC0026">
              <w:t xml:space="preserve"> </w:t>
            </w:r>
            <w:r w:rsidRPr="00BC0026">
              <w:t>clause</w:t>
            </w:r>
            <w:r w:rsidR="006A012B" w:rsidRPr="00BC0026">
              <w:t xml:space="preserve"> </w:t>
            </w:r>
            <w:r w:rsidRPr="00BC0026">
              <w:t>7.1.9.2.3.2</w:t>
            </w:r>
            <w:r w:rsidR="006A012B" w:rsidRPr="00BC0026">
              <w:t xml:space="preserve"> </w:t>
            </w:r>
            <w:r w:rsidRPr="00BC0026">
              <w:t>of</w:t>
            </w:r>
            <w:r w:rsidR="006A012B" w:rsidRPr="00BC0026">
              <w:t xml:space="preserve"> </w:t>
            </w:r>
            <w:r w:rsidR="00BA211A" w:rsidRPr="00BC0026">
              <w:t>ETSI GS NFV</w:t>
            </w:r>
            <w:r w:rsidR="00BA211A" w:rsidRPr="00BC0026">
              <w:noBreakHyphen/>
              <w:t>IFA 011 </w:t>
            </w:r>
            <w:r w:rsidRPr="00BC0026">
              <w:t>[</w:t>
            </w:r>
            <w:r w:rsidR="00BB3393" w:rsidRPr="00BC0026">
              <w:t>26</w:t>
            </w:r>
            <w:r w:rsidRPr="00BC0026">
              <w:t>])</w:t>
            </w:r>
            <w:r w:rsidR="006A012B" w:rsidRPr="00BC0026">
              <w:t xml:space="preserve"> </w:t>
            </w:r>
            <w:r w:rsidRPr="00BC0026">
              <w:t>usage</w:t>
            </w:r>
            <w:r w:rsidR="006A012B" w:rsidRPr="00BC0026">
              <w:t xml:space="preserve"> </w:t>
            </w:r>
            <w:r w:rsidRPr="00BC0026">
              <w:t>over</w:t>
            </w:r>
            <w:r w:rsidR="006A012B" w:rsidRPr="00BC0026">
              <w:t xml:space="preserve"> </w:t>
            </w:r>
            <w:r w:rsidRPr="00BC0026">
              <w:t>the</w:t>
            </w:r>
            <w:r w:rsidR="006A012B" w:rsidRPr="00BC0026">
              <w:t xml:space="preserve"> </w:t>
            </w:r>
            <w:r w:rsidRPr="00BC0026">
              <w:t>time</w:t>
            </w:r>
            <w:r w:rsidR="006A012B" w:rsidRPr="00BC0026">
              <w:t xml:space="preserve"> </w:t>
            </w:r>
            <w:r w:rsidRPr="00BC0026">
              <w:t>duration</w:t>
            </w:r>
            <w:r w:rsidR="006A012B" w:rsidRPr="00BC0026">
              <w:t xml:space="preserve"> </w:t>
            </w:r>
            <w:r w:rsidRPr="00BC0026">
              <w:t>indicated</w:t>
            </w:r>
            <w:r w:rsidR="006A012B" w:rsidRPr="00BC0026">
              <w:t xml:space="preserve"> </w:t>
            </w:r>
            <w:r w:rsidRPr="00BC0026">
              <w:t>by</w:t>
            </w:r>
            <w:r w:rsidR="006A012B" w:rsidRPr="00BC0026">
              <w:t xml:space="preserve"> </w:t>
            </w:r>
            <w:bookmarkStart w:id="561" w:name="MCCQCTEMPBM_00000056"/>
            <w:r w:rsidRPr="00BC0026">
              <w:rPr>
                <w:rFonts w:ascii="Courier New" w:hAnsi="Courier New" w:cs="Courier New"/>
                <w:lang w:eastAsia="zh-CN"/>
              </w:rPr>
              <w:t>FutureOptimalTime</w:t>
            </w:r>
            <w:r w:rsidR="006A012B" w:rsidRPr="00BC0026">
              <w:t xml:space="preserve"> </w:t>
            </w:r>
            <w:r w:rsidRPr="00BC0026">
              <w:t>attribute.</w:t>
            </w:r>
            <w:bookmarkEnd w:id="561"/>
          </w:p>
        </w:tc>
        <w:tc>
          <w:tcPr>
            <w:tcW w:w="1338" w:type="dxa"/>
            <w:tcBorders>
              <w:top w:val="single" w:sz="4" w:space="0" w:color="auto"/>
              <w:left w:val="single" w:sz="4" w:space="0" w:color="auto"/>
              <w:bottom w:val="single" w:sz="4" w:space="0" w:color="auto"/>
              <w:right w:val="single" w:sz="4" w:space="0" w:color="auto"/>
            </w:tcBorders>
          </w:tcPr>
          <w:p w14:paraId="615951F3" w14:textId="77777777" w:rsidR="00F07BD2" w:rsidRPr="00BC0026" w:rsidRDefault="00F07BD2" w:rsidP="00774DCA">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3AA9D396" w14:textId="5F635692" w:rsidR="00F07BD2" w:rsidRPr="00BC0026" w:rsidRDefault="00F07BD2" w:rsidP="00774DCA">
            <w:pPr>
              <w:pStyle w:val="TAH"/>
              <w:jc w:val="left"/>
              <w:rPr>
                <w:b w:val="0"/>
              </w:rPr>
            </w:pPr>
            <w:r w:rsidRPr="00BC0026">
              <w:rPr>
                <w:b w:val="0"/>
              </w:rPr>
              <w:t>type:</w:t>
            </w:r>
            <w:r w:rsidR="006A012B" w:rsidRPr="00BC0026">
              <w:rPr>
                <w:b w:val="0"/>
              </w:rPr>
              <w:t xml:space="preserve"> </w:t>
            </w:r>
            <w:r w:rsidRPr="00BC0026">
              <w:rPr>
                <w:b w:val="0"/>
              </w:rPr>
              <w:t>Integer</w:t>
            </w:r>
          </w:p>
          <w:p w14:paraId="2026E215" w14:textId="083FEF3C" w:rsidR="00F07BD2" w:rsidRPr="00BC0026" w:rsidRDefault="00F07BD2" w:rsidP="00774DCA">
            <w:pPr>
              <w:pStyle w:val="TAH"/>
              <w:jc w:val="left"/>
              <w:rPr>
                <w:b w:val="0"/>
              </w:rPr>
            </w:pPr>
            <w:r w:rsidRPr="00BC0026">
              <w:rPr>
                <w:b w:val="0"/>
              </w:rPr>
              <w:t>multiplicity:</w:t>
            </w:r>
            <w:r w:rsidR="006A012B" w:rsidRPr="00BC0026">
              <w:rPr>
                <w:b w:val="0"/>
              </w:rPr>
              <w:t xml:space="preserve"> </w:t>
            </w:r>
            <w:r w:rsidRPr="00BC0026">
              <w:rPr>
                <w:b w:val="0"/>
              </w:rPr>
              <w:t>1</w:t>
            </w:r>
          </w:p>
          <w:p w14:paraId="0EBC0923" w14:textId="2AAA7A2C" w:rsidR="00F07BD2" w:rsidRPr="00BC0026" w:rsidRDefault="00F07BD2" w:rsidP="00774DCA">
            <w:pPr>
              <w:pStyle w:val="TAH"/>
              <w:jc w:val="left"/>
              <w:rPr>
                <w:b w:val="0"/>
              </w:rPr>
            </w:pPr>
            <w:r w:rsidRPr="00BC0026">
              <w:rPr>
                <w:b w:val="0"/>
              </w:rPr>
              <w:t>isOrdered:</w:t>
            </w:r>
            <w:r w:rsidR="006A012B" w:rsidRPr="00BC0026">
              <w:rPr>
                <w:b w:val="0"/>
              </w:rPr>
              <w:t xml:space="preserve"> </w:t>
            </w:r>
            <w:r w:rsidRPr="00BC0026">
              <w:rPr>
                <w:b w:val="0"/>
              </w:rPr>
              <w:t>N/A</w:t>
            </w:r>
          </w:p>
          <w:p w14:paraId="5EB73E75" w14:textId="32777F39" w:rsidR="00F07BD2" w:rsidRPr="00BC0026" w:rsidRDefault="00F07BD2" w:rsidP="00774DCA">
            <w:pPr>
              <w:pStyle w:val="TAH"/>
              <w:jc w:val="left"/>
              <w:rPr>
                <w:b w:val="0"/>
              </w:rPr>
            </w:pPr>
            <w:r w:rsidRPr="00BC0026">
              <w:rPr>
                <w:b w:val="0"/>
              </w:rPr>
              <w:t>isUnique:</w:t>
            </w:r>
            <w:r w:rsidR="006A012B" w:rsidRPr="00BC0026">
              <w:rPr>
                <w:b w:val="0"/>
              </w:rPr>
              <w:t xml:space="preserve"> </w:t>
            </w:r>
            <w:r w:rsidRPr="00BC0026">
              <w:rPr>
                <w:b w:val="0"/>
              </w:rPr>
              <w:t>N/A</w:t>
            </w:r>
          </w:p>
          <w:p w14:paraId="36E3F7EE" w14:textId="362FD03C" w:rsidR="00F07BD2" w:rsidRPr="00BC0026" w:rsidRDefault="00F07BD2" w:rsidP="00774DCA">
            <w:pPr>
              <w:pStyle w:val="TAH"/>
              <w:jc w:val="left"/>
              <w:rPr>
                <w:b w:val="0"/>
              </w:rPr>
            </w:pPr>
            <w:r w:rsidRPr="00BC0026">
              <w:rPr>
                <w:b w:val="0"/>
              </w:rPr>
              <w:t>defaultValue:</w:t>
            </w:r>
            <w:r w:rsidR="006A012B" w:rsidRPr="00BC0026">
              <w:rPr>
                <w:b w:val="0"/>
              </w:rPr>
              <w:t xml:space="preserve"> </w:t>
            </w:r>
            <w:r w:rsidRPr="00BC0026">
              <w:rPr>
                <w:b w:val="0"/>
              </w:rPr>
              <w:t>None</w:t>
            </w:r>
          </w:p>
          <w:p w14:paraId="62AB2EBD" w14:textId="35416A9B" w:rsidR="00F07BD2" w:rsidRPr="00BC0026" w:rsidRDefault="00F07BD2" w:rsidP="00774DCA">
            <w:pPr>
              <w:pStyle w:val="TAL"/>
              <w:rPr>
                <w:rFonts w:cs="Arial"/>
                <w:szCs w:val="18"/>
              </w:rPr>
            </w:pPr>
            <w:r w:rsidRPr="00BC0026">
              <w:t>isNullable:</w:t>
            </w:r>
            <w:r w:rsidR="006A012B" w:rsidRPr="00BC0026">
              <w:t xml:space="preserve"> </w:t>
            </w:r>
            <w:r w:rsidRPr="00BC0026">
              <w:t>False</w:t>
            </w:r>
          </w:p>
        </w:tc>
      </w:tr>
      <w:tr w:rsidR="00F07BD2" w:rsidRPr="00BC0026" w14:paraId="43B23DF3" w14:textId="77777777" w:rsidTr="00BA211A">
        <w:trPr>
          <w:jc w:val="center"/>
        </w:trPr>
        <w:tc>
          <w:tcPr>
            <w:tcW w:w="1360" w:type="dxa"/>
            <w:tcBorders>
              <w:top w:val="single" w:sz="4" w:space="0" w:color="auto"/>
              <w:left w:val="single" w:sz="4" w:space="0" w:color="auto"/>
              <w:bottom w:val="single" w:sz="4" w:space="0" w:color="auto"/>
              <w:right w:val="single" w:sz="4" w:space="0" w:color="auto"/>
            </w:tcBorders>
          </w:tcPr>
          <w:p w14:paraId="44AEAF7F" w14:textId="77777777" w:rsidR="00F07BD2" w:rsidRPr="00BC0026" w:rsidRDefault="00F07BD2" w:rsidP="000D3A97">
            <w:pPr>
              <w:pStyle w:val="TAL"/>
              <w:keepNext w:val="0"/>
              <w:rPr>
                <w:lang w:eastAsia="zh-CN"/>
              </w:rPr>
            </w:pPr>
            <w:r w:rsidRPr="00BC0026">
              <w:rPr>
                <w:lang w:eastAsia="zh-CN"/>
              </w:rPr>
              <w:t>virtualMemory</w:t>
            </w:r>
          </w:p>
        </w:tc>
        <w:tc>
          <w:tcPr>
            <w:tcW w:w="5286" w:type="dxa"/>
            <w:tcBorders>
              <w:top w:val="single" w:sz="4" w:space="0" w:color="auto"/>
              <w:left w:val="single" w:sz="4" w:space="0" w:color="auto"/>
              <w:bottom w:val="single" w:sz="4" w:space="0" w:color="auto"/>
              <w:right w:val="single" w:sz="4" w:space="0" w:color="auto"/>
            </w:tcBorders>
          </w:tcPr>
          <w:p w14:paraId="7C8F634A" w14:textId="5B1A5276" w:rsidR="00F07BD2" w:rsidRPr="00BC0026" w:rsidRDefault="00F07BD2" w:rsidP="00774DCA">
            <w:pPr>
              <w:pStyle w:val="TAL"/>
              <w:rPr>
                <w:lang w:eastAsia="zh-CN"/>
              </w:rPr>
            </w:pPr>
            <w:r w:rsidRPr="00BC0026">
              <w:t>It</w:t>
            </w:r>
            <w:r w:rsidR="006A012B" w:rsidRPr="00BC0026">
              <w:t xml:space="preserve"> </w:t>
            </w:r>
            <w:r w:rsidRPr="00BC0026">
              <w:t>indicates</w:t>
            </w:r>
            <w:r w:rsidR="006A012B" w:rsidRPr="00BC0026">
              <w:t xml:space="preserve"> </w:t>
            </w:r>
            <w:r w:rsidRPr="00BC0026">
              <w:t>the</w:t>
            </w:r>
            <w:r w:rsidR="006A012B" w:rsidRPr="00BC0026">
              <w:t xml:space="preserve"> </w:t>
            </w:r>
            <w:r w:rsidRPr="00BC0026">
              <w:t>average</w:t>
            </w:r>
            <w:r w:rsidR="006A012B" w:rsidRPr="00BC0026">
              <w:t xml:space="preserve"> </w:t>
            </w:r>
            <w:r w:rsidRPr="00BC0026">
              <w:t>virtual</w:t>
            </w:r>
            <w:r w:rsidR="006A012B" w:rsidRPr="00BC0026">
              <w:t xml:space="preserve"> </w:t>
            </w:r>
            <w:r w:rsidRPr="00BC0026">
              <w:t>memory</w:t>
            </w:r>
            <w:r w:rsidR="006A012B" w:rsidRPr="00BC0026">
              <w:t xml:space="preserve"> </w:t>
            </w:r>
            <w:r w:rsidRPr="00BC0026">
              <w:t>size</w:t>
            </w:r>
            <w:r w:rsidR="006A012B" w:rsidRPr="00BC0026">
              <w:t xml:space="preserve"> </w:t>
            </w:r>
            <w:r w:rsidRPr="00BC0026">
              <w:t>(see</w:t>
            </w:r>
            <w:r w:rsidR="006A012B" w:rsidRPr="00BC0026">
              <w:t xml:space="preserve"> </w:t>
            </w:r>
            <w:r w:rsidRPr="00BC0026">
              <w:t>definition</w:t>
            </w:r>
            <w:r w:rsidR="006A012B" w:rsidRPr="00BC0026">
              <w:t xml:space="preserve"> </w:t>
            </w:r>
            <w:r w:rsidRPr="00BC0026">
              <w:t>of</w:t>
            </w:r>
            <w:r w:rsidR="006A012B" w:rsidRPr="00BC0026">
              <w:t xml:space="preserve"> </w:t>
            </w:r>
            <w:r w:rsidRPr="00BC0026">
              <w:t>virtualMemSize</w:t>
            </w:r>
            <w:r w:rsidR="006A012B" w:rsidRPr="00BC0026">
              <w:t xml:space="preserve"> </w:t>
            </w:r>
            <w:r w:rsidRPr="00BC0026">
              <w:t>in</w:t>
            </w:r>
            <w:r w:rsidR="006A012B" w:rsidRPr="00BC0026">
              <w:t xml:space="preserve"> </w:t>
            </w:r>
            <w:r w:rsidRPr="00BC0026">
              <w:t>clause</w:t>
            </w:r>
            <w:r w:rsidR="006A012B" w:rsidRPr="00BC0026">
              <w:t xml:space="preserve"> </w:t>
            </w:r>
            <w:r w:rsidRPr="00BC0026">
              <w:t>7.1.9.2.3.2</w:t>
            </w:r>
            <w:r w:rsidR="006A012B" w:rsidRPr="00BC0026">
              <w:t xml:space="preserve"> </w:t>
            </w:r>
            <w:r w:rsidRPr="00BC0026">
              <w:t>of</w:t>
            </w:r>
            <w:r w:rsidR="006A012B" w:rsidRPr="00BC0026">
              <w:t xml:space="preserve"> </w:t>
            </w:r>
            <w:r w:rsidR="00BA211A" w:rsidRPr="00BC0026">
              <w:t>ETSI GS NFV</w:t>
            </w:r>
            <w:r w:rsidR="00BA211A" w:rsidRPr="00BC0026">
              <w:noBreakHyphen/>
              <w:t xml:space="preserve">IFA 011  </w:t>
            </w:r>
            <w:r w:rsidRPr="00BC0026">
              <w:t>[</w:t>
            </w:r>
            <w:r w:rsidR="00BB3393" w:rsidRPr="00BC0026">
              <w:t>26</w:t>
            </w:r>
            <w:r w:rsidRPr="00BC0026">
              <w:t>])</w:t>
            </w:r>
            <w:r w:rsidR="006A012B" w:rsidRPr="00BC0026">
              <w:t xml:space="preserve"> </w:t>
            </w:r>
            <w:r w:rsidRPr="00BC0026">
              <w:t>usage</w:t>
            </w:r>
            <w:r w:rsidR="006A012B" w:rsidRPr="00BC0026">
              <w:t xml:space="preserve"> </w:t>
            </w:r>
            <w:r w:rsidRPr="00BC0026">
              <w:t>over</w:t>
            </w:r>
            <w:r w:rsidR="006A012B" w:rsidRPr="00BC0026">
              <w:t xml:space="preserve"> </w:t>
            </w:r>
            <w:r w:rsidRPr="00BC0026">
              <w:t>the</w:t>
            </w:r>
            <w:r w:rsidR="006A012B" w:rsidRPr="00BC0026">
              <w:t xml:space="preserve"> </w:t>
            </w:r>
            <w:r w:rsidRPr="00BC0026">
              <w:t>time</w:t>
            </w:r>
            <w:r w:rsidR="006A012B" w:rsidRPr="00BC0026">
              <w:t xml:space="preserve"> </w:t>
            </w:r>
            <w:r w:rsidRPr="00BC0026">
              <w:t>duration</w:t>
            </w:r>
            <w:r w:rsidR="006A012B" w:rsidRPr="00BC0026">
              <w:t xml:space="preserve"> </w:t>
            </w:r>
            <w:r w:rsidRPr="00BC0026">
              <w:t>indicated</w:t>
            </w:r>
            <w:r w:rsidR="006A012B" w:rsidRPr="00BC0026">
              <w:t xml:space="preserve"> </w:t>
            </w:r>
            <w:r w:rsidRPr="00BC0026">
              <w:t>by</w:t>
            </w:r>
            <w:r w:rsidR="006A012B" w:rsidRPr="00BC0026">
              <w:t xml:space="preserve"> </w:t>
            </w:r>
            <w:r w:rsidRPr="00BC0026">
              <w:rPr>
                <w:rFonts w:ascii="Courier New" w:hAnsi="Courier New" w:cs="Courier New"/>
                <w:lang w:eastAsia="zh-CN"/>
              </w:rPr>
              <w:t>FutureOptimalTime</w:t>
            </w:r>
            <w:r w:rsidR="006A012B" w:rsidRPr="00BC0026">
              <w:t xml:space="preserve"> </w:t>
            </w:r>
            <w:r w:rsidRPr="00BC0026">
              <w:t>attribute.</w:t>
            </w:r>
          </w:p>
        </w:tc>
        <w:tc>
          <w:tcPr>
            <w:tcW w:w="1338" w:type="dxa"/>
            <w:tcBorders>
              <w:top w:val="single" w:sz="4" w:space="0" w:color="auto"/>
              <w:left w:val="single" w:sz="4" w:space="0" w:color="auto"/>
              <w:bottom w:val="single" w:sz="4" w:space="0" w:color="auto"/>
              <w:right w:val="single" w:sz="4" w:space="0" w:color="auto"/>
            </w:tcBorders>
          </w:tcPr>
          <w:p w14:paraId="23E10B04" w14:textId="77777777" w:rsidR="00F07BD2" w:rsidRPr="00BC0026" w:rsidRDefault="00F07BD2" w:rsidP="00774DCA">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0B70591F" w14:textId="550BE1E1" w:rsidR="00F07BD2" w:rsidRPr="00BC0026" w:rsidRDefault="00F07BD2" w:rsidP="00774DCA">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Integer</w:t>
            </w:r>
          </w:p>
          <w:p w14:paraId="7017A45E" w14:textId="508B43D9" w:rsidR="00F07BD2" w:rsidRPr="00BC0026" w:rsidRDefault="00F07BD2" w:rsidP="00774DCA">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5609AD7F" w14:textId="43920011" w:rsidR="00F07BD2" w:rsidRPr="00BC0026" w:rsidRDefault="00F07BD2" w:rsidP="00774DCA">
            <w:pPr>
              <w:keepNext/>
              <w:keepLines/>
              <w:spacing w:after="0"/>
              <w:rPr>
                <w:rFonts w:ascii="Arial" w:hAnsi="Arial"/>
                <w:sz w:val="18"/>
                <w:szCs w:val="18"/>
              </w:rPr>
            </w:pPr>
            <w:r w:rsidRPr="00BC0026">
              <w:rPr>
                <w:rFonts w:ascii="Arial" w:hAnsi="Arial"/>
                <w:sz w:val="18"/>
                <w:szCs w:val="18"/>
              </w:rPr>
              <w:t>isOrdered:</w:t>
            </w:r>
            <w:r w:rsidR="006A012B" w:rsidRPr="00BC0026">
              <w:rPr>
                <w:rFonts w:ascii="Arial" w:hAnsi="Arial"/>
                <w:sz w:val="18"/>
                <w:szCs w:val="18"/>
              </w:rPr>
              <w:t xml:space="preserve"> </w:t>
            </w:r>
            <w:r w:rsidRPr="00BC0026">
              <w:rPr>
                <w:rFonts w:ascii="Arial" w:hAnsi="Arial"/>
                <w:sz w:val="18"/>
                <w:szCs w:val="18"/>
              </w:rPr>
              <w:t>N/A</w:t>
            </w:r>
          </w:p>
          <w:p w14:paraId="4C51CB03" w14:textId="1145EF4D" w:rsidR="00F07BD2" w:rsidRPr="00BC0026" w:rsidRDefault="00F07BD2" w:rsidP="00774DCA">
            <w:pPr>
              <w:keepNext/>
              <w:keepLines/>
              <w:spacing w:after="0"/>
              <w:rPr>
                <w:rFonts w:ascii="Arial" w:hAnsi="Arial"/>
                <w:sz w:val="18"/>
                <w:szCs w:val="18"/>
              </w:rPr>
            </w:pPr>
            <w:r w:rsidRPr="00BC0026">
              <w:rPr>
                <w:rFonts w:ascii="Arial" w:hAnsi="Arial"/>
                <w:sz w:val="18"/>
                <w:szCs w:val="18"/>
              </w:rPr>
              <w:t>isUnique:</w:t>
            </w:r>
            <w:r w:rsidR="006A012B" w:rsidRPr="00BC0026">
              <w:rPr>
                <w:rFonts w:ascii="Arial" w:hAnsi="Arial"/>
                <w:sz w:val="18"/>
                <w:szCs w:val="18"/>
              </w:rPr>
              <w:t xml:space="preserve"> </w:t>
            </w:r>
            <w:r w:rsidRPr="00BC0026">
              <w:rPr>
                <w:rFonts w:ascii="Arial" w:hAnsi="Arial"/>
                <w:sz w:val="18"/>
                <w:szCs w:val="18"/>
              </w:rPr>
              <w:t>N/A</w:t>
            </w:r>
          </w:p>
          <w:p w14:paraId="78E5FED0" w14:textId="0D532918" w:rsidR="00F07BD2" w:rsidRPr="00BC0026" w:rsidRDefault="00F07BD2" w:rsidP="00774DCA">
            <w:pPr>
              <w:keepNext/>
              <w:keepLines/>
              <w:spacing w:after="0"/>
              <w:rPr>
                <w:rFonts w:ascii="Arial" w:hAnsi="Arial"/>
                <w:sz w:val="18"/>
                <w:szCs w:val="18"/>
              </w:rPr>
            </w:pPr>
            <w:r w:rsidRPr="00BC0026">
              <w:rPr>
                <w:rFonts w:ascii="Arial" w:hAnsi="Arial"/>
                <w:sz w:val="18"/>
                <w:szCs w:val="18"/>
              </w:rPr>
              <w:t>defaultValue:</w:t>
            </w:r>
            <w:r w:rsidR="006A012B" w:rsidRPr="00BC0026">
              <w:rPr>
                <w:rFonts w:ascii="Arial" w:hAnsi="Arial"/>
                <w:sz w:val="18"/>
                <w:szCs w:val="18"/>
              </w:rPr>
              <w:t xml:space="preserve"> </w:t>
            </w:r>
            <w:r w:rsidRPr="00BC0026">
              <w:rPr>
                <w:rFonts w:ascii="Arial" w:hAnsi="Arial"/>
                <w:sz w:val="18"/>
                <w:szCs w:val="18"/>
              </w:rPr>
              <w:t>None</w:t>
            </w:r>
          </w:p>
          <w:p w14:paraId="2A6D71C4" w14:textId="4BDE3399" w:rsidR="00F07BD2" w:rsidRPr="00BC0026" w:rsidRDefault="00F07BD2" w:rsidP="00774DCA">
            <w:pPr>
              <w:pStyle w:val="TAH"/>
              <w:jc w:val="left"/>
              <w:rPr>
                <w:rFonts w:cs="Arial"/>
                <w:szCs w:val="18"/>
              </w:rPr>
            </w:pPr>
            <w:r w:rsidRPr="00BC0026">
              <w:rPr>
                <w:b w:val="0"/>
                <w:szCs w:val="18"/>
              </w:rPr>
              <w:t>isNullable:</w:t>
            </w:r>
            <w:r w:rsidR="006A012B" w:rsidRPr="00BC0026">
              <w:rPr>
                <w:b w:val="0"/>
                <w:szCs w:val="18"/>
              </w:rPr>
              <w:t xml:space="preserve"> </w:t>
            </w:r>
            <w:r w:rsidRPr="00BC0026">
              <w:rPr>
                <w:b w:val="0"/>
                <w:szCs w:val="18"/>
              </w:rPr>
              <w:t>False</w:t>
            </w:r>
          </w:p>
        </w:tc>
      </w:tr>
      <w:tr w:rsidR="00F07BD2" w:rsidRPr="00BC0026" w14:paraId="431CE9AF" w14:textId="77777777" w:rsidTr="00BA211A">
        <w:trPr>
          <w:jc w:val="center"/>
        </w:trPr>
        <w:tc>
          <w:tcPr>
            <w:tcW w:w="1360" w:type="dxa"/>
            <w:tcBorders>
              <w:top w:val="single" w:sz="4" w:space="0" w:color="auto"/>
              <w:left w:val="single" w:sz="4" w:space="0" w:color="auto"/>
              <w:bottom w:val="single" w:sz="4" w:space="0" w:color="auto"/>
              <w:right w:val="single" w:sz="4" w:space="0" w:color="auto"/>
            </w:tcBorders>
          </w:tcPr>
          <w:p w14:paraId="27FF73A3" w14:textId="77777777" w:rsidR="00F07BD2" w:rsidRPr="00BC0026" w:rsidRDefault="00F07BD2" w:rsidP="000D3A97">
            <w:pPr>
              <w:pStyle w:val="TAL"/>
              <w:keepNext w:val="0"/>
              <w:rPr>
                <w:lang w:eastAsia="zh-CN"/>
              </w:rPr>
            </w:pPr>
            <w:r w:rsidRPr="00BC0026">
              <w:rPr>
                <w:lang w:eastAsia="zh-CN"/>
              </w:rPr>
              <w:t>virtualDisk</w:t>
            </w:r>
          </w:p>
        </w:tc>
        <w:tc>
          <w:tcPr>
            <w:tcW w:w="5286" w:type="dxa"/>
            <w:tcBorders>
              <w:top w:val="single" w:sz="4" w:space="0" w:color="auto"/>
              <w:left w:val="single" w:sz="4" w:space="0" w:color="auto"/>
              <w:bottom w:val="single" w:sz="4" w:space="0" w:color="auto"/>
              <w:right w:val="single" w:sz="4" w:space="0" w:color="auto"/>
            </w:tcBorders>
          </w:tcPr>
          <w:p w14:paraId="0E03FE53" w14:textId="1BFDE13C" w:rsidR="00F07BD2" w:rsidRPr="00BC0026" w:rsidRDefault="00F07BD2" w:rsidP="00774DCA">
            <w:pPr>
              <w:pStyle w:val="TAL"/>
              <w:rPr>
                <w:lang w:eastAsia="zh-CN"/>
              </w:rPr>
            </w:pPr>
            <w:r w:rsidRPr="00BC0026">
              <w:t>It</w:t>
            </w:r>
            <w:r w:rsidR="006A012B" w:rsidRPr="00BC0026">
              <w:t xml:space="preserve"> </w:t>
            </w:r>
            <w:r w:rsidRPr="00BC0026">
              <w:t>indicates</w:t>
            </w:r>
            <w:r w:rsidR="006A012B" w:rsidRPr="00BC0026">
              <w:t xml:space="preserve"> </w:t>
            </w:r>
            <w:r w:rsidRPr="00BC0026">
              <w:t>the</w:t>
            </w:r>
            <w:r w:rsidR="006A012B" w:rsidRPr="00BC0026">
              <w:t xml:space="preserve"> </w:t>
            </w:r>
            <w:r w:rsidRPr="00BC0026">
              <w:t>average</w:t>
            </w:r>
            <w:r w:rsidR="006A012B" w:rsidRPr="00BC0026">
              <w:t xml:space="preserve"> </w:t>
            </w:r>
            <w:r w:rsidRPr="00BC0026">
              <w:t>virtual</w:t>
            </w:r>
            <w:r w:rsidR="006A012B" w:rsidRPr="00BC0026">
              <w:t xml:space="preserve"> </w:t>
            </w:r>
            <w:r w:rsidRPr="00BC0026">
              <w:t>storage</w:t>
            </w:r>
            <w:r w:rsidR="006A012B" w:rsidRPr="00BC0026">
              <w:t xml:space="preserve"> </w:t>
            </w:r>
            <w:r w:rsidRPr="00BC0026">
              <w:t>size</w:t>
            </w:r>
            <w:r w:rsidR="006A012B" w:rsidRPr="00BC0026">
              <w:t xml:space="preserve"> </w:t>
            </w:r>
            <w:r w:rsidRPr="00BC0026">
              <w:t>(see</w:t>
            </w:r>
            <w:r w:rsidR="006A012B" w:rsidRPr="00BC0026">
              <w:t xml:space="preserve"> </w:t>
            </w:r>
            <w:r w:rsidRPr="00BC0026">
              <w:t>definition</w:t>
            </w:r>
            <w:r w:rsidR="006A012B" w:rsidRPr="00BC0026">
              <w:t xml:space="preserve"> </w:t>
            </w:r>
            <w:r w:rsidRPr="00BC0026">
              <w:t>of</w:t>
            </w:r>
            <w:r w:rsidR="006A012B" w:rsidRPr="00BC0026">
              <w:t xml:space="preserve"> </w:t>
            </w:r>
            <w:r w:rsidRPr="00BC0026">
              <w:t>sizeOfStorage</w:t>
            </w:r>
            <w:r w:rsidR="006A012B" w:rsidRPr="00BC0026">
              <w:t xml:space="preserve"> </w:t>
            </w:r>
            <w:r w:rsidRPr="00BC0026">
              <w:t>in</w:t>
            </w:r>
            <w:r w:rsidR="006A012B" w:rsidRPr="00BC0026">
              <w:t xml:space="preserve"> </w:t>
            </w:r>
            <w:r w:rsidRPr="00BC0026">
              <w:t>clause</w:t>
            </w:r>
            <w:r w:rsidR="006A012B" w:rsidRPr="00BC0026">
              <w:t xml:space="preserve"> </w:t>
            </w:r>
            <w:r w:rsidRPr="00BC0026">
              <w:t>7.1.9.2.3.2</w:t>
            </w:r>
            <w:r w:rsidR="006A012B" w:rsidRPr="00BC0026">
              <w:t xml:space="preserve"> </w:t>
            </w:r>
            <w:r w:rsidRPr="00BC0026">
              <w:t>of</w:t>
            </w:r>
            <w:r w:rsidR="006A012B" w:rsidRPr="00BC0026">
              <w:t xml:space="preserve"> </w:t>
            </w:r>
            <w:r w:rsidR="00BA211A" w:rsidRPr="00BC0026">
              <w:t>ETSI GS NFV</w:t>
            </w:r>
            <w:r w:rsidR="00BA211A" w:rsidRPr="00BC0026">
              <w:noBreakHyphen/>
              <w:t xml:space="preserve">IFA 011  </w:t>
            </w:r>
            <w:r w:rsidRPr="00BC0026">
              <w:t>[</w:t>
            </w:r>
            <w:r w:rsidR="00BB3393" w:rsidRPr="00BC0026">
              <w:t>26</w:t>
            </w:r>
            <w:r w:rsidRPr="00BC0026">
              <w:t>])</w:t>
            </w:r>
            <w:r w:rsidR="006A012B" w:rsidRPr="00BC0026">
              <w:t xml:space="preserve"> </w:t>
            </w:r>
            <w:r w:rsidRPr="00BC0026">
              <w:t>usage</w:t>
            </w:r>
            <w:r w:rsidR="006A012B" w:rsidRPr="00BC0026">
              <w:t xml:space="preserve"> </w:t>
            </w:r>
            <w:r w:rsidRPr="00BC0026">
              <w:t>over</w:t>
            </w:r>
            <w:r w:rsidR="006A012B" w:rsidRPr="00BC0026">
              <w:t xml:space="preserve"> </w:t>
            </w:r>
            <w:r w:rsidRPr="00BC0026">
              <w:t>the</w:t>
            </w:r>
            <w:r w:rsidR="006A012B" w:rsidRPr="00BC0026">
              <w:t xml:space="preserve"> </w:t>
            </w:r>
            <w:r w:rsidRPr="00BC0026">
              <w:t>time</w:t>
            </w:r>
            <w:r w:rsidR="006A012B" w:rsidRPr="00BC0026">
              <w:t xml:space="preserve"> </w:t>
            </w:r>
            <w:r w:rsidRPr="00BC0026">
              <w:t>duration</w:t>
            </w:r>
            <w:r w:rsidR="006A012B" w:rsidRPr="00BC0026">
              <w:t xml:space="preserve"> </w:t>
            </w:r>
            <w:r w:rsidRPr="00BC0026">
              <w:t>indicated</w:t>
            </w:r>
            <w:r w:rsidR="006A012B" w:rsidRPr="00BC0026">
              <w:t xml:space="preserve"> </w:t>
            </w:r>
            <w:r w:rsidRPr="00BC0026">
              <w:t>by</w:t>
            </w:r>
            <w:r w:rsidR="006A012B" w:rsidRPr="00BC0026">
              <w:t xml:space="preserve"> </w:t>
            </w:r>
            <w:r w:rsidRPr="00BC0026">
              <w:rPr>
                <w:rFonts w:ascii="Courier New" w:hAnsi="Courier New" w:cs="Courier New"/>
                <w:lang w:eastAsia="zh-CN"/>
              </w:rPr>
              <w:t>FutureOptimalTime</w:t>
            </w:r>
            <w:r w:rsidR="006A012B" w:rsidRPr="00BC0026">
              <w:t xml:space="preserve"> </w:t>
            </w:r>
            <w:r w:rsidRPr="00BC0026">
              <w:t>attribute.</w:t>
            </w:r>
          </w:p>
        </w:tc>
        <w:tc>
          <w:tcPr>
            <w:tcW w:w="1338" w:type="dxa"/>
            <w:tcBorders>
              <w:top w:val="single" w:sz="4" w:space="0" w:color="auto"/>
              <w:left w:val="single" w:sz="4" w:space="0" w:color="auto"/>
              <w:bottom w:val="single" w:sz="4" w:space="0" w:color="auto"/>
              <w:right w:val="single" w:sz="4" w:space="0" w:color="auto"/>
            </w:tcBorders>
          </w:tcPr>
          <w:p w14:paraId="4A405BEA" w14:textId="77777777" w:rsidR="00F07BD2" w:rsidRPr="00BC0026" w:rsidRDefault="00F07BD2" w:rsidP="00774DCA">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22130ED4" w14:textId="2255A571" w:rsidR="00F07BD2" w:rsidRPr="00BC0026" w:rsidRDefault="00F07BD2" w:rsidP="00774DCA">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Integer</w:t>
            </w:r>
          </w:p>
          <w:p w14:paraId="502CA74B" w14:textId="2A30A37A" w:rsidR="00F07BD2" w:rsidRPr="00BC0026" w:rsidRDefault="00F07BD2" w:rsidP="00774DCA">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5C1ABEA3" w14:textId="397F70DF" w:rsidR="00F07BD2" w:rsidRPr="00BC0026" w:rsidRDefault="00F07BD2" w:rsidP="00774DCA">
            <w:pPr>
              <w:keepNext/>
              <w:keepLines/>
              <w:spacing w:after="0"/>
              <w:rPr>
                <w:rFonts w:ascii="Arial" w:hAnsi="Arial"/>
                <w:sz w:val="18"/>
                <w:szCs w:val="18"/>
              </w:rPr>
            </w:pPr>
            <w:r w:rsidRPr="00BC0026">
              <w:rPr>
                <w:rFonts w:ascii="Arial" w:hAnsi="Arial"/>
                <w:sz w:val="18"/>
                <w:szCs w:val="18"/>
              </w:rPr>
              <w:t>isOrdered:</w:t>
            </w:r>
            <w:r w:rsidR="006A012B" w:rsidRPr="00BC0026">
              <w:rPr>
                <w:rFonts w:ascii="Arial" w:hAnsi="Arial"/>
                <w:sz w:val="18"/>
                <w:szCs w:val="18"/>
              </w:rPr>
              <w:t xml:space="preserve"> </w:t>
            </w:r>
            <w:r w:rsidRPr="00BC0026">
              <w:rPr>
                <w:rFonts w:ascii="Arial" w:hAnsi="Arial"/>
                <w:sz w:val="18"/>
                <w:szCs w:val="18"/>
              </w:rPr>
              <w:t>N/A</w:t>
            </w:r>
          </w:p>
          <w:p w14:paraId="09105D9E" w14:textId="20552917" w:rsidR="00F07BD2" w:rsidRPr="00BC0026" w:rsidRDefault="00F07BD2" w:rsidP="00774DCA">
            <w:pPr>
              <w:keepNext/>
              <w:keepLines/>
              <w:spacing w:after="0"/>
              <w:rPr>
                <w:rFonts w:ascii="Arial" w:hAnsi="Arial"/>
                <w:sz w:val="18"/>
                <w:szCs w:val="18"/>
              </w:rPr>
            </w:pPr>
            <w:r w:rsidRPr="00BC0026">
              <w:rPr>
                <w:rFonts w:ascii="Arial" w:hAnsi="Arial"/>
                <w:sz w:val="18"/>
                <w:szCs w:val="18"/>
              </w:rPr>
              <w:t>isUnique:</w:t>
            </w:r>
            <w:r w:rsidR="006A012B" w:rsidRPr="00BC0026">
              <w:rPr>
                <w:rFonts w:ascii="Arial" w:hAnsi="Arial"/>
                <w:sz w:val="18"/>
                <w:szCs w:val="18"/>
              </w:rPr>
              <w:t xml:space="preserve"> </w:t>
            </w:r>
            <w:r w:rsidRPr="00BC0026">
              <w:rPr>
                <w:rFonts w:ascii="Arial" w:hAnsi="Arial"/>
                <w:sz w:val="18"/>
                <w:szCs w:val="18"/>
              </w:rPr>
              <w:t>N/A</w:t>
            </w:r>
          </w:p>
          <w:p w14:paraId="53E4272D" w14:textId="30F1E4CD" w:rsidR="00F07BD2" w:rsidRPr="00BC0026" w:rsidRDefault="00F07BD2" w:rsidP="00774DCA">
            <w:pPr>
              <w:keepNext/>
              <w:keepLines/>
              <w:spacing w:after="0"/>
              <w:rPr>
                <w:rFonts w:ascii="Arial" w:hAnsi="Arial"/>
                <w:sz w:val="18"/>
                <w:szCs w:val="18"/>
              </w:rPr>
            </w:pPr>
            <w:r w:rsidRPr="00BC0026">
              <w:rPr>
                <w:rFonts w:ascii="Arial" w:hAnsi="Arial"/>
                <w:sz w:val="18"/>
                <w:szCs w:val="18"/>
              </w:rPr>
              <w:t>defaultValue:</w:t>
            </w:r>
            <w:r w:rsidR="006A012B" w:rsidRPr="00BC0026">
              <w:rPr>
                <w:rFonts w:ascii="Arial" w:hAnsi="Arial"/>
                <w:sz w:val="18"/>
                <w:szCs w:val="18"/>
              </w:rPr>
              <w:t xml:space="preserve"> </w:t>
            </w:r>
            <w:r w:rsidRPr="00BC0026">
              <w:rPr>
                <w:rFonts w:ascii="Arial" w:hAnsi="Arial"/>
                <w:sz w:val="18"/>
                <w:szCs w:val="18"/>
              </w:rPr>
              <w:t>None</w:t>
            </w:r>
          </w:p>
          <w:p w14:paraId="72BFCCB3" w14:textId="0C2752CC" w:rsidR="00F07BD2" w:rsidRPr="00BC0026" w:rsidRDefault="00F07BD2" w:rsidP="00774DCA">
            <w:pPr>
              <w:pStyle w:val="TAH"/>
              <w:jc w:val="left"/>
              <w:rPr>
                <w:rFonts w:cs="Arial"/>
                <w:szCs w:val="18"/>
              </w:rPr>
            </w:pPr>
            <w:r w:rsidRPr="00BC0026">
              <w:rPr>
                <w:b w:val="0"/>
                <w:szCs w:val="18"/>
              </w:rPr>
              <w:t>isNullable:</w:t>
            </w:r>
            <w:r w:rsidR="006A012B" w:rsidRPr="00BC0026">
              <w:rPr>
                <w:b w:val="0"/>
                <w:szCs w:val="18"/>
              </w:rPr>
              <w:t xml:space="preserve"> </w:t>
            </w:r>
            <w:r w:rsidRPr="00BC0026">
              <w:rPr>
                <w:b w:val="0"/>
                <w:szCs w:val="18"/>
              </w:rPr>
              <w:t>False</w:t>
            </w:r>
          </w:p>
        </w:tc>
      </w:tr>
    </w:tbl>
    <w:p w14:paraId="222FC618" w14:textId="07F220F5" w:rsidR="00F07BD2" w:rsidRPr="00BC0026" w:rsidRDefault="00F07BD2" w:rsidP="00F07BD2">
      <w:pPr>
        <w:pStyle w:val="Heading3"/>
      </w:pPr>
      <w:bookmarkStart w:id="562" w:name="_Toc105573008"/>
      <w:bookmarkStart w:id="563" w:name="_Toc122351731"/>
      <w:bookmarkStart w:id="564" w:name="MCCQCTEMPBM_00000127"/>
      <w:r w:rsidRPr="00BC0026">
        <w:lastRenderedPageBreak/>
        <w:t>8.5.16</w:t>
      </w:r>
      <w:r w:rsidRPr="00BC0026">
        <w:tab/>
      </w:r>
      <w:bookmarkStart w:id="565" w:name="MCCQCTEMPBM_00000057"/>
      <w:r w:rsidRPr="00BC0026">
        <w:rPr>
          <w:rFonts w:ascii="Courier New" w:hAnsi="Courier New" w:cs="Courier New"/>
        </w:rPr>
        <w:t>RadRes &lt;&lt;dataType&gt;&gt;</w:t>
      </w:r>
      <w:bookmarkEnd w:id="562"/>
      <w:bookmarkEnd w:id="563"/>
      <w:bookmarkEnd w:id="565"/>
    </w:p>
    <w:p w14:paraId="1DCF406A" w14:textId="355B221A" w:rsidR="00F07BD2" w:rsidRPr="00BC0026" w:rsidRDefault="00F07BD2" w:rsidP="00F07BD2">
      <w:pPr>
        <w:pStyle w:val="Heading4"/>
      </w:pPr>
      <w:bookmarkStart w:id="566" w:name="_Toc105573009"/>
      <w:bookmarkStart w:id="567" w:name="_Toc122351732"/>
      <w:bookmarkEnd w:id="564"/>
      <w:r w:rsidRPr="00BC0026">
        <w:rPr>
          <w:lang w:eastAsia="zh-CN"/>
        </w:rPr>
        <w:t>8</w:t>
      </w:r>
      <w:r w:rsidRPr="00BC0026">
        <w:t>.5.16.1</w:t>
      </w:r>
      <w:r w:rsidRPr="00BC0026">
        <w:tab/>
        <w:t>Definition</w:t>
      </w:r>
      <w:bookmarkEnd w:id="566"/>
      <w:bookmarkEnd w:id="567"/>
    </w:p>
    <w:p w14:paraId="32E6F71A" w14:textId="77777777" w:rsidR="00F07BD2" w:rsidRPr="00BC0026" w:rsidRDefault="00F07BD2" w:rsidP="00F07BD2">
      <w:r w:rsidRPr="00BC0026">
        <w:t>This data type specifies the radio resource consumption.</w:t>
      </w:r>
    </w:p>
    <w:p w14:paraId="61A27D0E" w14:textId="71E8A9FA" w:rsidR="00F07BD2" w:rsidRPr="00BC0026" w:rsidRDefault="00F07BD2" w:rsidP="00F07BD2">
      <w:pPr>
        <w:pStyle w:val="Heading4"/>
      </w:pPr>
      <w:bookmarkStart w:id="568" w:name="_Toc105573010"/>
      <w:bookmarkStart w:id="569" w:name="_Toc122351733"/>
      <w:r w:rsidRPr="00BC0026">
        <w:rPr>
          <w:lang w:eastAsia="zh-CN"/>
        </w:rPr>
        <w:t>8</w:t>
      </w:r>
      <w:r w:rsidRPr="00BC0026">
        <w:t>.5.16.2</w:t>
      </w:r>
      <w:r w:rsidRPr="00BC0026">
        <w:tab/>
        <w:t>Information elements</w:t>
      </w:r>
      <w:bookmarkEnd w:id="568"/>
      <w:bookmarkEnd w:id="569"/>
    </w:p>
    <w:p w14:paraId="05CDD894" w14:textId="08509D77" w:rsidR="00BA211A" w:rsidRPr="00BC0026" w:rsidRDefault="00BA211A" w:rsidP="00855F64">
      <w:pPr>
        <w:pStyle w:val="TH"/>
      </w:pPr>
      <w:r w:rsidRPr="00BC0026">
        <w:t>Table 8.5.16.2-1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00"/>
        <w:gridCol w:w="5334"/>
        <w:gridCol w:w="1350"/>
        <w:gridCol w:w="1720"/>
      </w:tblGrid>
      <w:tr w:rsidR="00F07BD2" w:rsidRPr="00BC0026" w14:paraId="2FFA7220" w14:textId="77777777" w:rsidTr="00BA211A">
        <w:trPr>
          <w:jc w:val="center"/>
        </w:trPr>
        <w:tc>
          <w:tcPr>
            <w:tcW w:w="130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1A46F68" w14:textId="77777777" w:rsidR="00F07BD2" w:rsidRPr="00BC0026" w:rsidRDefault="00F07BD2" w:rsidP="00774DCA">
            <w:pPr>
              <w:pStyle w:val="TAH"/>
            </w:pPr>
            <w:r w:rsidRPr="00BC0026">
              <w:t>Name</w:t>
            </w:r>
          </w:p>
        </w:tc>
        <w:tc>
          <w:tcPr>
            <w:tcW w:w="5334"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C52C326" w14:textId="77777777" w:rsidR="00F07BD2" w:rsidRPr="00BC0026" w:rsidRDefault="00F07BD2" w:rsidP="00774DCA">
            <w:pPr>
              <w:pStyle w:val="TAH"/>
            </w:pPr>
            <w:r w:rsidRPr="00BC0026">
              <w:t>Definition</w:t>
            </w:r>
          </w:p>
        </w:tc>
        <w:tc>
          <w:tcPr>
            <w:tcW w:w="135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E153E87" w14:textId="25E1C668" w:rsidR="00F07BD2" w:rsidRPr="00BC0026" w:rsidRDefault="00F07BD2" w:rsidP="00774DCA">
            <w:pPr>
              <w:pStyle w:val="TAH"/>
            </w:pPr>
            <w:r w:rsidRPr="00BC0026">
              <w:t>Support</w:t>
            </w:r>
            <w:r w:rsidR="006A012B" w:rsidRPr="00BC0026">
              <w:t xml:space="preserve"> </w:t>
            </w:r>
            <w:r w:rsidRPr="00BC0026">
              <w:t>qualifier</w:t>
            </w:r>
          </w:p>
        </w:tc>
        <w:tc>
          <w:tcPr>
            <w:tcW w:w="172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00CA3F2" w14:textId="77777777" w:rsidR="00F07BD2" w:rsidRPr="00BC0026" w:rsidRDefault="00F07BD2" w:rsidP="00774DCA">
            <w:pPr>
              <w:pStyle w:val="TAH"/>
            </w:pPr>
            <w:r w:rsidRPr="00BC0026">
              <w:rPr>
                <w:rFonts w:cs="Arial"/>
                <w:szCs w:val="18"/>
              </w:rPr>
              <w:t>Properties</w:t>
            </w:r>
          </w:p>
        </w:tc>
      </w:tr>
      <w:tr w:rsidR="00F07BD2" w:rsidRPr="00BC0026" w14:paraId="1CD757E2" w14:textId="77777777" w:rsidTr="00BA211A">
        <w:trPr>
          <w:jc w:val="center"/>
        </w:trPr>
        <w:tc>
          <w:tcPr>
            <w:tcW w:w="1300" w:type="dxa"/>
            <w:tcBorders>
              <w:top w:val="single" w:sz="4" w:space="0" w:color="auto"/>
              <w:left w:val="single" w:sz="4" w:space="0" w:color="auto"/>
              <w:bottom w:val="single" w:sz="4" w:space="0" w:color="auto"/>
              <w:right w:val="single" w:sz="4" w:space="0" w:color="auto"/>
            </w:tcBorders>
          </w:tcPr>
          <w:p w14:paraId="35F90F2A" w14:textId="6B5B0998" w:rsidR="00F07BD2" w:rsidRPr="00BC0026" w:rsidRDefault="00F8311E" w:rsidP="00774DCA">
            <w:pPr>
              <w:pStyle w:val="TAL"/>
              <w:rPr>
                <w:lang w:eastAsia="zh-CN"/>
              </w:rPr>
            </w:pPr>
            <w:r w:rsidRPr="00BC0026">
              <w:rPr>
                <w:lang w:eastAsia="zh-CN"/>
              </w:rPr>
              <w:t>d</w:t>
            </w:r>
            <w:r w:rsidR="00F07BD2" w:rsidRPr="00BC0026">
              <w:rPr>
                <w:lang w:eastAsia="zh-CN"/>
              </w:rPr>
              <w:t>LPRBUsage</w:t>
            </w:r>
          </w:p>
        </w:tc>
        <w:tc>
          <w:tcPr>
            <w:tcW w:w="5334" w:type="dxa"/>
            <w:tcBorders>
              <w:top w:val="single" w:sz="4" w:space="0" w:color="auto"/>
              <w:left w:val="single" w:sz="4" w:space="0" w:color="auto"/>
              <w:bottom w:val="single" w:sz="4" w:space="0" w:color="auto"/>
              <w:right w:val="single" w:sz="4" w:space="0" w:color="auto"/>
            </w:tcBorders>
          </w:tcPr>
          <w:p w14:paraId="2EC79A6C" w14:textId="4CC9862E" w:rsidR="00F07BD2" w:rsidRPr="00BC0026" w:rsidRDefault="00F07BD2" w:rsidP="00774DCA">
            <w:pPr>
              <w:pStyle w:val="TAL"/>
            </w:pPr>
            <w:r w:rsidRPr="00BC0026">
              <w:t>This</w:t>
            </w:r>
            <w:r w:rsidR="006A012B" w:rsidRPr="00BC0026">
              <w:t xml:space="preserve"> </w:t>
            </w:r>
            <w:r w:rsidRPr="00BC0026">
              <w:t>specifies</w:t>
            </w:r>
            <w:r w:rsidR="006A012B" w:rsidRPr="00BC0026">
              <w:t xml:space="preserve"> </w:t>
            </w:r>
            <w:r w:rsidRPr="00BC0026">
              <w:t>the</w:t>
            </w:r>
            <w:r w:rsidR="006A012B" w:rsidRPr="00BC0026">
              <w:t xml:space="preserve"> </w:t>
            </w:r>
            <w:r w:rsidRPr="00BC0026">
              <w:t>average</w:t>
            </w:r>
            <w:r w:rsidR="006A012B" w:rsidRPr="00BC0026">
              <w:t xml:space="preserve"> </w:t>
            </w:r>
            <w:r w:rsidRPr="00BC0026">
              <w:t>total</w:t>
            </w:r>
            <w:r w:rsidR="006A012B" w:rsidRPr="00BC0026">
              <w:t xml:space="preserve"> </w:t>
            </w:r>
            <w:r w:rsidRPr="00BC0026">
              <w:t>usage</w:t>
            </w:r>
            <w:r w:rsidR="006A012B" w:rsidRPr="00BC0026">
              <w:t xml:space="preserve"> </w:t>
            </w:r>
            <w:r w:rsidRPr="00BC0026">
              <w:t>(in</w:t>
            </w:r>
            <w:r w:rsidR="006A012B" w:rsidRPr="00BC0026">
              <w:t xml:space="preserve"> </w:t>
            </w:r>
            <w:r w:rsidRPr="00BC0026">
              <w:t>percentage)</w:t>
            </w:r>
            <w:r w:rsidR="006A012B" w:rsidRPr="00BC0026">
              <w:t xml:space="preserve"> </w:t>
            </w:r>
            <w:r w:rsidRPr="00BC0026">
              <w:t>of</w:t>
            </w:r>
            <w:r w:rsidR="006A012B" w:rsidRPr="00BC0026">
              <w:t xml:space="preserve"> </w:t>
            </w:r>
            <w:r w:rsidR="00BA211A" w:rsidRPr="00BC0026">
              <w:t>P</w:t>
            </w:r>
            <w:r w:rsidRPr="00BC0026">
              <w:t>hysical</w:t>
            </w:r>
            <w:r w:rsidR="006A012B" w:rsidRPr="00BC0026">
              <w:t xml:space="preserve"> </w:t>
            </w:r>
            <w:r w:rsidR="00BA211A" w:rsidRPr="00BC0026">
              <w:t>R</w:t>
            </w:r>
            <w:r w:rsidRPr="00BC0026">
              <w:t>esource</w:t>
            </w:r>
            <w:r w:rsidR="006A012B" w:rsidRPr="00BC0026">
              <w:t xml:space="preserve"> </w:t>
            </w:r>
            <w:r w:rsidR="00BA211A" w:rsidRPr="00BC0026">
              <w:t>B</w:t>
            </w:r>
            <w:r w:rsidRPr="00BC0026">
              <w:t>locks</w:t>
            </w:r>
            <w:r w:rsidR="006A012B" w:rsidRPr="00BC0026">
              <w:t xml:space="preserve"> </w:t>
            </w:r>
            <w:r w:rsidRPr="00BC0026">
              <w:t>(PRBs)</w:t>
            </w:r>
            <w:r w:rsidR="006A012B" w:rsidRPr="00BC0026">
              <w:t xml:space="preserve"> </w:t>
            </w:r>
            <w:r w:rsidRPr="00BC0026">
              <w:t>on</w:t>
            </w:r>
            <w:r w:rsidR="006A012B" w:rsidRPr="00BC0026">
              <w:t xml:space="preserve"> </w:t>
            </w:r>
            <w:r w:rsidRPr="00BC0026">
              <w:t>the</w:t>
            </w:r>
            <w:r w:rsidR="006A012B" w:rsidRPr="00BC0026">
              <w:t xml:space="preserve"> </w:t>
            </w:r>
            <w:r w:rsidRPr="00BC0026">
              <w:t>downlink</w:t>
            </w:r>
            <w:r w:rsidR="006A012B" w:rsidRPr="00BC0026">
              <w:t xml:space="preserve"> </w:t>
            </w:r>
            <w:r w:rsidRPr="00BC0026">
              <w:t>for</w:t>
            </w:r>
            <w:r w:rsidR="006A012B" w:rsidRPr="00BC0026">
              <w:t xml:space="preserve"> </w:t>
            </w:r>
            <w:r w:rsidRPr="00BC0026">
              <w:t>any</w:t>
            </w:r>
            <w:r w:rsidR="006A012B" w:rsidRPr="00BC0026">
              <w:t xml:space="preserve"> </w:t>
            </w:r>
            <w:r w:rsidRPr="00BC0026">
              <w:t>purpose,</w:t>
            </w:r>
            <w:r w:rsidR="006A012B" w:rsidRPr="00BC0026">
              <w:t xml:space="preserve"> </w:t>
            </w:r>
            <w:r w:rsidRPr="00BC0026">
              <w:t>over</w:t>
            </w:r>
            <w:r w:rsidR="006A012B" w:rsidRPr="00BC0026">
              <w:t xml:space="preserve"> </w:t>
            </w:r>
            <w:r w:rsidRPr="00BC0026">
              <w:t>the</w:t>
            </w:r>
            <w:r w:rsidR="006A012B" w:rsidRPr="00BC0026">
              <w:t xml:space="preserve"> </w:t>
            </w:r>
            <w:r w:rsidRPr="00BC0026">
              <w:t>time</w:t>
            </w:r>
            <w:r w:rsidR="006A012B" w:rsidRPr="00BC0026">
              <w:t xml:space="preserve"> </w:t>
            </w:r>
            <w:r w:rsidRPr="00BC0026">
              <w:t>duration</w:t>
            </w:r>
            <w:r w:rsidR="006A012B" w:rsidRPr="00BC0026">
              <w:t xml:space="preserve"> </w:t>
            </w:r>
            <w:r w:rsidRPr="00BC0026">
              <w:t>indicated</w:t>
            </w:r>
            <w:r w:rsidR="006A012B" w:rsidRPr="00BC0026">
              <w:t xml:space="preserve"> </w:t>
            </w:r>
            <w:r w:rsidRPr="00BC0026">
              <w:t>by</w:t>
            </w:r>
            <w:r w:rsidR="006A012B" w:rsidRPr="00BC0026">
              <w:t xml:space="preserve"> </w:t>
            </w:r>
            <w:r w:rsidRPr="00BC0026">
              <w:t>projectionTime</w:t>
            </w:r>
            <w:r w:rsidR="006A012B" w:rsidRPr="00BC0026">
              <w:t xml:space="preserve"> </w:t>
            </w:r>
            <w:r w:rsidRPr="00BC0026">
              <w:t>attribute.</w:t>
            </w:r>
          </w:p>
        </w:tc>
        <w:tc>
          <w:tcPr>
            <w:tcW w:w="1350" w:type="dxa"/>
            <w:tcBorders>
              <w:top w:val="single" w:sz="4" w:space="0" w:color="auto"/>
              <w:left w:val="single" w:sz="4" w:space="0" w:color="auto"/>
              <w:bottom w:val="single" w:sz="4" w:space="0" w:color="auto"/>
              <w:right w:val="single" w:sz="4" w:space="0" w:color="auto"/>
            </w:tcBorders>
          </w:tcPr>
          <w:p w14:paraId="3A7BE4BF" w14:textId="77777777" w:rsidR="00F07BD2" w:rsidRPr="00BC0026" w:rsidRDefault="00F07BD2" w:rsidP="00774DCA">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3E03401D" w14:textId="02B998C0" w:rsidR="00F07BD2" w:rsidRPr="00BC0026" w:rsidRDefault="00F07BD2" w:rsidP="00774DCA">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Real</w:t>
            </w:r>
          </w:p>
          <w:p w14:paraId="1DBF7260" w14:textId="31C4F2FB" w:rsidR="00F07BD2" w:rsidRPr="00BC0026" w:rsidRDefault="00F07BD2" w:rsidP="00774DCA">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54939E8C" w14:textId="7E2BA4F5" w:rsidR="00F07BD2" w:rsidRPr="00BC0026" w:rsidRDefault="00F07BD2" w:rsidP="00774DCA">
            <w:pPr>
              <w:keepNext/>
              <w:keepLines/>
              <w:spacing w:after="0"/>
              <w:rPr>
                <w:rFonts w:ascii="Arial" w:hAnsi="Arial"/>
                <w:sz w:val="18"/>
                <w:szCs w:val="18"/>
              </w:rPr>
            </w:pPr>
            <w:r w:rsidRPr="00BC0026">
              <w:rPr>
                <w:rFonts w:ascii="Arial" w:hAnsi="Arial"/>
                <w:sz w:val="18"/>
                <w:szCs w:val="18"/>
              </w:rPr>
              <w:t>isOrdered:</w:t>
            </w:r>
            <w:r w:rsidR="006A012B" w:rsidRPr="00BC0026">
              <w:rPr>
                <w:rFonts w:ascii="Arial" w:hAnsi="Arial"/>
                <w:sz w:val="18"/>
                <w:szCs w:val="18"/>
              </w:rPr>
              <w:t xml:space="preserve"> </w:t>
            </w:r>
            <w:r w:rsidRPr="00BC0026">
              <w:rPr>
                <w:rFonts w:ascii="Arial" w:hAnsi="Arial"/>
                <w:sz w:val="18"/>
                <w:szCs w:val="18"/>
              </w:rPr>
              <w:t>N/A</w:t>
            </w:r>
          </w:p>
          <w:p w14:paraId="3E363A40" w14:textId="0161051C" w:rsidR="00F07BD2" w:rsidRPr="00BC0026" w:rsidRDefault="00F07BD2" w:rsidP="00774DCA">
            <w:pPr>
              <w:keepNext/>
              <w:keepLines/>
              <w:spacing w:after="0"/>
              <w:rPr>
                <w:rFonts w:ascii="Arial" w:hAnsi="Arial"/>
                <w:sz w:val="18"/>
                <w:szCs w:val="18"/>
              </w:rPr>
            </w:pPr>
            <w:r w:rsidRPr="00BC0026">
              <w:rPr>
                <w:rFonts w:ascii="Arial" w:hAnsi="Arial"/>
                <w:sz w:val="18"/>
                <w:szCs w:val="18"/>
              </w:rPr>
              <w:t>isUnique:</w:t>
            </w:r>
            <w:r w:rsidR="006A012B" w:rsidRPr="00BC0026">
              <w:rPr>
                <w:rFonts w:ascii="Arial" w:hAnsi="Arial"/>
                <w:sz w:val="18"/>
                <w:szCs w:val="18"/>
              </w:rPr>
              <w:t xml:space="preserve"> </w:t>
            </w:r>
            <w:r w:rsidRPr="00BC0026">
              <w:rPr>
                <w:rFonts w:ascii="Arial" w:hAnsi="Arial"/>
                <w:sz w:val="18"/>
                <w:szCs w:val="18"/>
              </w:rPr>
              <w:t>N/A</w:t>
            </w:r>
          </w:p>
          <w:p w14:paraId="4165777A" w14:textId="61B4E088" w:rsidR="00F07BD2" w:rsidRPr="00BC0026" w:rsidRDefault="00F07BD2" w:rsidP="00774DCA">
            <w:pPr>
              <w:keepNext/>
              <w:keepLines/>
              <w:spacing w:after="0"/>
              <w:rPr>
                <w:rFonts w:ascii="Arial" w:hAnsi="Arial"/>
                <w:sz w:val="18"/>
                <w:szCs w:val="18"/>
              </w:rPr>
            </w:pPr>
            <w:r w:rsidRPr="00BC0026">
              <w:rPr>
                <w:rFonts w:ascii="Arial" w:hAnsi="Arial"/>
                <w:sz w:val="18"/>
                <w:szCs w:val="18"/>
              </w:rPr>
              <w:t>defaultValue:</w:t>
            </w:r>
            <w:r w:rsidR="006A012B" w:rsidRPr="00BC0026">
              <w:rPr>
                <w:rFonts w:ascii="Arial" w:hAnsi="Arial"/>
                <w:sz w:val="18"/>
                <w:szCs w:val="18"/>
              </w:rPr>
              <w:t xml:space="preserve"> </w:t>
            </w:r>
            <w:r w:rsidRPr="00BC0026">
              <w:rPr>
                <w:rFonts w:ascii="Arial" w:hAnsi="Arial"/>
                <w:sz w:val="18"/>
                <w:szCs w:val="18"/>
              </w:rPr>
              <w:t>None</w:t>
            </w:r>
          </w:p>
          <w:p w14:paraId="6CA54F12" w14:textId="45868812" w:rsidR="00F07BD2" w:rsidRPr="00BC0026" w:rsidRDefault="00F07BD2" w:rsidP="00774DCA">
            <w:pPr>
              <w:keepNext/>
              <w:keepLines/>
              <w:spacing w:after="0"/>
              <w:rPr>
                <w:rFonts w:ascii="Arial" w:hAnsi="Arial"/>
                <w:sz w:val="18"/>
                <w:szCs w:val="18"/>
              </w:rPr>
            </w:pPr>
            <w:r w:rsidRPr="00BC0026">
              <w:rPr>
                <w:rFonts w:ascii="Arial" w:hAnsi="Arial"/>
                <w:sz w:val="18"/>
                <w:szCs w:val="18"/>
              </w:rPr>
              <w:t>isNullable:</w:t>
            </w:r>
            <w:r w:rsidR="006A012B" w:rsidRPr="00BC0026">
              <w:rPr>
                <w:rFonts w:ascii="Arial" w:hAnsi="Arial"/>
                <w:sz w:val="18"/>
                <w:szCs w:val="18"/>
              </w:rPr>
              <w:t xml:space="preserve"> </w:t>
            </w:r>
            <w:r w:rsidRPr="00BC0026">
              <w:rPr>
                <w:rFonts w:ascii="Arial" w:hAnsi="Arial"/>
                <w:sz w:val="18"/>
                <w:szCs w:val="18"/>
              </w:rPr>
              <w:t>False</w:t>
            </w:r>
          </w:p>
        </w:tc>
      </w:tr>
      <w:tr w:rsidR="00F07BD2" w:rsidRPr="00BC0026" w14:paraId="1F178103" w14:textId="77777777" w:rsidTr="00BA211A">
        <w:trPr>
          <w:jc w:val="center"/>
        </w:trPr>
        <w:tc>
          <w:tcPr>
            <w:tcW w:w="1300" w:type="dxa"/>
            <w:tcBorders>
              <w:top w:val="single" w:sz="4" w:space="0" w:color="auto"/>
              <w:left w:val="single" w:sz="4" w:space="0" w:color="auto"/>
              <w:bottom w:val="single" w:sz="4" w:space="0" w:color="auto"/>
              <w:right w:val="single" w:sz="4" w:space="0" w:color="auto"/>
            </w:tcBorders>
          </w:tcPr>
          <w:p w14:paraId="0C5333C6" w14:textId="41E2A663" w:rsidR="00F07BD2" w:rsidRPr="00BC0026" w:rsidRDefault="00F8311E" w:rsidP="00774DCA">
            <w:pPr>
              <w:pStyle w:val="TAL"/>
              <w:rPr>
                <w:lang w:eastAsia="zh-CN"/>
              </w:rPr>
            </w:pPr>
            <w:r w:rsidRPr="00BC0026">
              <w:rPr>
                <w:lang w:eastAsia="zh-CN"/>
              </w:rPr>
              <w:t>u</w:t>
            </w:r>
            <w:r w:rsidR="00F07BD2" w:rsidRPr="00BC0026">
              <w:rPr>
                <w:lang w:eastAsia="zh-CN"/>
              </w:rPr>
              <w:t>LPRBUsage</w:t>
            </w:r>
          </w:p>
        </w:tc>
        <w:tc>
          <w:tcPr>
            <w:tcW w:w="5334" w:type="dxa"/>
            <w:tcBorders>
              <w:top w:val="single" w:sz="4" w:space="0" w:color="auto"/>
              <w:left w:val="single" w:sz="4" w:space="0" w:color="auto"/>
              <w:bottom w:val="single" w:sz="4" w:space="0" w:color="auto"/>
              <w:right w:val="single" w:sz="4" w:space="0" w:color="auto"/>
            </w:tcBorders>
          </w:tcPr>
          <w:p w14:paraId="6EF5EF05" w14:textId="4D1192CB" w:rsidR="00F07BD2" w:rsidRPr="00BC0026" w:rsidRDefault="00F07BD2" w:rsidP="00774DCA">
            <w:pPr>
              <w:pStyle w:val="TAL"/>
            </w:pPr>
            <w:r w:rsidRPr="00BC0026">
              <w:t>This</w:t>
            </w:r>
            <w:r w:rsidR="006A012B" w:rsidRPr="00BC0026">
              <w:t xml:space="preserve"> </w:t>
            </w:r>
            <w:r w:rsidRPr="00BC0026">
              <w:t>specifies</w:t>
            </w:r>
            <w:r w:rsidR="006A012B" w:rsidRPr="00BC0026">
              <w:t xml:space="preserve"> </w:t>
            </w:r>
            <w:r w:rsidRPr="00BC0026">
              <w:t>the</w:t>
            </w:r>
            <w:r w:rsidR="006A012B" w:rsidRPr="00BC0026">
              <w:t xml:space="preserve"> </w:t>
            </w:r>
            <w:r w:rsidRPr="00BC0026">
              <w:t>average</w:t>
            </w:r>
            <w:r w:rsidR="006A012B" w:rsidRPr="00BC0026">
              <w:t xml:space="preserve"> </w:t>
            </w:r>
            <w:r w:rsidRPr="00BC0026">
              <w:t>total</w:t>
            </w:r>
            <w:r w:rsidR="006A012B" w:rsidRPr="00BC0026">
              <w:t xml:space="preserve"> </w:t>
            </w:r>
            <w:r w:rsidRPr="00BC0026">
              <w:t>usage</w:t>
            </w:r>
            <w:r w:rsidR="006A012B" w:rsidRPr="00BC0026">
              <w:t xml:space="preserve"> </w:t>
            </w:r>
            <w:r w:rsidRPr="00BC0026">
              <w:t>(in</w:t>
            </w:r>
            <w:r w:rsidR="006A012B" w:rsidRPr="00BC0026">
              <w:t xml:space="preserve"> </w:t>
            </w:r>
            <w:r w:rsidRPr="00BC0026">
              <w:t>percentage)</w:t>
            </w:r>
            <w:r w:rsidR="006A012B" w:rsidRPr="00BC0026">
              <w:t xml:space="preserve"> </w:t>
            </w:r>
            <w:r w:rsidRPr="00BC0026">
              <w:t>of</w:t>
            </w:r>
            <w:r w:rsidR="006A012B" w:rsidRPr="00BC0026">
              <w:t xml:space="preserve"> </w:t>
            </w:r>
            <w:r w:rsidR="00BA211A" w:rsidRPr="00BC0026">
              <w:t>P</w:t>
            </w:r>
            <w:r w:rsidRPr="00BC0026">
              <w:t>hysical</w:t>
            </w:r>
            <w:r w:rsidR="006A012B" w:rsidRPr="00BC0026">
              <w:t xml:space="preserve"> </w:t>
            </w:r>
            <w:r w:rsidR="00BA211A" w:rsidRPr="00BC0026">
              <w:t>R</w:t>
            </w:r>
            <w:r w:rsidRPr="00BC0026">
              <w:t>esource</w:t>
            </w:r>
            <w:r w:rsidR="006A012B" w:rsidRPr="00BC0026">
              <w:t xml:space="preserve"> </w:t>
            </w:r>
            <w:r w:rsidR="00BA211A" w:rsidRPr="00BC0026">
              <w:t>B</w:t>
            </w:r>
            <w:r w:rsidRPr="00BC0026">
              <w:t>locks</w:t>
            </w:r>
            <w:r w:rsidR="006A012B" w:rsidRPr="00BC0026">
              <w:t xml:space="preserve"> </w:t>
            </w:r>
            <w:r w:rsidRPr="00BC0026">
              <w:t>(PRBs)</w:t>
            </w:r>
            <w:r w:rsidR="006A012B" w:rsidRPr="00BC0026">
              <w:t xml:space="preserve"> </w:t>
            </w:r>
            <w:r w:rsidRPr="00BC0026">
              <w:t>on</w:t>
            </w:r>
            <w:r w:rsidR="006A012B" w:rsidRPr="00BC0026">
              <w:t xml:space="preserve"> </w:t>
            </w:r>
            <w:r w:rsidRPr="00BC0026">
              <w:t>the</w:t>
            </w:r>
            <w:r w:rsidR="006A012B" w:rsidRPr="00BC0026">
              <w:t xml:space="preserve"> </w:t>
            </w:r>
            <w:r w:rsidRPr="00BC0026">
              <w:t>uplink</w:t>
            </w:r>
            <w:r w:rsidR="006A012B" w:rsidRPr="00BC0026">
              <w:t xml:space="preserve"> </w:t>
            </w:r>
            <w:r w:rsidRPr="00BC0026">
              <w:t>for</w:t>
            </w:r>
            <w:r w:rsidR="006A012B" w:rsidRPr="00BC0026">
              <w:t xml:space="preserve"> </w:t>
            </w:r>
            <w:r w:rsidRPr="00BC0026">
              <w:t>any</w:t>
            </w:r>
            <w:r w:rsidR="006A012B" w:rsidRPr="00BC0026">
              <w:t xml:space="preserve"> </w:t>
            </w:r>
            <w:r w:rsidRPr="00BC0026">
              <w:t>purpose,</w:t>
            </w:r>
            <w:r w:rsidR="006A012B" w:rsidRPr="00BC0026">
              <w:t xml:space="preserve"> </w:t>
            </w:r>
            <w:r w:rsidRPr="00BC0026">
              <w:t>over</w:t>
            </w:r>
            <w:r w:rsidR="006A012B" w:rsidRPr="00BC0026">
              <w:t xml:space="preserve"> </w:t>
            </w:r>
            <w:r w:rsidRPr="00BC0026">
              <w:t>the</w:t>
            </w:r>
            <w:r w:rsidR="006A012B" w:rsidRPr="00BC0026">
              <w:t xml:space="preserve"> </w:t>
            </w:r>
            <w:r w:rsidRPr="00BC0026">
              <w:t>time</w:t>
            </w:r>
            <w:r w:rsidR="006A012B" w:rsidRPr="00BC0026">
              <w:t xml:space="preserve"> </w:t>
            </w:r>
            <w:r w:rsidRPr="00BC0026">
              <w:t>duration</w:t>
            </w:r>
            <w:r w:rsidR="006A012B" w:rsidRPr="00BC0026">
              <w:t xml:space="preserve"> </w:t>
            </w:r>
            <w:r w:rsidRPr="00BC0026">
              <w:t>indicated</w:t>
            </w:r>
            <w:r w:rsidR="006A012B" w:rsidRPr="00BC0026">
              <w:t xml:space="preserve"> </w:t>
            </w:r>
            <w:r w:rsidRPr="00BC0026">
              <w:t>by</w:t>
            </w:r>
            <w:r w:rsidR="006A012B" w:rsidRPr="00BC0026">
              <w:t xml:space="preserve"> </w:t>
            </w:r>
            <w:r w:rsidRPr="00BC0026">
              <w:t>projectionTime</w:t>
            </w:r>
            <w:r w:rsidR="006A012B" w:rsidRPr="00BC0026">
              <w:t xml:space="preserve"> </w:t>
            </w:r>
            <w:r w:rsidRPr="00BC0026">
              <w:t>attribute.</w:t>
            </w:r>
          </w:p>
        </w:tc>
        <w:tc>
          <w:tcPr>
            <w:tcW w:w="1350" w:type="dxa"/>
            <w:tcBorders>
              <w:top w:val="single" w:sz="4" w:space="0" w:color="auto"/>
              <w:left w:val="single" w:sz="4" w:space="0" w:color="auto"/>
              <w:bottom w:val="single" w:sz="4" w:space="0" w:color="auto"/>
              <w:right w:val="single" w:sz="4" w:space="0" w:color="auto"/>
            </w:tcBorders>
          </w:tcPr>
          <w:p w14:paraId="6BDF8694" w14:textId="77777777" w:rsidR="00F07BD2" w:rsidRPr="00BC0026" w:rsidRDefault="00F07BD2" w:rsidP="00774DCA">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793ACE07" w14:textId="4E0B6A57" w:rsidR="00F07BD2" w:rsidRPr="00BC0026" w:rsidRDefault="00F07BD2" w:rsidP="00774DCA">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Real</w:t>
            </w:r>
          </w:p>
          <w:p w14:paraId="5FFEE2E5" w14:textId="149DD888" w:rsidR="00F07BD2" w:rsidRPr="00BC0026" w:rsidRDefault="00F07BD2" w:rsidP="00774DCA">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50534AE0" w14:textId="42FB6475" w:rsidR="00F07BD2" w:rsidRPr="00BC0026" w:rsidRDefault="00F07BD2" w:rsidP="00774DCA">
            <w:pPr>
              <w:keepNext/>
              <w:keepLines/>
              <w:spacing w:after="0"/>
              <w:rPr>
                <w:rFonts w:ascii="Arial" w:hAnsi="Arial"/>
                <w:sz w:val="18"/>
                <w:szCs w:val="18"/>
              </w:rPr>
            </w:pPr>
            <w:r w:rsidRPr="00BC0026">
              <w:rPr>
                <w:rFonts w:ascii="Arial" w:hAnsi="Arial"/>
                <w:sz w:val="18"/>
                <w:szCs w:val="18"/>
              </w:rPr>
              <w:t>isOrdered:</w:t>
            </w:r>
            <w:r w:rsidR="006A012B" w:rsidRPr="00BC0026">
              <w:rPr>
                <w:rFonts w:ascii="Arial" w:hAnsi="Arial"/>
                <w:sz w:val="18"/>
                <w:szCs w:val="18"/>
              </w:rPr>
              <w:t xml:space="preserve"> </w:t>
            </w:r>
            <w:r w:rsidRPr="00BC0026">
              <w:rPr>
                <w:rFonts w:ascii="Arial" w:hAnsi="Arial"/>
                <w:sz w:val="18"/>
                <w:szCs w:val="18"/>
              </w:rPr>
              <w:t>N/A</w:t>
            </w:r>
          </w:p>
          <w:p w14:paraId="266C4B7E" w14:textId="45CDC9A8" w:rsidR="00F07BD2" w:rsidRPr="00BC0026" w:rsidRDefault="00F07BD2" w:rsidP="00774DCA">
            <w:pPr>
              <w:keepNext/>
              <w:keepLines/>
              <w:spacing w:after="0"/>
              <w:rPr>
                <w:rFonts w:ascii="Arial" w:hAnsi="Arial"/>
                <w:sz w:val="18"/>
                <w:szCs w:val="18"/>
              </w:rPr>
            </w:pPr>
            <w:r w:rsidRPr="00BC0026">
              <w:rPr>
                <w:rFonts w:ascii="Arial" w:hAnsi="Arial"/>
                <w:sz w:val="18"/>
                <w:szCs w:val="18"/>
              </w:rPr>
              <w:t>isUnique:</w:t>
            </w:r>
            <w:r w:rsidR="006A012B" w:rsidRPr="00BC0026">
              <w:rPr>
                <w:rFonts w:ascii="Arial" w:hAnsi="Arial"/>
                <w:sz w:val="18"/>
                <w:szCs w:val="18"/>
              </w:rPr>
              <w:t xml:space="preserve"> </w:t>
            </w:r>
            <w:r w:rsidRPr="00BC0026">
              <w:rPr>
                <w:rFonts w:ascii="Arial" w:hAnsi="Arial"/>
                <w:sz w:val="18"/>
                <w:szCs w:val="18"/>
              </w:rPr>
              <w:t>N/A</w:t>
            </w:r>
          </w:p>
          <w:p w14:paraId="2398EBA1" w14:textId="4E47CDCA" w:rsidR="00F07BD2" w:rsidRPr="00BC0026" w:rsidRDefault="00F07BD2" w:rsidP="00774DCA">
            <w:pPr>
              <w:keepNext/>
              <w:keepLines/>
              <w:spacing w:after="0"/>
              <w:rPr>
                <w:rFonts w:ascii="Arial" w:hAnsi="Arial"/>
                <w:sz w:val="18"/>
                <w:szCs w:val="18"/>
              </w:rPr>
            </w:pPr>
            <w:r w:rsidRPr="00BC0026">
              <w:rPr>
                <w:rFonts w:ascii="Arial" w:hAnsi="Arial"/>
                <w:sz w:val="18"/>
                <w:szCs w:val="18"/>
              </w:rPr>
              <w:t>defaultValue:</w:t>
            </w:r>
            <w:r w:rsidR="006A012B" w:rsidRPr="00BC0026">
              <w:rPr>
                <w:rFonts w:ascii="Arial" w:hAnsi="Arial"/>
                <w:sz w:val="18"/>
                <w:szCs w:val="18"/>
              </w:rPr>
              <w:t xml:space="preserve"> </w:t>
            </w:r>
            <w:r w:rsidRPr="00BC0026">
              <w:rPr>
                <w:rFonts w:ascii="Arial" w:hAnsi="Arial"/>
                <w:sz w:val="18"/>
                <w:szCs w:val="18"/>
              </w:rPr>
              <w:t>None</w:t>
            </w:r>
          </w:p>
          <w:p w14:paraId="3C944493" w14:textId="4C3AE992" w:rsidR="00F07BD2" w:rsidRPr="00BC0026" w:rsidRDefault="00F07BD2" w:rsidP="00774DCA">
            <w:pPr>
              <w:keepNext/>
              <w:keepLines/>
              <w:spacing w:after="0"/>
              <w:rPr>
                <w:rFonts w:ascii="Arial" w:hAnsi="Arial"/>
                <w:sz w:val="18"/>
                <w:szCs w:val="18"/>
              </w:rPr>
            </w:pPr>
            <w:r w:rsidRPr="00BC0026">
              <w:rPr>
                <w:rFonts w:ascii="Arial" w:hAnsi="Arial"/>
                <w:sz w:val="18"/>
                <w:szCs w:val="18"/>
              </w:rPr>
              <w:t>isNullable:</w:t>
            </w:r>
            <w:r w:rsidR="006A012B" w:rsidRPr="00BC0026">
              <w:rPr>
                <w:rFonts w:ascii="Arial" w:hAnsi="Arial"/>
                <w:sz w:val="18"/>
                <w:szCs w:val="18"/>
              </w:rPr>
              <w:t xml:space="preserve"> </w:t>
            </w:r>
            <w:r w:rsidRPr="00BC0026">
              <w:rPr>
                <w:rFonts w:ascii="Arial" w:hAnsi="Arial"/>
                <w:sz w:val="18"/>
                <w:szCs w:val="18"/>
              </w:rPr>
              <w:t>False</w:t>
            </w:r>
          </w:p>
        </w:tc>
      </w:tr>
    </w:tbl>
    <w:p w14:paraId="10652C42" w14:textId="77777777" w:rsidR="00F07BD2" w:rsidRPr="00BC0026" w:rsidRDefault="00F07BD2" w:rsidP="00F07BD2"/>
    <w:p w14:paraId="145F9328" w14:textId="4101A017" w:rsidR="00F07BD2" w:rsidRPr="00BC0026" w:rsidRDefault="00F07BD2" w:rsidP="00F07BD2">
      <w:pPr>
        <w:pStyle w:val="Heading3"/>
      </w:pPr>
      <w:bookmarkStart w:id="570" w:name="_Toc105573011"/>
      <w:bookmarkStart w:id="571" w:name="_Toc122351734"/>
      <w:r w:rsidRPr="00BC0026">
        <w:t>8.5.17</w:t>
      </w:r>
      <w:r w:rsidRPr="00BC0026">
        <w:tab/>
      </w:r>
      <w:bookmarkStart w:id="572" w:name="MCCQCTEMPBM_00000058"/>
      <w:r w:rsidRPr="00BC0026">
        <w:rPr>
          <w:rFonts w:ascii="Courier New" w:hAnsi="Courier New" w:cs="Courier New"/>
        </w:rPr>
        <w:t>ProjectionDuration &lt;&lt;dataType&gt;&gt;</w:t>
      </w:r>
      <w:bookmarkEnd w:id="570"/>
      <w:bookmarkEnd w:id="571"/>
      <w:bookmarkEnd w:id="572"/>
    </w:p>
    <w:p w14:paraId="319D1B55" w14:textId="28D594EE" w:rsidR="00F07BD2" w:rsidRPr="00BC0026" w:rsidRDefault="00F07BD2" w:rsidP="00F07BD2">
      <w:pPr>
        <w:pStyle w:val="Heading4"/>
      </w:pPr>
      <w:bookmarkStart w:id="573" w:name="_Toc105573012"/>
      <w:bookmarkStart w:id="574" w:name="_Toc122351735"/>
      <w:r w:rsidRPr="00BC0026">
        <w:rPr>
          <w:lang w:eastAsia="zh-CN"/>
        </w:rPr>
        <w:t>8</w:t>
      </w:r>
      <w:r w:rsidRPr="00BC0026">
        <w:t>.5.17.1</w:t>
      </w:r>
      <w:r w:rsidRPr="00BC0026">
        <w:tab/>
        <w:t>Definition</w:t>
      </w:r>
      <w:bookmarkEnd w:id="573"/>
      <w:bookmarkEnd w:id="574"/>
    </w:p>
    <w:p w14:paraId="732E4F63" w14:textId="77777777" w:rsidR="00F07BD2" w:rsidRPr="00BC0026" w:rsidRDefault="00F07BD2" w:rsidP="00F07BD2">
      <w:r w:rsidRPr="00BC0026">
        <w:t>This data type specifies the time duration for which the projections are made.</w:t>
      </w:r>
    </w:p>
    <w:p w14:paraId="52A87C0E" w14:textId="0FD80F50" w:rsidR="00F07BD2" w:rsidRPr="00BC0026" w:rsidRDefault="00F07BD2" w:rsidP="00F07BD2">
      <w:pPr>
        <w:pStyle w:val="Heading4"/>
      </w:pPr>
      <w:bookmarkStart w:id="575" w:name="_Toc105573013"/>
      <w:bookmarkStart w:id="576" w:name="_Toc122351736"/>
      <w:r w:rsidRPr="00BC0026">
        <w:rPr>
          <w:lang w:eastAsia="zh-CN"/>
        </w:rPr>
        <w:t>8</w:t>
      </w:r>
      <w:r w:rsidRPr="00BC0026">
        <w:t>.5.17.2</w:t>
      </w:r>
      <w:r w:rsidRPr="00BC0026">
        <w:tab/>
        <w:t>Information elements</w:t>
      </w:r>
      <w:bookmarkEnd w:id="575"/>
      <w:bookmarkEnd w:id="576"/>
    </w:p>
    <w:p w14:paraId="6ED01F44" w14:textId="7EA43D50" w:rsidR="00BA211A" w:rsidRPr="00BC0026" w:rsidRDefault="00BA211A" w:rsidP="00855F64">
      <w:pPr>
        <w:pStyle w:val="TH"/>
      </w:pPr>
      <w:r w:rsidRPr="00BC0026">
        <w:t>Table 8.5.17.2-1</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000"/>
        <w:gridCol w:w="5212"/>
        <w:gridCol w:w="1648"/>
        <w:gridCol w:w="1720"/>
      </w:tblGrid>
      <w:tr w:rsidR="00F07BD2" w:rsidRPr="00BC0026" w14:paraId="5073A922" w14:textId="77777777" w:rsidTr="00BA211A">
        <w:trPr>
          <w:jc w:val="center"/>
        </w:trPr>
        <w:tc>
          <w:tcPr>
            <w:tcW w:w="100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4ABFEED" w14:textId="77777777" w:rsidR="00F07BD2" w:rsidRPr="00BC0026" w:rsidRDefault="00F07BD2" w:rsidP="00774DCA">
            <w:pPr>
              <w:pStyle w:val="TAH"/>
            </w:pPr>
            <w:r w:rsidRPr="00BC0026">
              <w:t>Name</w:t>
            </w:r>
          </w:p>
        </w:tc>
        <w:tc>
          <w:tcPr>
            <w:tcW w:w="521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55F9BC4" w14:textId="77777777" w:rsidR="00F07BD2" w:rsidRPr="00BC0026" w:rsidRDefault="00F07BD2" w:rsidP="00774DCA">
            <w:pPr>
              <w:pStyle w:val="TAH"/>
            </w:pPr>
            <w:r w:rsidRPr="00BC0026">
              <w:t>Definition</w:t>
            </w:r>
          </w:p>
        </w:tc>
        <w:tc>
          <w:tcPr>
            <w:tcW w:w="1648"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FE7ADF4" w14:textId="4F1B1BFC" w:rsidR="00F07BD2" w:rsidRPr="00BC0026" w:rsidRDefault="00F07BD2" w:rsidP="00774DCA">
            <w:pPr>
              <w:pStyle w:val="TAH"/>
            </w:pPr>
            <w:r w:rsidRPr="00BC0026">
              <w:t>Support</w:t>
            </w:r>
            <w:r w:rsidR="006A012B" w:rsidRPr="00BC0026">
              <w:t xml:space="preserve"> </w:t>
            </w:r>
            <w:r w:rsidRPr="00BC0026">
              <w:t>qualifier</w:t>
            </w:r>
          </w:p>
        </w:tc>
        <w:tc>
          <w:tcPr>
            <w:tcW w:w="172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6095E4E" w14:textId="77777777" w:rsidR="00F07BD2" w:rsidRPr="00BC0026" w:rsidRDefault="00F07BD2" w:rsidP="00774DCA">
            <w:pPr>
              <w:pStyle w:val="TAH"/>
            </w:pPr>
            <w:r w:rsidRPr="00BC0026">
              <w:rPr>
                <w:rFonts w:cs="Arial"/>
                <w:szCs w:val="18"/>
              </w:rPr>
              <w:t>Properties</w:t>
            </w:r>
          </w:p>
        </w:tc>
      </w:tr>
      <w:tr w:rsidR="00F07BD2" w:rsidRPr="00BC0026" w14:paraId="394B8727" w14:textId="77777777" w:rsidTr="00BA211A">
        <w:trPr>
          <w:jc w:val="center"/>
        </w:trPr>
        <w:tc>
          <w:tcPr>
            <w:tcW w:w="1000" w:type="dxa"/>
            <w:tcBorders>
              <w:top w:val="single" w:sz="4" w:space="0" w:color="auto"/>
              <w:left w:val="single" w:sz="4" w:space="0" w:color="auto"/>
              <w:bottom w:val="single" w:sz="4" w:space="0" w:color="auto"/>
              <w:right w:val="single" w:sz="4" w:space="0" w:color="auto"/>
            </w:tcBorders>
          </w:tcPr>
          <w:p w14:paraId="002C4C2E" w14:textId="7D8B2CCA" w:rsidR="00F07BD2" w:rsidRPr="00BC0026" w:rsidRDefault="00F8311E" w:rsidP="00774DCA">
            <w:pPr>
              <w:pStyle w:val="TAL"/>
              <w:rPr>
                <w:lang w:eastAsia="zh-CN"/>
              </w:rPr>
            </w:pPr>
            <w:r w:rsidRPr="00BC0026">
              <w:rPr>
                <w:lang w:eastAsia="zh-CN"/>
              </w:rPr>
              <w:t>f</w:t>
            </w:r>
            <w:r w:rsidR="00F07BD2" w:rsidRPr="00BC0026">
              <w:rPr>
                <w:lang w:eastAsia="zh-CN"/>
              </w:rPr>
              <w:t>romTime</w:t>
            </w:r>
          </w:p>
        </w:tc>
        <w:tc>
          <w:tcPr>
            <w:tcW w:w="5212" w:type="dxa"/>
            <w:tcBorders>
              <w:top w:val="single" w:sz="4" w:space="0" w:color="auto"/>
              <w:left w:val="single" w:sz="4" w:space="0" w:color="auto"/>
              <w:bottom w:val="single" w:sz="4" w:space="0" w:color="auto"/>
              <w:right w:val="single" w:sz="4" w:space="0" w:color="auto"/>
            </w:tcBorders>
          </w:tcPr>
          <w:p w14:paraId="3E73377C" w14:textId="3E49D66E" w:rsidR="00F07BD2" w:rsidRPr="00BC0026" w:rsidRDefault="00F07BD2" w:rsidP="00774DCA">
            <w:pPr>
              <w:pStyle w:val="TAL"/>
            </w:pPr>
            <w:r w:rsidRPr="00BC0026">
              <w:t>This</w:t>
            </w:r>
            <w:r w:rsidR="006A012B" w:rsidRPr="00BC0026">
              <w:t xml:space="preserve"> </w:t>
            </w:r>
            <w:r w:rsidRPr="00BC0026">
              <w:t>specifies</w:t>
            </w:r>
            <w:r w:rsidR="006A012B" w:rsidRPr="00BC0026">
              <w:t xml:space="preserve"> </w:t>
            </w:r>
            <w:r w:rsidRPr="00BC0026">
              <w:t>the</w:t>
            </w:r>
            <w:r w:rsidR="006A012B" w:rsidRPr="00BC0026">
              <w:t xml:space="preserve"> </w:t>
            </w:r>
            <w:r w:rsidRPr="00BC0026">
              <w:t>timestamp</w:t>
            </w:r>
            <w:r w:rsidR="006A012B" w:rsidRPr="00BC0026">
              <w:t xml:space="preserve"> </w:t>
            </w:r>
            <w:r w:rsidRPr="00BC0026">
              <w:t>from</w:t>
            </w:r>
            <w:r w:rsidR="006A012B" w:rsidRPr="00BC0026">
              <w:t xml:space="preserve"> </w:t>
            </w:r>
            <w:r w:rsidRPr="00BC0026">
              <w:t>when</w:t>
            </w:r>
            <w:r w:rsidR="006A012B" w:rsidRPr="00BC0026">
              <w:t xml:space="preserve"> </w:t>
            </w:r>
            <w:r w:rsidRPr="00BC0026">
              <w:t>the</w:t>
            </w:r>
            <w:r w:rsidR="006A012B" w:rsidRPr="00BC0026">
              <w:t xml:space="preserve"> </w:t>
            </w:r>
            <w:r w:rsidRPr="00BC0026">
              <w:t>projection</w:t>
            </w:r>
            <w:r w:rsidR="006A012B" w:rsidRPr="00BC0026">
              <w:t xml:space="preserve"> </w:t>
            </w:r>
            <w:r w:rsidRPr="00BC0026">
              <w:t>are</w:t>
            </w:r>
            <w:r w:rsidR="006A012B" w:rsidRPr="00BC0026">
              <w:t xml:space="preserve"> </w:t>
            </w:r>
            <w:r w:rsidRPr="00BC0026">
              <w:t>made</w:t>
            </w:r>
          </w:p>
        </w:tc>
        <w:tc>
          <w:tcPr>
            <w:tcW w:w="1648" w:type="dxa"/>
            <w:tcBorders>
              <w:top w:val="single" w:sz="4" w:space="0" w:color="auto"/>
              <w:left w:val="single" w:sz="4" w:space="0" w:color="auto"/>
              <w:bottom w:val="single" w:sz="4" w:space="0" w:color="auto"/>
              <w:right w:val="single" w:sz="4" w:space="0" w:color="auto"/>
            </w:tcBorders>
          </w:tcPr>
          <w:p w14:paraId="6524616B" w14:textId="77777777" w:rsidR="00F07BD2" w:rsidRPr="00BC0026" w:rsidRDefault="00F07BD2" w:rsidP="00774DCA">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3FBA3823" w14:textId="62492996" w:rsidR="00F07BD2" w:rsidRPr="00BC0026" w:rsidRDefault="00F07BD2" w:rsidP="00774DCA">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DateTime</w:t>
            </w:r>
          </w:p>
          <w:p w14:paraId="660870A0" w14:textId="7CC99047" w:rsidR="00F07BD2" w:rsidRPr="00BC0026" w:rsidRDefault="00F07BD2" w:rsidP="00774DCA">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6CD5A920" w14:textId="2E7370A0" w:rsidR="00F07BD2" w:rsidRPr="00BC0026" w:rsidRDefault="00F07BD2" w:rsidP="00774DCA">
            <w:pPr>
              <w:keepNext/>
              <w:keepLines/>
              <w:spacing w:after="0"/>
              <w:rPr>
                <w:rFonts w:ascii="Arial" w:hAnsi="Arial"/>
                <w:sz w:val="18"/>
                <w:szCs w:val="18"/>
              </w:rPr>
            </w:pPr>
            <w:r w:rsidRPr="00BC0026">
              <w:rPr>
                <w:rFonts w:ascii="Arial" w:hAnsi="Arial"/>
                <w:sz w:val="18"/>
                <w:szCs w:val="18"/>
              </w:rPr>
              <w:t>isOrdered:</w:t>
            </w:r>
            <w:r w:rsidR="006A012B" w:rsidRPr="00BC0026">
              <w:rPr>
                <w:rFonts w:ascii="Arial" w:hAnsi="Arial"/>
                <w:sz w:val="18"/>
                <w:szCs w:val="18"/>
              </w:rPr>
              <w:t xml:space="preserve"> </w:t>
            </w:r>
            <w:r w:rsidRPr="00BC0026">
              <w:rPr>
                <w:rFonts w:ascii="Arial" w:hAnsi="Arial"/>
                <w:sz w:val="18"/>
                <w:szCs w:val="18"/>
              </w:rPr>
              <w:t>N/A</w:t>
            </w:r>
          </w:p>
          <w:p w14:paraId="5BC62C41" w14:textId="2D4C398A" w:rsidR="00F07BD2" w:rsidRPr="00BC0026" w:rsidRDefault="00F07BD2" w:rsidP="00774DCA">
            <w:pPr>
              <w:keepNext/>
              <w:keepLines/>
              <w:spacing w:after="0"/>
              <w:rPr>
                <w:rFonts w:ascii="Arial" w:hAnsi="Arial"/>
                <w:sz w:val="18"/>
                <w:szCs w:val="18"/>
              </w:rPr>
            </w:pPr>
            <w:r w:rsidRPr="00BC0026">
              <w:rPr>
                <w:rFonts w:ascii="Arial" w:hAnsi="Arial"/>
                <w:sz w:val="18"/>
                <w:szCs w:val="18"/>
              </w:rPr>
              <w:t>isUnique:</w:t>
            </w:r>
            <w:r w:rsidR="006A012B" w:rsidRPr="00BC0026">
              <w:rPr>
                <w:rFonts w:ascii="Arial" w:hAnsi="Arial"/>
                <w:sz w:val="18"/>
                <w:szCs w:val="18"/>
              </w:rPr>
              <w:t xml:space="preserve"> </w:t>
            </w:r>
            <w:r w:rsidRPr="00BC0026">
              <w:rPr>
                <w:rFonts w:ascii="Arial" w:hAnsi="Arial"/>
                <w:sz w:val="18"/>
                <w:szCs w:val="18"/>
              </w:rPr>
              <w:t>N/A</w:t>
            </w:r>
          </w:p>
          <w:p w14:paraId="5C9CAEBA" w14:textId="4B5870A9" w:rsidR="00F07BD2" w:rsidRPr="00BC0026" w:rsidRDefault="00F07BD2" w:rsidP="00774DCA">
            <w:pPr>
              <w:keepNext/>
              <w:keepLines/>
              <w:spacing w:after="0"/>
              <w:rPr>
                <w:rFonts w:ascii="Arial" w:hAnsi="Arial"/>
                <w:sz w:val="18"/>
                <w:szCs w:val="18"/>
              </w:rPr>
            </w:pPr>
            <w:r w:rsidRPr="00BC0026">
              <w:rPr>
                <w:rFonts w:ascii="Arial" w:hAnsi="Arial"/>
                <w:sz w:val="18"/>
                <w:szCs w:val="18"/>
              </w:rPr>
              <w:t>defaultValue:</w:t>
            </w:r>
            <w:r w:rsidR="006A012B" w:rsidRPr="00BC0026">
              <w:rPr>
                <w:rFonts w:ascii="Arial" w:hAnsi="Arial"/>
                <w:sz w:val="18"/>
                <w:szCs w:val="18"/>
              </w:rPr>
              <w:t xml:space="preserve"> </w:t>
            </w:r>
            <w:r w:rsidRPr="00BC0026">
              <w:rPr>
                <w:rFonts w:ascii="Arial" w:hAnsi="Arial"/>
                <w:sz w:val="18"/>
                <w:szCs w:val="18"/>
              </w:rPr>
              <w:t>None</w:t>
            </w:r>
          </w:p>
          <w:p w14:paraId="01E7EBBE" w14:textId="23DC4E54" w:rsidR="00F07BD2" w:rsidRPr="00BC0026" w:rsidRDefault="00F07BD2" w:rsidP="00774DCA">
            <w:pPr>
              <w:keepNext/>
              <w:keepLines/>
              <w:spacing w:after="0"/>
              <w:rPr>
                <w:rFonts w:ascii="Arial" w:hAnsi="Arial"/>
                <w:sz w:val="18"/>
                <w:szCs w:val="18"/>
              </w:rPr>
            </w:pPr>
            <w:r w:rsidRPr="00BC0026">
              <w:rPr>
                <w:rFonts w:ascii="Arial" w:hAnsi="Arial"/>
                <w:sz w:val="18"/>
                <w:szCs w:val="18"/>
              </w:rPr>
              <w:t>isNullable:</w:t>
            </w:r>
            <w:r w:rsidR="006A012B" w:rsidRPr="00BC0026">
              <w:rPr>
                <w:rFonts w:ascii="Arial" w:hAnsi="Arial"/>
                <w:sz w:val="18"/>
                <w:szCs w:val="18"/>
              </w:rPr>
              <w:t xml:space="preserve"> </w:t>
            </w:r>
            <w:r w:rsidRPr="00BC0026">
              <w:rPr>
                <w:rFonts w:ascii="Arial" w:hAnsi="Arial"/>
                <w:sz w:val="18"/>
                <w:szCs w:val="18"/>
              </w:rPr>
              <w:t>False</w:t>
            </w:r>
          </w:p>
        </w:tc>
      </w:tr>
      <w:tr w:rsidR="00F07BD2" w:rsidRPr="00BC0026" w14:paraId="3BCF6BEA" w14:textId="77777777" w:rsidTr="00BA211A">
        <w:trPr>
          <w:jc w:val="center"/>
        </w:trPr>
        <w:tc>
          <w:tcPr>
            <w:tcW w:w="1000" w:type="dxa"/>
            <w:tcBorders>
              <w:top w:val="single" w:sz="4" w:space="0" w:color="auto"/>
              <w:left w:val="single" w:sz="4" w:space="0" w:color="auto"/>
              <w:bottom w:val="single" w:sz="4" w:space="0" w:color="auto"/>
              <w:right w:val="single" w:sz="4" w:space="0" w:color="auto"/>
            </w:tcBorders>
          </w:tcPr>
          <w:p w14:paraId="218CC6AD" w14:textId="4808258C" w:rsidR="00F07BD2" w:rsidRPr="00BC0026" w:rsidRDefault="00F8311E" w:rsidP="00774DCA">
            <w:pPr>
              <w:pStyle w:val="TAL"/>
              <w:rPr>
                <w:lang w:eastAsia="zh-CN"/>
              </w:rPr>
            </w:pPr>
            <w:r w:rsidRPr="00BC0026">
              <w:rPr>
                <w:lang w:eastAsia="zh-CN"/>
              </w:rPr>
              <w:t>t</w:t>
            </w:r>
            <w:r w:rsidR="00F07BD2" w:rsidRPr="00BC0026">
              <w:rPr>
                <w:lang w:eastAsia="zh-CN"/>
              </w:rPr>
              <w:t>oTime</w:t>
            </w:r>
          </w:p>
        </w:tc>
        <w:tc>
          <w:tcPr>
            <w:tcW w:w="5212" w:type="dxa"/>
            <w:tcBorders>
              <w:top w:val="single" w:sz="4" w:space="0" w:color="auto"/>
              <w:left w:val="single" w:sz="4" w:space="0" w:color="auto"/>
              <w:bottom w:val="single" w:sz="4" w:space="0" w:color="auto"/>
              <w:right w:val="single" w:sz="4" w:space="0" w:color="auto"/>
            </w:tcBorders>
          </w:tcPr>
          <w:p w14:paraId="30AEADB8" w14:textId="0CFC0D43" w:rsidR="00F07BD2" w:rsidRPr="00BC0026" w:rsidRDefault="00F07BD2" w:rsidP="00774DCA">
            <w:pPr>
              <w:pStyle w:val="TAL"/>
            </w:pPr>
            <w:r w:rsidRPr="00BC0026">
              <w:t>This</w:t>
            </w:r>
            <w:r w:rsidR="006A012B" w:rsidRPr="00BC0026">
              <w:t xml:space="preserve"> </w:t>
            </w:r>
            <w:r w:rsidRPr="00BC0026">
              <w:t>specifies</w:t>
            </w:r>
            <w:r w:rsidR="006A012B" w:rsidRPr="00BC0026">
              <w:t xml:space="preserve"> </w:t>
            </w:r>
            <w:r w:rsidRPr="00BC0026">
              <w:t>the</w:t>
            </w:r>
            <w:r w:rsidR="006A012B" w:rsidRPr="00BC0026">
              <w:t xml:space="preserve"> </w:t>
            </w:r>
            <w:r w:rsidRPr="00BC0026">
              <w:t>timestamp</w:t>
            </w:r>
            <w:r w:rsidR="006A012B" w:rsidRPr="00BC0026">
              <w:t xml:space="preserve"> </w:t>
            </w:r>
            <w:r w:rsidRPr="00BC0026">
              <w:t>till</w:t>
            </w:r>
            <w:r w:rsidR="006A012B" w:rsidRPr="00BC0026">
              <w:t xml:space="preserve"> </w:t>
            </w:r>
            <w:r w:rsidRPr="00BC0026">
              <w:t>when</w:t>
            </w:r>
            <w:r w:rsidR="006A012B" w:rsidRPr="00BC0026">
              <w:t xml:space="preserve"> </w:t>
            </w:r>
            <w:r w:rsidRPr="00BC0026">
              <w:t>the</w:t>
            </w:r>
            <w:r w:rsidR="006A012B" w:rsidRPr="00BC0026">
              <w:t xml:space="preserve"> </w:t>
            </w:r>
            <w:r w:rsidRPr="00BC0026">
              <w:t>projection</w:t>
            </w:r>
            <w:r w:rsidR="006A012B" w:rsidRPr="00BC0026">
              <w:t xml:space="preserve"> </w:t>
            </w:r>
            <w:r w:rsidRPr="00BC0026">
              <w:t>are</w:t>
            </w:r>
            <w:r w:rsidR="006A012B" w:rsidRPr="00BC0026">
              <w:t xml:space="preserve"> </w:t>
            </w:r>
            <w:r w:rsidRPr="00BC0026">
              <w:t>made</w:t>
            </w:r>
          </w:p>
        </w:tc>
        <w:tc>
          <w:tcPr>
            <w:tcW w:w="1648" w:type="dxa"/>
            <w:tcBorders>
              <w:top w:val="single" w:sz="4" w:space="0" w:color="auto"/>
              <w:left w:val="single" w:sz="4" w:space="0" w:color="auto"/>
              <w:bottom w:val="single" w:sz="4" w:space="0" w:color="auto"/>
              <w:right w:val="single" w:sz="4" w:space="0" w:color="auto"/>
            </w:tcBorders>
          </w:tcPr>
          <w:p w14:paraId="384B41A3" w14:textId="77777777" w:rsidR="00F07BD2" w:rsidRPr="00BC0026" w:rsidRDefault="00F07BD2" w:rsidP="00774DCA">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3A21E33B" w14:textId="508578DC" w:rsidR="00F07BD2" w:rsidRPr="00BC0026" w:rsidRDefault="00F07BD2" w:rsidP="00774DCA">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DateTime</w:t>
            </w:r>
          </w:p>
          <w:p w14:paraId="4117202E" w14:textId="1315858F" w:rsidR="00F07BD2" w:rsidRPr="00BC0026" w:rsidRDefault="00F07BD2" w:rsidP="00774DCA">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2F3A6512" w14:textId="1FDEC406" w:rsidR="00F07BD2" w:rsidRPr="00BC0026" w:rsidRDefault="00F07BD2" w:rsidP="00774DCA">
            <w:pPr>
              <w:keepNext/>
              <w:keepLines/>
              <w:spacing w:after="0"/>
              <w:rPr>
                <w:rFonts w:ascii="Arial" w:hAnsi="Arial"/>
                <w:sz w:val="18"/>
                <w:szCs w:val="18"/>
              </w:rPr>
            </w:pPr>
            <w:r w:rsidRPr="00BC0026">
              <w:rPr>
                <w:rFonts w:ascii="Arial" w:hAnsi="Arial"/>
                <w:sz w:val="18"/>
                <w:szCs w:val="18"/>
              </w:rPr>
              <w:t>isOrdered:</w:t>
            </w:r>
            <w:r w:rsidR="006A012B" w:rsidRPr="00BC0026">
              <w:rPr>
                <w:rFonts w:ascii="Arial" w:hAnsi="Arial"/>
                <w:sz w:val="18"/>
                <w:szCs w:val="18"/>
              </w:rPr>
              <w:t xml:space="preserve"> </w:t>
            </w:r>
            <w:r w:rsidRPr="00BC0026">
              <w:rPr>
                <w:rFonts w:ascii="Arial" w:hAnsi="Arial"/>
                <w:sz w:val="18"/>
                <w:szCs w:val="18"/>
              </w:rPr>
              <w:t>N/A</w:t>
            </w:r>
          </w:p>
          <w:p w14:paraId="6E442DA4" w14:textId="2FA73254" w:rsidR="00F07BD2" w:rsidRPr="00BC0026" w:rsidRDefault="00F07BD2" w:rsidP="00774DCA">
            <w:pPr>
              <w:keepNext/>
              <w:keepLines/>
              <w:spacing w:after="0"/>
              <w:rPr>
                <w:rFonts w:ascii="Arial" w:hAnsi="Arial"/>
                <w:sz w:val="18"/>
                <w:szCs w:val="18"/>
              </w:rPr>
            </w:pPr>
            <w:r w:rsidRPr="00BC0026">
              <w:rPr>
                <w:rFonts w:ascii="Arial" w:hAnsi="Arial"/>
                <w:sz w:val="18"/>
                <w:szCs w:val="18"/>
              </w:rPr>
              <w:t>isUnique:</w:t>
            </w:r>
            <w:r w:rsidR="006A012B" w:rsidRPr="00BC0026">
              <w:rPr>
                <w:rFonts w:ascii="Arial" w:hAnsi="Arial"/>
                <w:sz w:val="18"/>
                <w:szCs w:val="18"/>
              </w:rPr>
              <w:t xml:space="preserve"> </w:t>
            </w:r>
            <w:r w:rsidRPr="00BC0026">
              <w:rPr>
                <w:rFonts w:ascii="Arial" w:hAnsi="Arial"/>
                <w:sz w:val="18"/>
                <w:szCs w:val="18"/>
              </w:rPr>
              <w:t>N/A</w:t>
            </w:r>
          </w:p>
          <w:p w14:paraId="4897DF11" w14:textId="61D50A7B" w:rsidR="00F07BD2" w:rsidRPr="00BC0026" w:rsidRDefault="00F07BD2" w:rsidP="00774DCA">
            <w:pPr>
              <w:keepNext/>
              <w:keepLines/>
              <w:spacing w:after="0"/>
              <w:rPr>
                <w:rFonts w:ascii="Arial" w:hAnsi="Arial"/>
                <w:sz w:val="18"/>
                <w:szCs w:val="18"/>
              </w:rPr>
            </w:pPr>
            <w:r w:rsidRPr="00BC0026">
              <w:rPr>
                <w:rFonts w:ascii="Arial" w:hAnsi="Arial"/>
                <w:sz w:val="18"/>
                <w:szCs w:val="18"/>
              </w:rPr>
              <w:t>defaultValue:</w:t>
            </w:r>
            <w:r w:rsidR="006A012B" w:rsidRPr="00BC0026">
              <w:rPr>
                <w:rFonts w:ascii="Arial" w:hAnsi="Arial"/>
                <w:sz w:val="18"/>
                <w:szCs w:val="18"/>
              </w:rPr>
              <w:t xml:space="preserve"> </w:t>
            </w:r>
            <w:r w:rsidRPr="00BC0026">
              <w:rPr>
                <w:rFonts w:ascii="Arial" w:hAnsi="Arial"/>
                <w:sz w:val="18"/>
                <w:szCs w:val="18"/>
              </w:rPr>
              <w:t>None</w:t>
            </w:r>
          </w:p>
          <w:p w14:paraId="05557E00" w14:textId="296D4180" w:rsidR="00F07BD2" w:rsidRPr="00BC0026" w:rsidRDefault="00F07BD2" w:rsidP="00774DCA">
            <w:pPr>
              <w:keepNext/>
              <w:keepLines/>
              <w:spacing w:after="0"/>
              <w:rPr>
                <w:rFonts w:ascii="Arial" w:hAnsi="Arial"/>
                <w:sz w:val="18"/>
                <w:szCs w:val="18"/>
              </w:rPr>
            </w:pPr>
            <w:r w:rsidRPr="00BC0026">
              <w:rPr>
                <w:rFonts w:ascii="Arial" w:hAnsi="Arial"/>
                <w:sz w:val="18"/>
                <w:szCs w:val="18"/>
              </w:rPr>
              <w:t>isNullable:</w:t>
            </w:r>
            <w:r w:rsidR="006A012B" w:rsidRPr="00BC0026">
              <w:rPr>
                <w:rFonts w:ascii="Arial" w:hAnsi="Arial"/>
                <w:sz w:val="18"/>
                <w:szCs w:val="18"/>
              </w:rPr>
              <w:t xml:space="preserve"> </w:t>
            </w:r>
            <w:r w:rsidRPr="00BC0026">
              <w:rPr>
                <w:rFonts w:ascii="Arial" w:hAnsi="Arial"/>
                <w:sz w:val="18"/>
                <w:szCs w:val="18"/>
              </w:rPr>
              <w:t>False</w:t>
            </w:r>
          </w:p>
        </w:tc>
      </w:tr>
    </w:tbl>
    <w:p w14:paraId="530D24C5" w14:textId="77777777" w:rsidR="00F07BD2" w:rsidRPr="00BC0026" w:rsidRDefault="00F07BD2" w:rsidP="001049CE"/>
    <w:p w14:paraId="1B8150B9" w14:textId="77777777" w:rsidR="00246B73" w:rsidRPr="00BC0026" w:rsidRDefault="00246B73" w:rsidP="00246B73">
      <w:pPr>
        <w:pStyle w:val="Heading1"/>
      </w:pPr>
      <w:bookmarkStart w:id="577" w:name="_Toc105573014"/>
      <w:bookmarkStart w:id="578" w:name="_Toc122351737"/>
      <w:r w:rsidRPr="00BC0026">
        <w:lastRenderedPageBreak/>
        <w:t>9</w:t>
      </w:r>
      <w:r w:rsidRPr="00BC0026">
        <w:tab/>
      </w:r>
      <w:r w:rsidRPr="00BC0026">
        <w:rPr>
          <w:lang w:eastAsia="zh-CN"/>
        </w:rPr>
        <w:t>Information model definitions for MDA</w:t>
      </w:r>
      <w:bookmarkEnd w:id="577"/>
      <w:bookmarkEnd w:id="578"/>
    </w:p>
    <w:p w14:paraId="7E5F0388" w14:textId="77777777" w:rsidR="008420E6" w:rsidRPr="00BC0026" w:rsidRDefault="008420E6" w:rsidP="008420E6">
      <w:pPr>
        <w:pStyle w:val="Heading2"/>
        <w:rPr>
          <w:i/>
          <w:iCs/>
        </w:rPr>
      </w:pPr>
      <w:bookmarkStart w:id="579" w:name="_Toc122351738"/>
      <w:bookmarkStart w:id="580" w:name="_Toc105573015"/>
      <w:r w:rsidRPr="00BC0026">
        <w:t>9.1</w:t>
      </w:r>
      <w:r w:rsidRPr="00BC0026">
        <w:tab/>
        <w:t>Imported and associated information entities</w:t>
      </w:r>
      <w:bookmarkEnd w:id="579"/>
      <w:r w:rsidRPr="00BC0026">
        <w:rPr>
          <w:i/>
          <w:iCs/>
        </w:rPr>
        <w:t xml:space="preserve"> </w:t>
      </w:r>
      <w:bookmarkEnd w:id="580"/>
    </w:p>
    <w:p w14:paraId="1E1778D6" w14:textId="26DE2239" w:rsidR="008420E6" w:rsidRPr="00BC0026" w:rsidRDefault="008420E6" w:rsidP="008420E6">
      <w:pPr>
        <w:pStyle w:val="Heading3"/>
      </w:pPr>
      <w:bookmarkStart w:id="581" w:name="_Toc105573016"/>
      <w:bookmarkStart w:id="582" w:name="_Toc122351739"/>
      <w:r w:rsidRPr="00BC0026">
        <w:t>9.1.1</w:t>
      </w:r>
      <w:r w:rsidRPr="00BC0026">
        <w:tab/>
        <w:t>Imported information entities and local labels</w:t>
      </w:r>
      <w:bookmarkEnd w:id="581"/>
      <w:bookmarkEnd w:id="582"/>
    </w:p>
    <w:p w14:paraId="32D3BE3F" w14:textId="460CE019" w:rsidR="00BA211A" w:rsidRPr="00BC0026" w:rsidRDefault="00BA211A" w:rsidP="00855F64">
      <w:pPr>
        <w:pStyle w:val="TH"/>
      </w:pPr>
      <w:r w:rsidRPr="00BC0026">
        <w:t>Table 9.1.1-1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369"/>
        <w:gridCol w:w="4252"/>
      </w:tblGrid>
      <w:tr w:rsidR="008420E6" w:rsidRPr="00BC0026" w14:paraId="61E23B09" w14:textId="77777777" w:rsidTr="00BA211A">
        <w:trPr>
          <w:jc w:val="center"/>
        </w:trPr>
        <w:tc>
          <w:tcPr>
            <w:tcW w:w="4369" w:type="dxa"/>
            <w:shd w:val="clear" w:color="auto" w:fill="CCCCCC"/>
            <w:tcMar>
              <w:top w:w="0" w:type="dxa"/>
              <w:left w:w="28" w:type="dxa"/>
              <w:bottom w:w="0" w:type="dxa"/>
              <w:right w:w="70" w:type="dxa"/>
            </w:tcMar>
            <w:hideMark/>
          </w:tcPr>
          <w:p w14:paraId="05836A1C" w14:textId="61A41AF6" w:rsidR="008420E6" w:rsidRPr="00BC0026" w:rsidRDefault="008420E6" w:rsidP="00E519A5">
            <w:pPr>
              <w:pStyle w:val="TAH"/>
            </w:pPr>
            <w:r w:rsidRPr="00BC0026">
              <w:t>Label</w:t>
            </w:r>
            <w:r w:rsidR="006A012B" w:rsidRPr="00BC0026">
              <w:t xml:space="preserve"> </w:t>
            </w:r>
            <w:r w:rsidRPr="00BC0026">
              <w:t>reference</w:t>
            </w:r>
          </w:p>
        </w:tc>
        <w:tc>
          <w:tcPr>
            <w:tcW w:w="4252" w:type="dxa"/>
            <w:shd w:val="clear" w:color="auto" w:fill="CCCCCC"/>
            <w:tcMar>
              <w:top w:w="0" w:type="dxa"/>
              <w:left w:w="28" w:type="dxa"/>
              <w:bottom w:w="0" w:type="dxa"/>
              <w:right w:w="70" w:type="dxa"/>
            </w:tcMar>
            <w:hideMark/>
          </w:tcPr>
          <w:p w14:paraId="1D8A68C6" w14:textId="3F8F7132" w:rsidR="008420E6" w:rsidRPr="00BC0026" w:rsidRDefault="008420E6" w:rsidP="00E519A5">
            <w:pPr>
              <w:pStyle w:val="TAH"/>
            </w:pPr>
            <w:r w:rsidRPr="00BC0026">
              <w:rPr>
                <w:color w:val="000000"/>
              </w:rPr>
              <w:t>Local</w:t>
            </w:r>
            <w:r w:rsidR="006A012B" w:rsidRPr="00BC0026">
              <w:rPr>
                <w:color w:val="000000"/>
              </w:rPr>
              <w:t xml:space="preserve"> </w:t>
            </w:r>
            <w:r w:rsidRPr="00BC0026">
              <w:rPr>
                <w:color w:val="000000"/>
              </w:rPr>
              <w:t>label</w:t>
            </w:r>
            <w:r w:rsidR="006A012B" w:rsidRPr="00BC0026">
              <w:rPr>
                <w:color w:val="000000"/>
              </w:rPr>
              <w:t xml:space="preserve"> </w:t>
            </w:r>
          </w:p>
        </w:tc>
      </w:tr>
      <w:tr w:rsidR="008420E6" w:rsidRPr="00BC0026" w14:paraId="293355C2" w14:textId="77777777" w:rsidTr="00BA211A">
        <w:trPr>
          <w:jc w:val="center"/>
        </w:trPr>
        <w:tc>
          <w:tcPr>
            <w:tcW w:w="4369" w:type="dxa"/>
            <w:tcMar>
              <w:top w:w="0" w:type="dxa"/>
              <w:left w:w="28" w:type="dxa"/>
              <w:bottom w:w="0" w:type="dxa"/>
              <w:right w:w="70" w:type="dxa"/>
            </w:tcMar>
          </w:tcPr>
          <w:p w14:paraId="3EFFB092" w14:textId="28F61CBD" w:rsidR="008420E6" w:rsidRPr="00BC0026" w:rsidRDefault="00486865" w:rsidP="00E519A5">
            <w:pPr>
              <w:pStyle w:val="TAL"/>
            </w:pPr>
            <w:r>
              <w:t>TS</w:t>
            </w:r>
            <w:r w:rsidR="006A012B" w:rsidRPr="00BC0026">
              <w:t xml:space="preserve"> </w:t>
            </w:r>
            <w:r w:rsidR="008420E6" w:rsidRPr="00BC0026">
              <w:t>28.622</w:t>
            </w:r>
            <w:r w:rsidR="006A012B" w:rsidRPr="00BC0026">
              <w:t xml:space="preserve"> </w:t>
            </w:r>
            <w:r w:rsidR="008420E6" w:rsidRPr="00BC0026">
              <w:t>[</w:t>
            </w:r>
            <w:r w:rsidR="004E52ED" w:rsidRPr="00BC0026">
              <w:t>19</w:t>
            </w:r>
            <w:r w:rsidR="008420E6" w:rsidRPr="00BC0026">
              <w:t>],</w:t>
            </w:r>
            <w:r w:rsidR="006A012B" w:rsidRPr="00BC0026">
              <w:t xml:space="preserve"> </w:t>
            </w:r>
            <w:r w:rsidR="008420E6" w:rsidRPr="00BC0026">
              <w:t>IOC,</w:t>
            </w:r>
            <w:r w:rsidR="006A012B" w:rsidRPr="00BC0026">
              <w:t xml:space="preserve"> </w:t>
            </w:r>
            <w:bookmarkStart w:id="583" w:name="MCCQCTEMPBM_00000059"/>
            <w:r w:rsidR="008420E6" w:rsidRPr="00BC0026">
              <w:rPr>
                <w:rFonts w:ascii="Courier New" w:hAnsi="Courier New" w:cs="Courier New"/>
                <w:lang w:eastAsia="zh-CN"/>
              </w:rPr>
              <w:t>Top</w:t>
            </w:r>
            <w:bookmarkEnd w:id="583"/>
          </w:p>
        </w:tc>
        <w:tc>
          <w:tcPr>
            <w:tcW w:w="4252" w:type="dxa"/>
            <w:tcMar>
              <w:top w:w="0" w:type="dxa"/>
              <w:left w:w="28" w:type="dxa"/>
              <w:bottom w:w="0" w:type="dxa"/>
              <w:right w:w="70" w:type="dxa"/>
            </w:tcMar>
          </w:tcPr>
          <w:p w14:paraId="7225A4E2" w14:textId="77777777" w:rsidR="008420E6" w:rsidRPr="00BC0026" w:rsidRDefault="008420E6" w:rsidP="00E519A5">
            <w:pPr>
              <w:pStyle w:val="TAL"/>
            </w:pPr>
            <w:r w:rsidRPr="00BC0026">
              <w:rPr>
                <w:rFonts w:ascii="Courier New" w:hAnsi="Courier New" w:cs="Courier New"/>
                <w:lang w:eastAsia="zh-CN"/>
              </w:rPr>
              <w:t>Top</w:t>
            </w:r>
          </w:p>
        </w:tc>
      </w:tr>
      <w:tr w:rsidR="00B81B96" w:rsidRPr="00BC0026" w14:paraId="27BEDDA7" w14:textId="77777777" w:rsidTr="00BA211A">
        <w:trPr>
          <w:jc w:val="center"/>
        </w:trPr>
        <w:tc>
          <w:tcPr>
            <w:tcW w:w="4369" w:type="dxa"/>
            <w:tcMar>
              <w:top w:w="0" w:type="dxa"/>
              <w:left w:w="28" w:type="dxa"/>
              <w:bottom w:w="0" w:type="dxa"/>
              <w:right w:w="70" w:type="dxa"/>
            </w:tcMar>
          </w:tcPr>
          <w:p w14:paraId="316DBD6F" w14:textId="519CA52D" w:rsidR="00B81B96" w:rsidRPr="00BC0026" w:rsidRDefault="00486865" w:rsidP="00B81B96">
            <w:pPr>
              <w:pStyle w:val="TAL"/>
            </w:pPr>
            <w:r>
              <w:t>TS</w:t>
            </w:r>
            <w:r w:rsidR="006A012B" w:rsidRPr="00BC0026">
              <w:t xml:space="preserve"> </w:t>
            </w:r>
            <w:r w:rsidR="00B81B96" w:rsidRPr="00BC0026">
              <w:t>28.622</w:t>
            </w:r>
            <w:r w:rsidR="006A012B" w:rsidRPr="00BC0026">
              <w:t xml:space="preserve"> </w:t>
            </w:r>
            <w:r w:rsidR="00B81B96" w:rsidRPr="00BC0026">
              <w:t>[19],</w:t>
            </w:r>
            <w:r w:rsidR="006A012B" w:rsidRPr="00BC0026">
              <w:t xml:space="preserve"> </w:t>
            </w:r>
            <w:r w:rsidR="00B81B96" w:rsidRPr="00BC0026">
              <w:t>IOC,</w:t>
            </w:r>
            <w:r w:rsidR="006A012B" w:rsidRPr="00BC0026">
              <w:t xml:space="preserve"> </w:t>
            </w:r>
            <w:r w:rsidR="00B81B96" w:rsidRPr="00BC0026">
              <w:rPr>
                <w:rFonts w:ascii="Courier New" w:hAnsi="Courier New" w:cs="Courier New"/>
                <w:lang w:eastAsia="zh-CN"/>
              </w:rPr>
              <w:t>SubNetwork</w:t>
            </w:r>
          </w:p>
        </w:tc>
        <w:tc>
          <w:tcPr>
            <w:tcW w:w="4252" w:type="dxa"/>
            <w:tcMar>
              <w:top w:w="0" w:type="dxa"/>
              <w:left w:w="28" w:type="dxa"/>
              <w:bottom w:w="0" w:type="dxa"/>
              <w:right w:w="70" w:type="dxa"/>
            </w:tcMar>
          </w:tcPr>
          <w:p w14:paraId="5A090983" w14:textId="005B6B2F" w:rsidR="00B81B96" w:rsidRPr="00BC0026" w:rsidRDefault="00B81B96" w:rsidP="00B81B96">
            <w:pPr>
              <w:pStyle w:val="TAL"/>
              <w:rPr>
                <w:rFonts w:ascii="Courier New" w:hAnsi="Courier New" w:cs="Courier New"/>
              </w:rPr>
            </w:pPr>
            <w:r w:rsidRPr="00BC0026">
              <w:rPr>
                <w:rFonts w:ascii="Courier New" w:hAnsi="Courier New" w:cs="Courier New"/>
                <w:lang w:eastAsia="zh-CN"/>
              </w:rPr>
              <w:t>SubNetwork</w:t>
            </w:r>
          </w:p>
        </w:tc>
      </w:tr>
      <w:tr w:rsidR="00B81B96" w:rsidRPr="00BC0026" w14:paraId="41641E0F" w14:textId="77777777" w:rsidTr="00BA211A">
        <w:trPr>
          <w:jc w:val="center"/>
        </w:trPr>
        <w:tc>
          <w:tcPr>
            <w:tcW w:w="4369" w:type="dxa"/>
            <w:tcMar>
              <w:top w:w="0" w:type="dxa"/>
              <w:left w:w="28" w:type="dxa"/>
              <w:bottom w:w="0" w:type="dxa"/>
              <w:right w:w="70" w:type="dxa"/>
            </w:tcMar>
          </w:tcPr>
          <w:p w14:paraId="324D2B6A" w14:textId="30B2EF8A" w:rsidR="00B81B96" w:rsidRPr="00BC0026" w:rsidRDefault="00486865" w:rsidP="00B81B96">
            <w:pPr>
              <w:pStyle w:val="TAL"/>
            </w:pPr>
            <w:r>
              <w:t>TS</w:t>
            </w:r>
            <w:r w:rsidR="006A012B" w:rsidRPr="00BC0026">
              <w:t xml:space="preserve"> </w:t>
            </w:r>
            <w:r w:rsidR="00B81B96" w:rsidRPr="00BC0026">
              <w:t>28.622</w:t>
            </w:r>
            <w:r w:rsidR="006A012B" w:rsidRPr="00BC0026">
              <w:t xml:space="preserve"> </w:t>
            </w:r>
            <w:r w:rsidR="00B81B96" w:rsidRPr="00BC0026">
              <w:t>[19],</w:t>
            </w:r>
            <w:r w:rsidR="006A012B" w:rsidRPr="00BC0026">
              <w:t xml:space="preserve"> </w:t>
            </w:r>
            <w:r w:rsidR="00B81B96" w:rsidRPr="00BC0026">
              <w:t>IOC,</w:t>
            </w:r>
            <w:r w:rsidR="006A012B" w:rsidRPr="00BC0026">
              <w:t xml:space="preserve"> </w:t>
            </w:r>
            <w:r w:rsidR="00B81B96" w:rsidRPr="00BC0026">
              <w:rPr>
                <w:rFonts w:ascii="Courier New" w:hAnsi="Courier New" w:cs="Courier New"/>
                <w:lang w:eastAsia="zh-CN"/>
              </w:rPr>
              <w:t>ManagedElement</w:t>
            </w:r>
          </w:p>
        </w:tc>
        <w:tc>
          <w:tcPr>
            <w:tcW w:w="4252" w:type="dxa"/>
            <w:tcMar>
              <w:top w:w="0" w:type="dxa"/>
              <w:left w:w="28" w:type="dxa"/>
              <w:bottom w:w="0" w:type="dxa"/>
              <w:right w:w="70" w:type="dxa"/>
            </w:tcMar>
          </w:tcPr>
          <w:p w14:paraId="558744B8" w14:textId="5383EF1A" w:rsidR="00B81B96" w:rsidRPr="00BC0026" w:rsidRDefault="00B81B96" w:rsidP="00B81B96">
            <w:pPr>
              <w:pStyle w:val="TAL"/>
              <w:rPr>
                <w:rFonts w:ascii="Courier New" w:hAnsi="Courier New" w:cs="Courier New"/>
                <w:lang w:eastAsia="zh-CN"/>
              </w:rPr>
            </w:pPr>
            <w:r w:rsidRPr="00BC0026">
              <w:rPr>
                <w:rFonts w:ascii="Courier New" w:hAnsi="Courier New" w:cs="Courier New"/>
                <w:lang w:eastAsia="zh-CN"/>
              </w:rPr>
              <w:t>ManagedElement</w:t>
            </w:r>
          </w:p>
        </w:tc>
      </w:tr>
      <w:tr w:rsidR="00B81B96" w:rsidRPr="00BC0026" w14:paraId="38983874" w14:textId="77777777" w:rsidTr="00BA211A">
        <w:trPr>
          <w:jc w:val="center"/>
        </w:trPr>
        <w:tc>
          <w:tcPr>
            <w:tcW w:w="4369" w:type="dxa"/>
            <w:tcMar>
              <w:top w:w="0" w:type="dxa"/>
              <w:left w:w="28" w:type="dxa"/>
              <w:bottom w:w="0" w:type="dxa"/>
              <w:right w:w="70" w:type="dxa"/>
            </w:tcMar>
          </w:tcPr>
          <w:p w14:paraId="2F05954B" w14:textId="15EDFB91" w:rsidR="00B81B96" w:rsidRPr="00BC0026" w:rsidRDefault="00486865" w:rsidP="00B81B96">
            <w:pPr>
              <w:pStyle w:val="TAL"/>
            </w:pPr>
            <w:r>
              <w:t>TS</w:t>
            </w:r>
            <w:r w:rsidR="006A012B" w:rsidRPr="00BC0026">
              <w:t xml:space="preserve"> </w:t>
            </w:r>
            <w:r w:rsidR="00B81B96" w:rsidRPr="00BC0026">
              <w:t>28.622</w:t>
            </w:r>
            <w:r w:rsidR="006A012B" w:rsidRPr="00BC0026">
              <w:t xml:space="preserve"> </w:t>
            </w:r>
            <w:r w:rsidR="00B81B96" w:rsidRPr="00BC0026">
              <w:t>[19],</w:t>
            </w:r>
            <w:r w:rsidR="006A012B" w:rsidRPr="00BC0026">
              <w:t xml:space="preserve"> </w:t>
            </w:r>
            <w:r w:rsidR="00B81B96" w:rsidRPr="00BC0026">
              <w:t>IOC,</w:t>
            </w:r>
            <w:r w:rsidR="006A012B" w:rsidRPr="00BC0026">
              <w:t xml:space="preserve"> </w:t>
            </w:r>
            <w:r w:rsidR="00B81B96" w:rsidRPr="00BC0026">
              <w:rPr>
                <w:rFonts w:ascii="Courier New" w:hAnsi="Courier New" w:cs="Courier New"/>
                <w:lang w:eastAsia="zh-CN"/>
              </w:rPr>
              <w:t>ManagedFunction</w:t>
            </w:r>
          </w:p>
        </w:tc>
        <w:tc>
          <w:tcPr>
            <w:tcW w:w="4252" w:type="dxa"/>
            <w:tcMar>
              <w:top w:w="0" w:type="dxa"/>
              <w:left w:w="28" w:type="dxa"/>
              <w:bottom w:w="0" w:type="dxa"/>
              <w:right w:w="70" w:type="dxa"/>
            </w:tcMar>
          </w:tcPr>
          <w:p w14:paraId="043D23EF" w14:textId="0A223D7D" w:rsidR="00B81B96" w:rsidRPr="00BC0026" w:rsidRDefault="00B81B96" w:rsidP="00B81B96">
            <w:pPr>
              <w:pStyle w:val="TAL"/>
              <w:rPr>
                <w:rFonts w:ascii="Courier New" w:hAnsi="Courier New" w:cs="Courier New"/>
                <w:lang w:eastAsia="zh-CN"/>
              </w:rPr>
            </w:pPr>
            <w:r w:rsidRPr="00BC0026">
              <w:rPr>
                <w:rFonts w:ascii="Courier New" w:hAnsi="Courier New" w:cs="Courier New"/>
                <w:lang w:eastAsia="zh-CN"/>
              </w:rPr>
              <w:t>ManagedFunction</w:t>
            </w:r>
          </w:p>
        </w:tc>
      </w:tr>
    </w:tbl>
    <w:p w14:paraId="604A1B32" w14:textId="77777777" w:rsidR="008420E6" w:rsidRPr="00BC0026" w:rsidRDefault="008420E6" w:rsidP="008420E6"/>
    <w:p w14:paraId="7F1F956E" w14:textId="20B0B04D" w:rsidR="00246B73" w:rsidRPr="00BC0026" w:rsidRDefault="00246B73" w:rsidP="00246B73">
      <w:pPr>
        <w:pStyle w:val="Heading2"/>
      </w:pPr>
      <w:bookmarkStart w:id="584" w:name="_Toc105573018"/>
      <w:bookmarkStart w:id="585" w:name="_Toc122351740"/>
      <w:r w:rsidRPr="00BC0026">
        <w:t>9.2</w:t>
      </w:r>
      <w:r w:rsidR="00302EE2" w:rsidRPr="00BC0026">
        <w:tab/>
      </w:r>
      <w:r w:rsidRPr="00BC0026">
        <w:t>Class diagram</w:t>
      </w:r>
      <w:bookmarkEnd w:id="584"/>
      <w:bookmarkEnd w:id="585"/>
    </w:p>
    <w:p w14:paraId="79B4A4CE" w14:textId="47B44F62" w:rsidR="00246B73" w:rsidRPr="00BC0026" w:rsidRDefault="00246B73" w:rsidP="00246B73">
      <w:pPr>
        <w:pStyle w:val="Heading3"/>
      </w:pPr>
      <w:bookmarkStart w:id="586" w:name="_Toc105573019"/>
      <w:bookmarkStart w:id="587" w:name="_Toc122351741"/>
      <w:r w:rsidRPr="00BC0026">
        <w:t>9.2.1</w:t>
      </w:r>
      <w:r w:rsidR="00302EE2" w:rsidRPr="00BC0026">
        <w:tab/>
      </w:r>
      <w:r w:rsidRPr="00BC0026">
        <w:t>Relationships</w:t>
      </w:r>
      <w:bookmarkEnd w:id="586"/>
      <w:bookmarkEnd w:id="587"/>
    </w:p>
    <w:p w14:paraId="760892B0" w14:textId="77777777" w:rsidR="007F7E9A" w:rsidRPr="00BC0026" w:rsidRDefault="007F7E9A" w:rsidP="007F7E9A">
      <w:r w:rsidRPr="00BC0026">
        <w:t>This clause provides the relationships of relevant classes in UML.</w:t>
      </w:r>
    </w:p>
    <w:p w14:paraId="41F06558" w14:textId="4966D63D" w:rsidR="007F7E9A" w:rsidRPr="00BC0026" w:rsidRDefault="000962AF" w:rsidP="00CE0566">
      <w:pPr>
        <w:pStyle w:val="TH"/>
      </w:pPr>
      <w:r w:rsidRPr="00BC0026">
        <w:object w:dxaOrig="10501" w:dyaOrig="6228" w14:anchorId="099ABCCB">
          <v:shape id="_x0000_i1028" type="#_x0000_t75" style="width:404.1pt;height:240.15pt" o:ole="">
            <v:imagedata r:id="rId18" o:title=""/>
          </v:shape>
          <o:OLEObject Type="Embed" ProgID="Visio.Drawing.15" ShapeID="_x0000_i1028" DrawAspect="Content" ObjectID="_1756553846" r:id="rId19"/>
        </w:object>
      </w:r>
    </w:p>
    <w:p w14:paraId="6D38DE01" w14:textId="4C84A00D" w:rsidR="007F7E9A" w:rsidRPr="00BC0026" w:rsidRDefault="007F7E9A" w:rsidP="009C03D6">
      <w:pPr>
        <w:pStyle w:val="NF"/>
      </w:pPr>
      <w:r w:rsidRPr="00BC0026">
        <w:t>NOTE:</w:t>
      </w:r>
      <w:r w:rsidR="009C03D6" w:rsidRPr="00BC0026">
        <w:tab/>
      </w:r>
      <w:r w:rsidRPr="00BC0026">
        <w:t xml:space="preserve">When the MDAEntity represents the </w:t>
      </w:r>
      <w:bookmarkStart w:id="588" w:name="MCCQCTEMPBM_00000060"/>
      <w:r w:rsidRPr="00BC0026">
        <w:rPr>
          <w:rFonts w:ascii="Courier New" w:hAnsi="Courier New" w:cs="Courier New"/>
          <w:lang w:eastAsia="zh-CN"/>
        </w:rPr>
        <w:t>ManagedElement</w:t>
      </w:r>
      <w:bookmarkEnd w:id="588"/>
      <w:r w:rsidRPr="00BC0026">
        <w:t xml:space="preserve"> or </w:t>
      </w:r>
      <w:bookmarkStart w:id="589" w:name="MCCQCTEMPBM_00000061"/>
      <w:r w:rsidRPr="00BC0026">
        <w:rPr>
          <w:rFonts w:ascii="Courier New" w:hAnsi="Courier New" w:cs="Courier New"/>
          <w:lang w:eastAsia="zh-CN"/>
        </w:rPr>
        <w:t>ManagedFunction</w:t>
      </w:r>
      <w:bookmarkEnd w:id="589"/>
      <w:r w:rsidRPr="00BC0026">
        <w:t xml:space="preserve">, it means the MDAF is located in the NE/NF that the </w:t>
      </w:r>
      <w:bookmarkStart w:id="590" w:name="MCCQCTEMPBM_00000062"/>
      <w:r w:rsidRPr="00BC0026">
        <w:rPr>
          <w:rFonts w:ascii="Courier New" w:hAnsi="Courier New" w:cs="Courier New"/>
          <w:lang w:eastAsia="zh-CN"/>
        </w:rPr>
        <w:t>ManagedElement</w:t>
      </w:r>
      <w:bookmarkEnd w:id="590"/>
      <w:r w:rsidRPr="00BC0026">
        <w:t xml:space="preserve"> or </w:t>
      </w:r>
      <w:bookmarkStart w:id="591" w:name="MCCQCTEMPBM_00000063"/>
      <w:r w:rsidRPr="00BC0026">
        <w:rPr>
          <w:rFonts w:ascii="Courier New" w:hAnsi="Courier New" w:cs="Courier New"/>
          <w:lang w:eastAsia="zh-CN"/>
        </w:rPr>
        <w:t xml:space="preserve">ManagedFunction </w:t>
      </w:r>
      <w:bookmarkEnd w:id="591"/>
      <w:r w:rsidRPr="00BC0026">
        <w:t>represents, but it does not mean the MDA is the feature of the NE/NF.</w:t>
      </w:r>
    </w:p>
    <w:p w14:paraId="3D34B2FE" w14:textId="77777777" w:rsidR="009C03D6" w:rsidRPr="00BC0026" w:rsidRDefault="009C03D6" w:rsidP="009C03D6">
      <w:pPr>
        <w:pStyle w:val="NF"/>
        <w:rPr>
          <w:lang w:eastAsia="zh-CN"/>
        </w:rPr>
      </w:pPr>
    </w:p>
    <w:p w14:paraId="39A9CB38" w14:textId="6A49D37E" w:rsidR="007F7E9A" w:rsidRPr="00BC0026" w:rsidRDefault="007F7E9A" w:rsidP="00CE0566">
      <w:pPr>
        <w:pStyle w:val="TF"/>
        <w:rPr>
          <w:lang w:eastAsia="zh-CN"/>
        </w:rPr>
      </w:pPr>
      <w:r w:rsidRPr="00BC0026">
        <w:t>Figure 9.2.1-1: NRM fragment for MDA r</w:t>
      </w:r>
      <w:r w:rsidRPr="00BC0026">
        <w:rPr>
          <w:rFonts w:hint="eastAsia"/>
          <w:lang w:eastAsia="zh-CN"/>
        </w:rPr>
        <w:t>equest</w:t>
      </w:r>
      <w:r w:rsidR="008122E4" w:rsidRPr="00BC0026">
        <w:rPr>
          <w:lang w:eastAsia="zh-CN"/>
        </w:rPr>
        <w:t xml:space="preserve"> and MDA report</w:t>
      </w:r>
    </w:p>
    <w:p w14:paraId="411305A5" w14:textId="19CF4B07" w:rsidR="00246B73" w:rsidRPr="00BC0026" w:rsidRDefault="00246B73" w:rsidP="00246B73">
      <w:pPr>
        <w:pStyle w:val="Heading3"/>
      </w:pPr>
      <w:bookmarkStart w:id="592" w:name="_Toc105573020"/>
      <w:bookmarkStart w:id="593" w:name="_Toc122351742"/>
      <w:r w:rsidRPr="00BC0026">
        <w:lastRenderedPageBreak/>
        <w:t>9.2.2</w:t>
      </w:r>
      <w:r w:rsidR="00302EE2" w:rsidRPr="00BC0026">
        <w:tab/>
      </w:r>
      <w:r w:rsidRPr="00BC0026">
        <w:t>Inheritance</w:t>
      </w:r>
      <w:bookmarkEnd w:id="592"/>
      <w:bookmarkEnd w:id="593"/>
    </w:p>
    <w:p w14:paraId="2B2924B1" w14:textId="47F409E9" w:rsidR="00647AF1" w:rsidRPr="00BC0026" w:rsidRDefault="006D5B13" w:rsidP="00CE0566">
      <w:pPr>
        <w:pStyle w:val="TH"/>
        <w:rPr>
          <w:lang w:eastAsia="zh-CN"/>
        </w:rPr>
      </w:pPr>
      <w:r w:rsidRPr="00BC0026">
        <w:object w:dxaOrig="7345" w:dyaOrig="8736" w14:anchorId="242BCA24">
          <v:shape id="_x0000_i1029" type="#_x0000_t75" style="width:297.55pt;height:353.35pt" o:ole="">
            <v:imagedata r:id="rId20" o:title=""/>
          </v:shape>
          <o:OLEObject Type="Embed" ProgID="Visio.Drawing.15" ShapeID="_x0000_i1029" DrawAspect="Content" ObjectID="_1756553847" r:id="rId21"/>
        </w:object>
      </w:r>
    </w:p>
    <w:p w14:paraId="64715C9C" w14:textId="77777777" w:rsidR="00647AF1" w:rsidRPr="00BC0026" w:rsidRDefault="00647AF1" w:rsidP="00CE0566">
      <w:pPr>
        <w:pStyle w:val="TF"/>
        <w:rPr>
          <w:lang w:eastAsia="zh-CN"/>
        </w:rPr>
      </w:pPr>
      <w:r w:rsidRPr="00BC0026">
        <w:t>Figure 9.2.2-1: Inheritance Hierarchy</w:t>
      </w:r>
    </w:p>
    <w:p w14:paraId="11CC5BDE" w14:textId="3B1EFC8F" w:rsidR="00246B73" w:rsidRPr="00BC0026" w:rsidRDefault="00246B73" w:rsidP="00246B73">
      <w:pPr>
        <w:pStyle w:val="Heading2"/>
      </w:pPr>
      <w:bookmarkStart w:id="594" w:name="_Toc105573021"/>
      <w:bookmarkStart w:id="595" w:name="_Toc122351743"/>
      <w:r w:rsidRPr="00BC0026">
        <w:t>9.3</w:t>
      </w:r>
      <w:r w:rsidR="00302EE2" w:rsidRPr="00BC0026">
        <w:tab/>
      </w:r>
      <w:r w:rsidRPr="00BC0026">
        <w:t>Class definitions</w:t>
      </w:r>
      <w:bookmarkEnd w:id="594"/>
      <w:bookmarkEnd w:id="595"/>
    </w:p>
    <w:p w14:paraId="18237947" w14:textId="77777777" w:rsidR="009A595E" w:rsidRPr="00BC0026" w:rsidRDefault="009A595E" w:rsidP="009A595E">
      <w:pPr>
        <w:pStyle w:val="Heading3"/>
      </w:pPr>
      <w:bookmarkStart w:id="596" w:name="_Toc105573022"/>
      <w:bookmarkStart w:id="597" w:name="_Toc122351744"/>
      <w:r w:rsidRPr="00BC0026">
        <w:t>9.3.1</w:t>
      </w:r>
      <w:r w:rsidRPr="00BC0026">
        <w:tab/>
      </w:r>
      <w:bookmarkStart w:id="598" w:name="MCCQCTEMPBM_00000064"/>
      <w:r w:rsidRPr="00BC0026">
        <w:rPr>
          <w:rFonts w:ascii="Courier New" w:hAnsi="Courier New" w:cs="Courier New"/>
        </w:rPr>
        <w:t>MDA</w:t>
      </w:r>
      <w:r w:rsidRPr="00BC0026">
        <w:rPr>
          <w:rFonts w:ascii="Courier New" w:hAnsi="Courier New" w:cs="Courier New"/>
          <w:lang w:eastAsia="zh-CN"/>
        </w:rPr>
        <w:t>Function</w:t>
      </w:r>
      <w:bookmarkEnd w:id="596"/>
      <w:bookmarkEnd w:id="597"/>
      <w:bookmarkEnd w:id="598"/>
    </w:p>
    <w:p w14:paraId="23F06599" w14:textId="77777777" w:rsidR="009A595E" w:rsidRPr="00BC0026" w:rsidRDefault="009A595E" w:rsidP="009A595E">
      <w:pPr>
        <w:pStyle w:val="Heading4"/>
      </w:pPr>
      <w:bookmarkStart w:id="599" w:name="_Toc105573023"/>
      <w:bookmarkStart w:id="600" w:name="_Toc122351745"/>
      <w:r w:rsidRPr="00BC0026">
        <w:t>9.3.1.1</w:t>
      </w:r>
      <w:r w:rsidRPr="00BC0026">
        <w:tab/>
        <w:t>Definition</w:t>
      </w:r>
      <w:bookmarkEnd w:id="599"/>
      <w:bookmarkEnd w:id="600"/>
    </w:p>
    <w:p w14:paraId="58765906" w14:textId="38FBA5E9" w:rsidR="009A595E" w:rsidRPr="00BC0026" w:rsidRDefault="009A595E" w:rsidP="009A595E">
      <w:r w:rsidRPr="00BC0026">
        <w:t xml:space="preserve">The IOC </w:t>
      </w:r>
      <w:bookmarkStart w:id="601" w:name="MCCQCTEMPBM_00000065"/>
      <w:r w:rsidRPr="00BC0026">
        <w:rPr>
          <w:rFonts w:ascii="Courier New" w:hAnsi="Courier New" w:cs="Courier New"/>
        </w:rPr>
        <w:t>MDA</w:t>
      </w:r>
      <w:r w:rsidRPr="00BC0026">
        <w:rPr>
          <w:rFonts w:ascii="Courier New" w:hAnsi="Courier New" w:cs="Courier New"/>
          <w:lang w:eastAsia="zh-CN"/>
        </w:rPr>
        <w:t>Function</w:t>
      </w:r>
      <w:bookmarkEnd w:id="601"/>
      <w:r w:rsidRPr="00BC0026">
        <w:t xml:space="preserve"> represents the MDA function which supports one or more MDA capabilities.</w:t>
      </w:r>
    </w:p>
    <w:p w14:paraId="4F422F18" w14:textId="00C32528" w:rsidR="009A595E" w:rsidRPr="00BC0026" w:rsidRDefault="009A595E" w:rsidP="009A595E">
      <w:pPr>
        <w:pStyle w:val="Heading4"/>
      </w:pPr>
      <w:bookmarkStart w:id="602" w:name="_Toc105573024"/>
      <w:bookmarkStart w:id="603" w:name="_Toc122351746"/>
      <w:r w:rsidRPr="00BC0026">
        <w:t>9.3.1.2</w:t>
      </w:r>
      <w:r w:rsidRPr="00BC0026">
        <w:tab/>
        <w:t>Attributes</w:t>
      </w:r>
      <w:bookmarkEnd w:id="602"/>
      <w:bookmarkEnd w:id="603"/>
    </w:p>
    <w:p w14:paraId="597528B3" w14:textId="3AD75EF5" w:rsidR="009C03D6" w:rsidRPr="00BC0026" w:rsidRDefault="009C03D6" w:rsidP="00855F64">
      <w:pPr>
        <w:pStyle w:val="TH"/>
      </w:pPr>
      <w:r w:rsidRPr="00BC0026">
        <w:t>Table 9.3.1.2-1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918"/>
        <w:gridCol w:w="1269"/>
        <w:gridCol w:w="1126"/>
        <w:gridCol w:w="1036"/>
        <w:gridCol w:w="1076"/>
        <w:gridCol w:w="1196"/>
      </w:tblGrid>
      <w:tr w:rsidR="001319E3" w:rsidRPr="00BC0026" w14:paraId="17FE4CA7" w14:textId="77777777" w:rsidTr="009C03D6">
        <w:trPr>
          <w:cantSplit/>
          <w:jc w:val="center"/>
        </w:trPr>
        <w:tc>
          <w:tcPr>
            <w:tcW w:w="3918" w:type="dxa"/>
            <w:shd w:val="clear" w:color="auto" w:fill="E5E5E5"/>
            <w:tcMar>
              <w:top w:w="0" w:type="dxa"/>
              <w:left w:w="28" w:type="dxa"/>
              <w:bottom w:w="0" w:type="dxa"/>
              <w:right w:w="108" w:type="dxa"/>
            </w:tcMar>
            <w:hideMark/>
          </w:tcPr>
          <w:p w14:paraId="12427EBC" w14:textId="507D6F71" w:rsidR="001319E3" w:rsidRPr="00BC0026" w:rsidRDefault="001319E3" w:rsidP="00642154">
            <w:pPr>
              <w:pStyle w:val="TAH"/>
            </w:pPr>
            <w:r w:rsidRPr="00BC0026">
              <w:t>Attribute</w:t>
            </w:r>
            <w:r w:rsidR="006A012B" w:rsidRPr="00BC0026">
              <w:t xml:space="preserve"> </w:t>
            </w:r>
            <w:r w:rsidRPr="00BC0026">
              <w:t>name</w:t>
            </w:r>
          </w:p>
        </w:tc>
        <w:tc>
          <w:tcPr>
            <w:tcW w:w="1269" w:type="dxa"/>
            <w:shd w:val="clear" w:color="auto" w:fill="E5E5E5"/>
            <w:tcMar>
              <w:top w:w="0" w:type="dxa"/>
              <w:left w:w="28" w:type="dxa"/>
              <w:bottom w:w="0" w:type="dxa"/>
              <w:right w:w="108" w:type="dxa"/>
            </w:tcMar>
            <w:hideMark/>
          </w:tcPr>
          <w:p w14:paraId="1C04A3E7" w14:textId="77777777" w:rsidR="001319E3" w:rsidRPr="00BC0026" w:rsidRDefault="001319E3" w:rsidP="00642154">
            <w:pPr>
              <w:pStyle w:val="TAH"/>
            </w:pPr>
            <w:r w:rsidRPr="00BC0026">
              <w:rPr>
                <w:color w:val="000000"/>
              </w:rPr>
              <w:t>S</w:t>
            </w:r>
          </w:p>
        </w:tc>
        <w:tc>
          <w:tcPr>
            <w:tcW w:w="1126" w:type="dxa"/>
            <w:shd w:val="clear" w:color="auto" w:fill="E5E5E5"/>
            <w:tcMar>
              <w:top w:w="0" w:type="dxa"/>
              <w:left w:w="28" w:type="dxa"/>
              <w:bottom w:w="0" w:type="dxa"/>
              <w:right w:w="108" w:type="dxa"/>
            </w:tcMar>
            <w:vAlign w:val="bottom"/>
            <w:hideMark/>
          </w:tcPr>
          <w:p w14:paraId="791091D5" w14:textId="7E1D1723" w:rsidR="001319E3" w:rsidRPr="00BC0026" w:rsidRDefault="001319E3" w:rsidP="00642154">
            <w:pPr>
              <w:pStyle w:val="TAH"/>
            </w:pPr>
            <w:r w:rsidRPr="00BC0026">
              <w:rPr>
                <w:color w:val="000000"/>
              </w:rPr>
              <w:t>isReadable</w:t>
            </w:r>
            <w:r w:rsidR="006A012B" w:rsidRPr="00BC0026">
              <w:rPr>
                <w:color w:val="000000"/>
              </w:rPr>
              <w:t xml:space="preserve"> </w:t>
            </w:r>
          </w:p>
        </w:tc>
        <w:tc>
          <w:tcPr>
            <w:tcW w:w="1036" w:type="dxa"/>
            <w:shd w:val="clear" w:color="auto" w:fill="E5E5E5"/>
            <w:tcMar>
              <w:top w:w="0" w:type="dxa"/>
              <w:left w:w="28" w:type="dxa"/>
              <w:bottom w:w="0" w:type="dxa"/>
              <w:right w:w="108" w:type="dxa"/>
            </w:tcMar>
            <w:vAlign w:val="bottom"/>
            <w:hideMark/>
          </w:tcPr>
          <w:p w14:paraId="0BB78C12" w14:textId="77777777" w:rsidR="001319E3" w:rsidRPr="00BC0026" w:rsidRDefault="001319E3" w:rsidP="00642154">
            <w:pPr>
              <w:pStyle w:val="TAH"/>
            </w:pPr>
            <w:r w:rsidRPr="00BC0026">
              <w:rPr>
                <w:color w:val="000000"/>
              </w:rPr>
              <w:t>isWritable</w:t>
            </w:r>
          </w:p>
        </w:tc>
        <w:tc>
          <w:tcPr>
            <w:tcW w:w="1076" w:type="dxa"/>
            <w:shd w:val="clear" w:color="auto" w:fill="E5E5E5"/>
            <w:tcMar>
              <w:top w:w="0" w:type="dxa"/>
              <w:left w:w="28" w:type="dxa"/>
              <w:bottom w:w="0" w:type="dxa"/>
              <w:right w:w="108" w:type="dxa"/>
            </w:tcMar>
            <w:hideMark/>
          </w:tcPr>
          <w:p w14:paraId="1B855367" w14:textId="77777777" w:rsidR="001319E3" w:rsidRPr="00BC0026" w:rsidRDefault="001319E3" w:rsidP="00642154">
            <w:pPr>
              <w:pStyle w:val="TAH"/>
            </w:pPr>
            <w:r w:rsidRPr="00BC0026">
              <w:rPr>
                <w:color w:val="000000"/>
              </w:rPr>
              <w:t>isInvariant</w:t>
            </w:r>
          </w:p>
        </w:tc>
        <w:tc>
          <w:tcPr>
            <w:tcW w:w="1196" w:type="dxa"/>
            <w:shd w:val="clear" w:color="auto" w:fill="E5E5E5"/>
            <w:tcMar>
              <w:top w:w="0" w:type="dxa"/>
              <w:left w:w="28" w:type="dxa"/>
              <w:bottom w:w="0" w:type="dxa"/>
              <w:right w:w="108" w:type="dxa"/>
            </w:tcMar>
            <w:hideMark/>
          </w:tcPr>
          <w:p w14:paraId="64DD471F" w14:textId="77777777" w:rsidR="001319E3" w:rsidRPr="00BC0026" w:rsidRDefault="001319E3" w:rsidP="00642154">
            <w:pPr>
              <w:pStyle w:val="TAH"/>
            </w:pPr>
            <w:r w:rsidRPr="00BC0026">
              <w:rPr>
                <w:color w:val="000000"/>
              </w:rPr>
              <w:t>isNotifyable</w:t>
            </w:r>
          </w:p>
        </w:tc>
      </w:tr>
      <w:tr w:rsidR="001319E3" w:rsidRPr="00BC0026" w14:paraId="79BF3EEC" w14:textId="77777777" w:rsidTr="009C03D6">
        <w:trPr>
          <w:cantSplit/>
          <w:jc w:val="center"/>
        </w:trPr>
        <w:tc>
          <w:tcPr>
            <w:tcW w:w="3918" w:type="dxa"/>
            <w:tcMar>
              <w:top w:w="0" w:type="dxa"/>
              <w:left w:w="28" w:type="dxa"/>
              <w:bottom w:w="0" w:type="dxa"/>
              <w:right w:w="108" w:type="dxa"/>
            </w:tcMar>
          </w:tcPr>
          <w:p w14:paraId="11CF54B9" w14:textId="77777777" w:rsidR="001319E3" w:rsidRPr="00BC0026" w:rsidRDefault="001319E3" w:rsidP="00642154">
            <w:pPr>
              <w:spacing w:after="0"/>
              <w:rPr>
                <w:rFonts w:ascii="Courier New" w:hAnsi="Courier New" w:cs="Courier New"/>
                <w:b/>
                <w:bCs/>
              </w:rPr>
            </w:pPr>
            <w:bookmarkStart w:id="604" w:name="MCCQCTEMPBM_00000066"/>
            <w:r w:rsidRPr="00BC0026">
              <w:rPr>
                <w:rFonts w:ascii="Courier New" w:hAnsi="Courier New" w:cs="Courier New"/>
                <w:bCs/>
                <w:color w:val="333333"/>
                <w:sz w:val="18"/>
                <w:szCs w:val="18"/>
              </w:rPr>
              <w:t>supportedMDACapabilities</w:t>
            </w:r>
            <w:bookmarkEnd w:id="604"/>
          </w:p>
        </w:tc>
        <w:tc>
          <w:tcPr>
            <w:tcW w:w="1269" w:type="dxa"/>
            <w:tcMar>
              <w:top w:w="0" w:type="dxa"/>
              <w:left w:w="28" w:type="dxa"/>
              <w:bottom w:w="0" w:type="dxa"/>
              <w:right w:w="108" w:type="dxa"/>
            </w:tcMar>
          </w:tcPr>
          <w:p w14:paraId="59F1FD92" w14:textId="77777777" w:rsidR="001319E3" w:rsidRPr="00BC0026" w:rsidRDefault="001319E3" w:rsidP="00642154">
            <w:pPr>
              <w:pStyle w:val="TAL"/>
              <w:jc w:val="center"/>
              <w:rPr>
                <w:rFonts w:cs="Arial"/>
              </w:rPr>
            </w:pPr>
            <w:r w:rsidRPr="00BC0026">
              <w:t>M</w:t>
            </w:r>
          </w:p>
        </w:tc>
        <w:tc>
          <w:tcPr>
            <w:tcW w:w="1126" w:type="dxa"/>
            <w:tcMar>
              <w:top w:w="0" w:type="dxa"/>
              <w:left w:w="28" w:type="dxa"/>
              <w:bottom w:w="0" w:type="dxa"/>
              <w:right w:w="108" w:type="dxa"/>
            </w:tcMar>
          </w:tcPr>
          <w:p w14:paraId="3399A501" w14:textId="77777777" w:rsidR="001319E3" w:rsidRPr="00BC0026" w:rsidRDefault="001319E3" w:rsidP="00642154">
            <w:pPr>
              <w:pStyle w:val="TAL"/>
              <w:jc w:val="center"/>
            </w:pPr>
            <w:r w:rsidRPr="00BC0026">
              <w:t>T</w:t>
            </w:r>
          </w:p>
        </w:tc>
        <w:tc>
          <w:tcPr>
            <w:tcW w:w="1036" w:type="dxa"/>
            <w:tcMar>
              <w:top w:w="0" w:type="dxa"/>
              <w:left w:w="28" w:type="dxa"/>
              <w:bottom w:w="0" w:type="dxa"/>
              <w:right w:w="108" w:type="dxa"/>
            </w:tcMar>
          </w:tcPr>
          <w:p w14:paraId="285BDE79" w14:textId="77777777" w:rsidR="001319E3" w:rsidRPr="00BC0026" w:rsidRDefault="001319E3" w:rsidP="00642154">
            <w:pPr>
              <w:pStyle w:val="TAL"/>
              <w:jc w:val="center"/>
            </w:pPr>
            <w:r w:rsidRPr="00BC0026">
              <w:t>F</w:t>
            </w:r>
          </w:p>
        </w:tc>
        <w:tc>
          <w:tcPr>
            <w:tcW w:w="1076" w:type="dxa"/>
            <w:tcMar>
              <w:top w:w="0" w:type="dxa"/>
              <w:left w:w="28" w:type="dxa"/>
              <w:bottom w:w="0" w:type="dxa"/>
              <w:right w:w="108" w:type="dxa"/>
            </w:tcMar>
          </w:tcPr>
          <w:p w14:paraId="677289E4" w14:textId="77777777" w:rsidR="001319E3" w:rsidRPr="00BC0026" w:rsidRDefault="001319E3" w:rsidP="00642154">
            <w:pPr>
              <w:pStyle w:val="TAL"/>
              <w:jc w:val="center"/>
            </w:pPr>
            <w:r w:rsidRPr="00BC0026">
              <w:rPr>
                <w:lang w:eastAsia="zh-CN"/>
              </w:rPr>
              <w:t>F</w:t>
            </w:r>
          </w:p>
        </w:tc>
        <w:tc>
          <w:tcPr>
            <w:tcW w:w="1196" w:type="dxa"/>
            <w:tcMar>
              <w:top w:w="0" w:type="dxa"/>
              <w:left w:w="28" w:type="dxa"/>
              <w:bottom w:w="0" w:type="dxa"/>
              <w:right w:w="108" w:type="dxa"/>
            </w:tcMar>
          </w:tcPr>
          <w:p w14:paraId="3020EA0A" w14:textId="77777777" w:rsidR="001319E3" w:rsidRPr="00BC0026" w:rsidRDefault="001319E3" w:rsidP="00642154">
            <w:pPr>
              <w:pStyle w:val="TAL"/>
              <w:jc w:val="center"/>
            </w:pPr>
            <w:r w:rsidRPr="00BC0026">
              <w:rPr>
                <w:lang w:eastAsia="zh-CN"/>
              </w:rPr>
              <w:t>T</w:t>
            </w:r>
          </w:p>
        </w:tc>
      </w:tr>
    </w:tbl>
    <w:p w14:paraId="3915857C" w14:textId="708D05D7" w:rsidR="009A595E" w:rsidRPr="00BC0026" w:rsidRDefault="009A595E" w:rsidP="009A595E">
      <w:pPr>
        <w:rPr>
          <w:lang w:eastAsia="zh-CN"/>
        </w:rPr>
      </w:pPr>
    </w:p>
    <w:p w14:paraId="09AEB0C1" w14:textId="77777777" w:rsidR="009A595E" w:rsidRPr="00BC0026" w:rsidRDefault="009A595E" w:rsidP="009A595E">
      <w:pPr>
        <w:pStyle w:val="Heading4"/>
      </w:pPr>
      <w:bookmarkStart w:id="605" w:name="_Toc105573025"/>
      <w:bookmarkStart w:id="606" w:name="_Toc122351747"/>
      <w:r w:rsidRPr="00BC0026">
        <w:t>9.3.1.3</w:t>
      </w:r>
      <w:r w:rsidRPr="00BC0026">
        <w:tab/>
        <w:t>Attribute constraints</w:t>
      </w:r>
      <w:bookmarkEnd w:id="605"/>
      <w:bookmarkEnd w:id="606"/>
    </w:p>
    <w:p w14:paraId="0DBF9344" w14:textId="77777777" w:rsidR="009A595E" w:rsidRPr="00BC0026" w:rsidRDefault="009A595E" w:rsidP="009A595E">
      <w:r w:rsidRPr="00BC0026">
        <w:t>None</w:t>
      </w:r>
      <w:r w:rsidRPr="00BC0026">
        <w:rPr>
          <w:lang w:eastAsia="zh-CN"/>
        </w:rPr>
        <w:t>.</w:t>
      </w:r>
    </w:p>
    <w:p w14:paraId="09813F32" w14:textId="77777777" w:rsidR="009A595E" w:rsidRPr="00BC0026" w:rsidRDefault="009A595E" w:rsidP="009A595E">
      <w:pPr>
        <w:pStyle w:val="Heading4"/>
      </w:pPr>
      <w:bookmarkStart w:id="607" w:name="_Toc105573026"/>
      <w:bookmarkStart w:id="608" w:name="_Toc122351748"/>
      <w:r w:rsidRPr="00BC0026">
        <w:lastRenderedPageBreak/>
        <w:t>9.3.1.4</w:t>
      </w:r>
      <w:r w:rsidRPr="00BC0026">
        <w:tab/>
        <w:t>Notifications</w:t>
      </w:r>
      <w:bookmarkEnd w:id="607"/>
      <w:bookmarkEnd w:id="608"/>
    </w:p>
    <w:p w14:paraId="3E620A13" w14:textId="77777777" w:rsidR="009A595E" w:rsidRPr="00BC0026" w:rsidRDefault="009A595E" w:rsidP="009A595E">
      <w:r w:rsidRPr="00BC0026">
        <w:t>The common notifications defined in clause 9.6 are valid for this IOC, without exceptions or additions.</w:t>
      </w:r>
    </w:p>
    <w:p w14:paraId="52295B7C" w14:textId="67743CF2" w:rsidR="009A595E" w:rsidRPr="00BC0026" w:rsidRDefault="009A595E" w:rsidP="009A595E">
      <w:pPr>
        <w:pStyle w:val="Heading3"/>
      </w:pPr>
      <w:bookmarkStart w:id="609" w:name="_Toc105573027"/>
      <w:bookmarkStart w:id="610" w:name="_Toc122351749"/>
      <w:r w:rsidRPr="00BC0026">
        <w:t>9.3.2</w:t>
      </w:r>
      <w:r w:rsidRPr="00BC0026">
        <w:tab/>
      </w:r>
      <w:bookmarkStart w:id="611" w:name="MCCQCTEMPBM_00000067"/>
      <w:r w:rsidRPr="00BC0026">
        <w:rPr>
          <w:rFonts w:ascii="Courier New" w:hAnsi="Courier New" w:cs="Courier New"/>
        </w:rPr>
        <w:t>MDA</w:t>
      </w:r>
      <w:r w:rsidRPr="00BC0026">
        <w:rPr>
          <w:rFonts w:ascii="Courier New" w:hAnsi="Courier New" w:cs="Courier New"/>
          <w:lang w:eastAsia="zh-CN"/>
        </w:rPr>
        <w:t>Request</w:t>
      </w:r>
      <w:bookmarkEnd w:id="609"/>
      <w:bookmarkEnd w:id="610"/>
      <w:bookmarkEnd w:id="611"/>
    </w:p>
    <w:p w14:paraId="17A7830F" w14:textId="71531043" w:rsidR="009A595E" w:rsidRPr="00BC0026" w:rsidRDefault="009A595E" w:rsidP="009A595E">
      <w:pPr>
        <w:pStyle w:val="Heading4"/>
      </w:pPr>
      <w:bookmarkStart w:id="612" w:name="_Toc105573028"/>
      <w:bookmarkStart w:id="613" w:name="_Toc122351750"/>
      <w:r w:rsidRPr="00BC0026">
        <w:t>9.3.2.1</w:t>
      </w:r>
      <w:r w:rsidRPr="00BC0026">
        <w:tab/>
        <w:t>Definition</w:t>
      </w:r>
      <w:bookmarkEnd w:id="612"/>
      <w:bookmarkEnd w:id="613"/>
    </w:p>
    <w:p w14:paraId="105B9637" w14:textId="77777777" w:rsidR="009A595E" w:rsidRPr="00BC0026" w:rsidRDefault="009A595E" w:rsidP="009A595E">
      <w:r w:rsidRPr="00BC0026">
        <w:t xml:space="preserve">The IOC </w:t>
      </w:r>
      <w:bookmarkStart w:id="614" w:name="MCCQCTEMPBM_00000068"/>
      <w:r w:rsidRPr="00BC0026">
        <w:rPr>
          <w:rFonts w:ascii="Courier New" w:hAnsi="Courier New" w:cs="Courier New"/>
        </w:rPr>
        <w:t>MDA</w:t>
      </w:r>
      <w:r w:rsidRPr="00BC0026">
        <w:rPr>
          <w:rFonts w:ascii="Courier New" w:hAnsi="Courier New" w:cs="Courier New"/>
          <w:lang w:eastAsia="zh-CN"/>
        </w:rPr>
        <w:t>Request</w:t>
      </w:r>
      <w:bookmarkEnd w:id="614"/>
      <w:r w:rsidRPr="00BC0026">
        <w:t xml:space="preserve"> represents the MDA output request created by an MnS consumer.</w:t>
      </w:r>
    </w:p>
    <w:p w14:paraId="249E8590" w14:textId="1BE12E36" w:rsidR="009A595E" w:rsidRPr="00BC0026" w:rsidRDefault="009A595E" w:rsidP="009A595E">
      <w:r w:rsidRPr="00BC0026">
        <w:t>The attribute</w:t>
      </w:r>
      <w:bookmarkStart w:id="615" w:name="MCCQCTEMPBM_00000069"/>
      <w:r w:rsidRPr="00BC0026">
        <w:rPr>
          <w:rFonts w:ascii="Courier New" w:hAnsi="Courier New" w:cs="Courier New"/>
          <w:bCs/>
          <w:color w:val="333333"/>
        </w:rPr>
        <w:t xml:space="preserve"> </w:t>
      </w:r>
      <w:r w:rsidRPr="00BC0026">
        <w:rPr>
          <w:rFonts w:ascii="Courier New" w:hAnsi="Courier New" w:cs="Courier New"/>
          <w:bCs/>
          <w:color w:val="333333"/>
          <w:sz w:val="18"/>
          <w:szCs w:val="18"/>
        </w:rPr>
        <w:t xml:space="preserve">requestedMDAOutputs </w:t>
      </w:r>
      <w:bookmarkEnd w:id="615"/>
      <w:r w:rsidRPr="00BC0026">
        <w:t xml:space="preserve">contains one or multiple </w:t>
      </w:r>
      <w:bookmarkStart w:id="616" w:name="MCCQCTEMPBM_00000070"/>
      <w:r w:rsidRPr="00BC0026">
        <w:rPr>
          <w:rFonts w:ascii="Courier New" w:hAnsi="Courier New" w:cs="Courier New"/>
          <w:bCs/>
          <w:color w:val="333333"/>
        </w:rPr>
        <w:t xml:space="preserve">MDAOutputPerMDAType </w:t>
      </w:r>
      <w:bookmarkEnd w:id="616"/>
      <w:r w:rsidRPr="00BC0026">
        <w:t>elements, and each</w:t>
      </w:r>
      <w:bookmarkStart w:id="617" w:name="MCCQCTEMPBM_00000071"/>
      <w:r w:rsidRPr="00BC0026">
        <w:rPr>
          <w:rFonts w:ascii="Courier New" w:hAnsi="Courier New" w:cs="Courier New"/>
          <w:bCs/>
          <w:color w:val="333333"/>
        </w:rPr>
        <w:t xml:space="preserve"> MDAOutputPerMDAType</w:t>
      </w:r>
      <w:r w:rsidRPr="00BC0026">
        <w:rPr>
          <w:rFonts w:ascii="Courier New" w:hAnsi="Courier New" w:cs="Courier New"/>
          <w:lang w:eastAsia="zh-CN"/>
        </w:rPr>
        <w:t xml:space="preserve"> </w:t>
      </w:r>
      <w:bookmarkEnd w:id="617"/>
      <w:r w:rsidRPr="00BC0026">
        <w:t>element</w:t>
      </w:r>
      <w:bookmarkStart w:id="618" w:name="MCCQCTEMPBM_00000072"/>
      <w:r w:rsidRPr="00BC0026">
        <w:rPr>
          <w:rFonts w:ascii="Courier New" w:hAnsi="Courier New" w:cs="Courier New"/>
          <w:bCs/>
          <w:color w:val="333333"/>
        </w:rPr>
        <w:t xml:space="preserve"> </w:t>
      </w:r>
      <w:bookmarkEnd w:id="618"/>
      <w:r w:rsidRPr="00BC0026">
        <w:t>supports</w:t>
      </w:r>
      <w:bookmarkStart w:id="619" w:name="MCCQCTEMPBM_00000073"/>
      <w:r w:rsidRPr="00BC0026">
        <w:rPr>
          <w:rFonts w:ascii="Courier New" w:hAnsi="Courier New" w:cs="Courier New"/>
          <w:bCs/>
          <w:color w:val="333333"/>
        </w:rPr>
        <w:t xml:space="preserve"> </w:t>
      </w:r>
      <w:bookmarkEnd w:id="619"/>
      <w:r w:rsidRPr="00BC0026">
        <w:t>filtering of MDA output for a certain MDA type.</w:t>
      </w:r>
    </w:p>
    <w:p w14:paraId="7076A706" w14:textId="454AB068" w:rsidR="009A595E" w:rsidRPr="00BC0026" w:rsidRDefault="009A595E" w:rsidP="009A595E">
      <w:pPr>
        <w:pStyle w:val="Heading4"/>
      </w:pPr>
      <w:bookmarkStart w:id="620" w:name="_Toc105573029"/>
      <w:bookmarkStart w:id="621" w:name="_Toc122351751"/>
      <w:r w:rsidRPr="00BC0026">
        <w:t>9.3.2.2</w:t>
      </w:r>
      <w:r w:rsidRPr="00BC0026">
        <w:tab/>
        <w:t>Attributes</w:t>
      </w:r>
      <w:bookmarkEnd w:id="620"/>
      <w:bookmarkEnd w:id="621"/>
    </w:p>
    <w:p w14:paraId="5D5E5B59" w14:textId="71418949" w:rsidR="009C03D6" w:rsidRPr="00855F64" w:rsidRDefault="009C03D6" w:rsidP="00855F64">
      <w:pPr>
        <w:pStyle w:val="TH"/>
      </w:pPr>
      <w:r w:rsidRPr="00BC0026">
        <w:t>Table 9.3.2.2-1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918"/>
        <w:gridCol w:w="1269"/>
        <w:gridCol w:w="1126"/>
        <w:gridCol w:w="1036"/>
        <w:gridCol w:w="1076"/>
        <w:gridCol w:w="1196"/>
      </w:tblGrid>
      <w:tr w:rsidR="009A595E" w:rsidRPr="00BC0026" w14:paraId="280C1AC7" w14:textId="77777777" w:rsidTr="009C03D6">
        <w:trPr>
          <w:cantSplit/>
          <w:jc w:val="center"/>
        </w:trPr>
        <w:tc>
          <w:tcPr>
            <w:tcW w:w="3918" w:type="dxa"/>
            <w:shd w:val="clear" w:color="auto" w:fill="E5E5E5"/>
            <w:tcMar>
              <w:top w:w="0" w:type="dxa"/>
              <w:left w:w="28" w:type="dxa"/>
              <w:bottom w:w="0" w:type="dxa"/>
              <w:right w:w="108" w:type="dxa"/>
            </w:tcMar>
            <w:hideMark/>
          </w:tcPr>
          <w:p w14:paraId="12F2767C" w14:textId="4BDCB4E1" w:rsidR="009A595E" w:rsidRPr="00BC0026" w:rsidRDefault="009A595E" w:rsidP="00C76939">
            <w:pPr>
              <w:pStyle w:val="TAH"/>
            </w:pPr>
            <w:r w:rsidRPr="00BC0026">
              <w:t>Attribute</w:t>
            </w:r>
            <w:r w:rsidR="006A012B" w:rsidRPr="00BC0026">
              <w:t xml:space="preserve"> </w:t>
            </w:r>
            <w:r w:rsidRPr="00BC0026">
              <w:t>name</w:t>
            </w:r>
          </w:p>
        </w:tc>
        <w:tc>
          <w:tcPr>
            <w:tcW w:w="1269" w:type="dxa"/>
            <w:shd w:val="clear" w:color="auto" w:fill="E5E5E5"/>
            <w:tcMar>
              <w:top w:w="0" w:type="dxa"/>
              <w:left w:w="28" w:type="dxa"/>
              <w:bottom w:w="0" w:type="dxa"/>
              <w:right w:w="108" w:type="dxa"/>
            </w:tcMar>
            <w:hideMark/>
          </w:tcPr>
          <w:p w14:paraId="7AB83CB3" w14:textId="00A237EF" w:rsidR="009A595E" w:rsidRPr="00BC0026" w:rsidRDefault="009A595E" w:rsidP="00C76939">
            <w:pPr>
              <w:pStyle w:val="TAH"/>
            </w:pPr>
            <w:r w:rsidRPr="00BC0026">
              <w:rPr>
                <w:color w:val="000000"/>
              </w:rPr>
              <w:t>S</w:t>
            </w:r>
          </w:p>
        </w:tc>
        <w:tc>
          <w:tcPr>
            <w:tcW w:w="1126" w:type="dxa"/>
            <w:shd w:val="clear" w:color="auto" w:fill="E5E5E5"/>
            <w:tcMar>
              <w:top w:w="0" w:type="dxa"/>
              <w:left w:w="28" w:type="dxa"/>
              <w:bottom w:w="0" w:type="dxa"/>
              <w:right w:w="108" w:type="dxa"/>
            </w:tcMar>
            <w:vAlign w:val="bottom"/>
            <w:hideMark/>
          </w:tcPr>
          <w:p w14:paraId="08FD8E13" w14:textId="32311B65" w:rsidR="009A595E" w:rsidRPr="00BC0026" w:rsidRDefault="009A595E" w:rsidP="00C76939">
            <w:pPr>
              <w:pStyle w:val="TAH"/>
            </w:pPr>
            <w:r w:rsidRPr="00BC0026">
              <w:rPr>
                <w:color w:val="000000"/>
              </w:rPr>
              <w:t>isReadable</w:t>
            </w:r>
            <w:r w:rsidR="006A012B" w:rsidRPr="00BC0026">
              <w:rPr>
                <w:color w:val="000000"/>
              </w:rPr>
              <w:t xml:space="preserve"> </w:t>
            </w:r>
          </w:p>
        </w:tc>
        <w:tc>
          <w:tcPr>
            <w:tcW w:w="1036" w:type="dxa"/>
            <w:shd w:val="clear" w:color="auto" w:fill="E5E5E5"/>
            <w:tcMar>
              <w:top w:w="0" w:type="dxa"/>
              <w:left w:w="28" w:type="dxa"/>
              <w:bottom w:w="0" w:type="dxa"/>
              <w:right w:w="108" w:type="dxa"/>
            </w:tcMar>
            <w:vAlign w:val="bottom"/>
            <w:hideMark/>
          </w:tcPr>
          <w:p w14:paraId="024029E0" w14:textId="77777777" w:rsidR="009A595E" w:rsidRPr="00BC0026" w:rsidRDefault="009A595E" w:rsidP="00C76939">
            <w:pPr>
              <w:pStyle w:val="TAH"/>
            </w:pPr>
            <w:r w:rsidRPr="00BC0026">
              <w:rPr>
                <w:color w:val="000000"/>
              </w:rPr>
              <w:t>isWritable</w:t>
            </w:r>
          </w:p>
        </w:tc>
        <w:tc>
          <w:tcPr>
            <w:tcW w:w="1076" w:type="dxa"/>
            <w:shd w:val="clear" w:color="auto" w:fill="E5E5E5"/>
            <w:tcMar>
              <w:top w:w="0" w:type="dxa"/>
              <w:left w:w="28" w:type="dxa"/>
              <w:bottom w:w="0" w:type="dxa"/>
              <w:right w:w="108" w:type="dxa"/>
            </w:tcMar>
            <w:hideMark/>
          </w:tcPr>
          <w:p w14:paraId="729327FA" w14:textId="77777777" w:rsidR="009A595E" w:rsidRPr="00BC0026" w:rsidRDefault="009A595E" w:rsidP="00C76939">
            <w:pPr>
              <w:pStyle w:val="TAH"/>
            </w:pPr>
            <w:r w:rsidRPr="00BC0026">
              <w:rPr>
                <w:color w:val="000000"/>
              </w:rPr>
              <w:t>isInvariant</w:t>
            </w:r>
          </w:p>
        </w:tc>
        <w:tc>
          <w:tcPr>
            <w:tcW w:w="1196" w:type="dxa"/>
            <w:shd w:val="clear" w:color="auto" w:fill="E5E5E5"/>
            <w:tcMar>
              <w:top w:w="0" w:type="dxa"/>
              <w:left w:w="28" w:type="dxa"/>
              <w:bottom w:w="0" w:type="dxa"/>
              <w:right w:w="108" w:type="dxa"/>
            </w:tcMar>
            <w:hideMark/>
          </w:tcPr>
          <w:p w14:paraId="1271851B" w14:textId="77777777" w:rsidR="009A595E" w:rsidRPr="00BC0026" w:rsidRDefault="009A595E" w:rsidP="00C76939">
            <w:pPr>
              <w:pStyle w:val="TAH"/>
            </w:pPr>
            <w:r w:rsidRPr="00BC0026">
              <w:rPr>
                <w:color w:val="000000"/>
              </w:rPr>
              <w:t>isNotifyable</w:t>
            </w:r>
          </w:p>
        </w:tc>
      </w:tr>
      <w:tr w:rsidR="009A595E" w:rsidRPr="00BC0026" w14:paraId="44A77326" w14:textId="77777777" w:rsidTr="009C03D6">
        <w:trPr>
          <w:cantSplit/>
          <w:jc w:val="center"/>
        </w:trPr>
        <w:tc>
          <w:tcPr>
            <w:tcW w:w="3918" w:type="dxa"/>
            <w:tcMar>
              <w:top w:w="0" w:type="dxa"/>
              <w:left w:w="28" w:type="dxa"/>
              <w:bottom w:w="0" w:type="dxa"/>
              <w:right w:w="108" w:type="dxa"/>
            </w:tcMar>
          </w:tcPr>
          <w:p w14:paraId="736C0015" w14:textId="77777777" w:rsidR="009A595E" w:rsidRPr="00BC0026" w:rsidRDefault="009A595E" w:rsidP="00C76939">
            <w:pPr>
              <w:spacing w:after="0"/>
              <w:rPr>
                <w:rFonts w:ascii="Courier New" w:hAnsi="Courier New" w:cs="Courier New"/>
                <w:b/>
                <w:bCs/>
              </w:rPr>
            </w:pPr>
            <w:bookmarkStart w:id="622" w:name="MCCQCTEMPBM_00000074"/>
            <w:r w:rsidRPr="00BC0026">
              <w:rPr>
                <w:rFonts w:ascii="Courier New" w:hAnsi="Courier New" w:cs="Courier New"/>
                <w:bCs/>
                <w:color w:val="333333"/>
                <w:sz w:val="18"/>
                <w:szCs w:val="18"/>
              </w:rPr>
              <w:t>requestedMDAOutputs</w:t>
            </w:r>
            <w:bookmarkEnd w:id="622"/>
          </w:p>
        </w:tc>
        <w:tc>
          <w:tcPr>
            <w:tcW w:w="1269" w:type="dxa"/>
            <w:tcMar>
              <w:top w:w="0" w:type="dxa"/>
              <w:left w:w="28" w:type="dxa"/>
              <w:bottom w:w="0" w:type="dxa"/>
              <w:right w:w="108" w:type="dxa"/>
            </w:tcMar>
          </w:tcPr>
          <w:p w14:paraId="114C23E3" w14:textId="77777777" w:rsidR="009A595E" w:rsidRPr="00BC0026" w:rsidRDefault="009A595E" w:rsidP="00C76939">
            <w:pPr>
              <w:pStyle w:val="TAL"/>
              <w:jc w:val="center"/>
              <w:rPr>
                <w:rFonts w:cs="Arial"/>
              </w:rPr>
            </w:pPr>
            <w:r w:rsidRPr="00BC0026">
              <w:t>M</w:t>
            </w:r>
          </w:p>
        </w:tc>
        <w:tc>
          <w:tcPr>
            <w:tcW w:w="1126" w:type="dxa"/>
            <w:tcMar>
              <w:top w:w="0" w:type="dxa"/>
              <w:left w:w="28" w:type="dxa"/>
              <w:bottom w:w="0" w:type="dxa"/>
              <w:right w:w="108" w:type="dxa"/>
            </w:tcMar>
          </w:tcPr>
          <w:p w14:paraId="3109717D" w14:textId="77777777" w:rsidR="009A595E" w:rsidRPr="00BC0026" w:rsidRDefault="009A595E" w:rsidP="00C76939">
            <w:pPr>
              <w:pStyle w:val="TAL"/>
              <w:jc w:val="center"/>
            </w:pPr>
            <w:r w:rsidRPr="00BC0026">
              <w:t>T</w:t>
            </w:r>
          </w:p>
        </w:tc>
        <w:tc>
          <w:tcPr>
            <w:tcW w:w="1036" w:type="dxa"/>
            <w:tcMar>
              <w:top w:w="0" w:type="dxa"/>
              <w:left w:w="28" w:type="dxa"/>
              <w:bottom w:w="0" w:type="dxa"/>
              <w:right w:w="108" w:type="dxa"/>
            </w:tcMar>
          </w:tcPr>
          <w:p w14:paraId="5253A0D3" w14:textId="77777777" w:rsidR="009A595E" w:rsidRPr="00BC0026" w:rsidRDefault="009A595E" w:rsidP="00C76939">
            <w:pPr>
              <w:pStyle w:val="TAL"/>
              <w:jc w:val="center"/>
            </w:pPr>
            <w:r w:rsidRPr="00BC0026">
              <w:t>T</w:t>
            </w:r>
          </w:p>
        </w:tc>
        <w:tc>
          <w:tcPr>
            <w:tcW w:w="1076" w:type="dxa"/>
            <w:tcMar>
              <w:top w:w="0" w:type="dxa"/>
              <w:left w:w="28" w:type="dxa"/>
              <w:bottom w:w="0" w:type="dxa"/>
              <w:right w:w="108" w:type="dxa"/>
            </w:tcMar>
          </w:tcPr>
          <w:p w14:paraId="6D4DA560" w14:textId="77777777" w:rsidR="009A595E" w:rsidRPr="00BC0026" w:rsidRDefault="009A595E" w:rsidP="00C76939">
            <w:pPr>
              <w:pStyle w:val="TAL"/>
              <w:jc w:val="center"/>
            </w:pPr>
            <w:r w:rsidRPr="00BC0026">
              <w:rPr>
                <w:lang w:eastAsia="zh-CN"/>
              </w:rPr>
              <w:t>F</w:t>
            </w:r>
          </w:p>
        </w:tc>
        <w:tc>
          <w:tcPr>
            <w:tcW w:w="1196" w:type="dxa"/>
            <w:tcMar>
              <w:top w:w="0" w:type="dxa"/>
              <w:left w:w="28" w:type="dxa"/>
              <w:bottom w:w="0" w:type="dxa"/>
              <w:right w:w="108" w:type="dxa"/>
            </w:tcMar>
          </w:tcPr>
          <w:p w14:paraId="56CE5533" w14:textId="77777777" w:rsidR="009A595E" w:rsidRPr="00BC0026" w:rsidRDefault="009A595E" w:rsidP="00C76939">
            <w:pPr>
              <w:pStyle w:val="TAL"/>
              <w:jc w:val="center"/>
            </w:pPr>
            <w:r w:rsidRPr="00BC0026">
              <w:rPr>
                <w:lang w:eastAsia="zh-CN"/>
              </w:rPr>
              <w:t>T</w:t>
            </w:r>
          </w:p>
        </w:tc>
      </w:tr>
      <w:tr w:rsidR="009A595E" w:rsidRPr="00BC0026" w14:paraId="474355D1" w14:textId="77777777" w:rsidTr="009C03D6">
        <w:trPr>
          <w:cantSplit/>
          <w:jc w:val="center"/>
        </w:trPr>
        <w:tc>
          <w:tcPr>
            <w:tcW w:w="3918" w:type="dxa"/>
            <w:tcMar>
              <w:top w:w="0" w:type="dxa"/>
              <w:left w:w="28" w:type="dxa"/>
              <w:bottom w:w="0" w:type="dxa"/>
              <w:right w:w="108" w:type="dxa"/>
            </w:tcMar>
          </w:tcPr>
          <w:p w14:paraId="66F948AD" w14:textId="77777777" w:rsidR="009A595E" w:rsidRPr="00BC0026" w:rsidRDefault="009A595E" w:rsidP="00C76939">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reportingMethod</w:t>
            </w:r>
          </w:p>
        </w:tc>
        <w:tc>
          <w:tcPr>
            <w:tcW w:w="1269" w:type="dxa"/>
            <w:tcMar>
              <w:top w:w="0" w:type="dxa"/>
              <w:left w:w="28" w:type="dxa"/>
              <w:bottom w:w="0" w:type="dxa"/>
              <w:right w:w="108" w:type="dxa"/>
            </w:tcMar>
          </w:tcPr>
          <w:p w14:paraId="046606D1" w14:textId="77777777" w:rsidR="009A595E" w:rsidRPr="00BC0026" w:rsidRDefault="009A595E" w:rsidP="00C76939">
            <w:pPr>
              <w:pStyle w:val="TAL"/>
              <w:jc w:val="center"/>
            </w:pPr>
            <w:r w:rsidRPr="00BC0026">
              <w:t>M</w:t>
            </w:r>
          </w:p>
        </w:tc>
        <w:tc>
          <w:tcPr>
            <w:tcW w:w="1126" w:type="dxa"/>
            <w:tcMar>
              <w:top w:w="0" w:type="dxa"/>
              <w:left w:w="28" w:type="dxa"/>
              <w:bottom w:w="0" w:type="dxa"/>
              <w:right w:w="108" w:type="dxa"/>
            </w:tcMar>
          </w:tcPr>
          <w:p w14:paraId="59203DF7" w14:textId="77777777" w:rsidR="009A595E" w:rsidRPr="00BC0026" w:rsidRDefault="009A595E" w:rsidP="00C76939">
            <w:pPr>
              <w:pStyle w:val="TAL"/>
              <w:jc w:val="center"/>
            </w:pPr>
            <w:r w:rsidRPr="00BC0026">
              <w:t>T</w:t>
            </w:r>
          </w:p>
        </w:tc>
        <w:tc>
          <w:tcPr>
            <w:tcW w:w="1036" w:type="dxa"/>
            <w:tcMar>
              <w:top w:w="0" w:type="dxa"/>
              <w:left w:w="28" w:type="dxa"/>
              <w:bottom w:w="0" w:type="dxa"/>
              <w:right w:w="108" w:type="dxa"/>
            </w:tcMar>
          </w:tcPr>
          <w:p w14:paraId="44F615DB" w14:textId="77777777" w:rsidR="009A595E" w:rsidRPr="00BC0026" w:rsidRDefault="009A595E" w:rsidP="00C76939">
            <w:pPr>
              <w:pStyle w:val="TAL"/>
              <w:jc w:val="center"/>
            </w:pPr>
            <w:r w:rsidRPr="00BC0026">
              <w:t>T</w:t>
            </w:r>
          </w:p>
        </w:tc>
        <w:tc>
          <w:tcPr>
            <w:tcW w:w="1076" w:type="dxa"/>
            <w:tcMar>
              <w:top w:w="0" w:type="dxa"/>
              <w:left w:w="28" w:type="dxa"/>
              <w:bottom w:w="0" w:type="dxa"/>
              <w:right w:w="108" w:type="dxa"/>
            </w:tcMar>
          </w:tcPr>
          <w:p w14:paraId="2FB14654" w14:textId="77777777" w:rsidR="009A595E" w:rsidRPr="00BC0026" w:rsidRDefault="009A595E" w:rsidP="00C76939">
            <w:pPr>
              <w:pStyle w:val="TAL"/>
              <w:jc w:val="center"/>
              <w:rPr>
                <w:lang w:eastAsia="zh-CN"/>
              </w:rPr>
            </w:pPr>
            <w:r w:rsidRPr="00BC0026">
              <w:rPr>
                <w:lang w:eastAsia="zh-CN"/>
              </w:rPr>
              <w:t>F</w:t>
            </w:r>
          </w:p>
        </w:tc>
        <w:tc>
          <w:tcPr>
            <w:tcW w:w="1196" w:type="dxa"/>
            <w:tcMar>
              <w:top w:w="0" w:type="dxa"/>
              <w:left w:w="28" w:type="dxa"/>
              <w:bottom w:w="0" w:type="dxa"/>
              <w:right w:w="108" w:type="dxa"/>
            </w:tcMar>
          </w:tcPr>
          <w:p w14:paraId="3EE3E134" w14:textId="77777777" w:rsidR="009A595E" w:rsidRPr="00BC0026" w:rsidRDefault="009A595E" w:rsidP="00C76939">
            <w:pPr>
              <w:pStyle w:val="TAL"/>
              <w:jc w:val="center"/>
              <w:rPr>
                <w:lang w:eastAsia="zh-CN"/>
              </w:rPr>
            </w:pPr>
            <w:r w:rsidRPr="00BC0026">
              <w:rPr>
                <w:lang w:eastAsia="zh-CN"/>
              </w:rPr>
              <w:t>T</w:t>
            </w:r>
          </w:p>
        </w:tc>
      </w:tr>
      <w:tr w:rsidR="001319E3" w:rsidRPr="00BC0026" w14:paraId="56C553EC" w14:textId="77777777" w:rsidTr="009C03D6">
        <w:trPr>
          <w:cantSplit/>
          <w:jc w:val="center"/>
        </w:trPr>
        <w:tc>
          <w:tcPr>
            <w:tcW w:w="3918" w:type="dxa"/>
            <w:tcMar>
              <w:top w:w="0" w:type="dxa"/>
              <w:left w:w="28" w:type="dxa"/>
              <w:bottom w:w="0" w:type="dxa"/>
              <w:right w:w="108" w:type="dxa"/>
            </w:tcMar>
          </w:tcPr>
          <w:p w14:paraId="01EBC42C" w14:textId="68724285" w:rsidR="001319E3" w:rsidRPr="00BC0026" w:rsidRDefault="001319E3" w:rsidP="001319E3">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reportingTarget</w:t>
            </w:r>
          </w:p>
        </w:tc>
        <w:tc>
          <w:tcPr>
            <w:tcW w:w="1269" w:type="dxa"/>
            <w:tcMar>
              <w:top w:w="0" w:type="dxa"/>
              <w:left w:w="28" w:type="dxa"/>
              <w:bottom w:w="0" w:type="dxa"/>
              <w:right w:w="108" w:type="dxa"/>
            </w:tcMar>
          </w:tcPr>
          <w:p w14:paraId="4CD187ED" w14:textId="026ED9B0" w:rsidR="001319E3" w:rsidRPr="00BC0026" w:rsidRDefault="001319E3" w:rsidP="001319E3">
            <w:pPr>
              <w:pStyle w:val="TAL"/>
              <w:jc w:val="center"/>
            </w:pPr>
            <w:r w:rsidRPr="00BC0026">
              <w:t>M</w:t>
            </w:r>
          </w:p>
        </w:tc>
        <w:tc>
          <w:tcPr>
            <w:tcW w:w="1126" w:type="dxa"/>
            <w:tcMar>
              <w:top w:w="0" w:type="dxa"/>
              <w:left w:w="28" w:type="dxa"/>
              <w:bottom w:w="0" w:type="dxa"/>
              <w:right w:w="108" w:type="dxa"/>
            </w:tcMar>
          </w:tcPr>
          <w:p w14:paraId="1D5874EE" w14:textId="71A1E198" w:rsidR="001319E3" w:rsidRPr="00BC0026" w:rsidRDefault="001319E3" w:rsidP="001319E3">
            <w:pPr>
              <w:pStyle w:val="TAL"/>
              <w:jc w:val="center"/>
            </w:pPr>
            <w:r w:rsidRPr="00BC0026">
              <w:t>T</w:t>
            </w:r>
          </w:p>
        </w:tc>
        <w:tc>
          <w:tcPr>
            <w:tcW w:w="1036" w:type="dxa"/>
            <w:tcMar>
              <w:top w:w="0" w:type="dxa"/>
              <w:left w:w="28" w:type="dxa"/>
              <w:bottom w:w="0" w:type="dxa"/>
              <w:right w:w="108" w:type="dxa"/>
            </w:tcMar>
          </w:tcPr>
          <w:p w14:paraId="658A932B" w14:textId="6A5867F3" w:rsidR="001319E3" w:rsidRPr="00BC0026" w:rsidRDefault="001319E3" w:rsidP="001319E3">
            <w:pPr>
              <w:pStyle w:val="TAL"/>
              <w:jc w:val="center"/>
            </w:pPr>
            <w:r w:rsidRPr="00BC0026">
              <w:t>T</w:t>
            </w:r>
          </w:p>
        </w:tc>
        <w:tc>
          <w:tcPr>
            <w:tcW w:w="1076" w:type="dxa"/>
            <w:tcMar>
              <w:top w:w="0" w:type="dxa"/>
              <w:left w:w="28" w:type="dxa"/>
              <w:bottom w:w="0" w:type="dxa"/>
              <w:right w:w="108" w:type="dxa"/>
            </w:tcMar>
          </w:tcPr>
          <w:p w14:paraId="103CC81E" w14:textId="5C98BD0D" w:rsidR="001319E3" w:rsidRPr="00BC0026" w:rsidRDefault="001319E3" w:rsidP="001319E3">
            <w:pPr>
              <w:pStyle w:val="TAL"/>
              <w:jc w:val="center"/>
              <w:rPr>
                <w:lang w:eastAsia="zh-CN"/>
              </w:rPr>
            </w:pPr>
            <w:r w:rsidRPr="00BC0026">
              <w:rPr>
                <w:lang w:eastAsia="zh-CN"/>
              </w:rPr>
              <w:t>F</w:t>
            </w:r>
          </w:p>
        </w:tc>
        <w:tc>
          <w:tcPr>
            <w:tcW w:w="1196" w:type="dxa"/>
            <w:tcMar>
              <w:top w:w="0" w:type="dxa"/>
              <w:left w:w="28" w:type="dxa"/>
              <w:bottom w:w="0" w:type="dxa"/>
              <w:right w:w="108" w:type="dxa"/>
            </w:tcMar>
          </w:tcPr>
          <w:p w14:paraId="06D5E52B" w14:textId="6A998B83" w:rsidR="001319E3" w:rsidRPr="00BC0026" w:rsidRDefault="001319E3" w:rsidP="001319E3">
            <w:pPr>
              <w:pStyle w:val="TAL"/>
              <w:jc w:val="center"/>
              <w:rPr>
                <w:lang w:eastAsia="zh-CN"/>
              </w:rPr>
            </w:pPr>
            <w:r w:rsidRPr="00BC0026">
              <w:rPr>
                <w:lang w:eastAsia="zh-CN"/>
              </w:rPr>
              <w:t>T</w:t>
            </w:r>
          </w:p>
        </w:tc>
      </w:tr>
      <w:tr w:rsidR="009A595E" w:rsidRPr="00BC0026" w14:paraId="3CA52EB6" w14:textId="77777777" w:rsidTr="009C03D6">
        <w:trPr>
          <w:cantSplit/>
          <w:jc w:val="center"/>
        </w:trPr>
        <w:tc>
          <w:tcPr>
            <w:tcW w:w="3918" w:type="dxa"/>
            <w:tcMar>
              <w:top w:w="0" w:type="dxa"/>
              <w:left w:w="28" w:type="dxa"/>
              <w:bottom w:w="0" w:type="dxa"/>
              <w:right w:w="108" w:type="dxa"/>
            </w:tcMar>
          </w:tcPr>
          <w:p w14:paraId="7D40092A" w14:textId="77777777" w:rsidR="009A595E" w:rsidRPr="00BC0026" w:rsidRDefault="009A595E" w:rsidP="00C76939">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analyticsScope</w:t>
            </w:r>
          </w:p>
        </w:tc>
        <w:tc>
          <w:tcPr>
            <w:tcW w:w="1269" w:type="dxa"/>
            <w:tcMar>
              <w:top w:w="0" w:type="dxa"/>
              <w:left w:w="28" w:type="dxa"/>
              <w:bottom w:w="0" w:type="dxa"/>
              <w:right w:w="108" w:type="dxa"/>
            </w:tcMar>
          </w:tcPr>
          <w:p w14:paraId="1CAC9316" w14:textId="77777777" w:rsidR="009A595E" w:rsidRPr="00BC0026" w:rsidRDefault="009A595E" w:rsidP="00C76939">
            <w:pPr>
              <w:pStyle w:val="TAL"/>
              <w:jc w:val="center"/>
            </w:pPr>
            <w:r w:rsidRPr="00BC0026">
              <w:t>M</w:t>
            </w:r>
          </w:p>
        </w:tc>
        <w:tc>
          <w:tcPr>
            <w:tcW w:w="1126" w:type="dxa"/>
            <w:tcMar>
              <w:top w:w="0" w:type="dxa"/>
              <w:left w:w="28" w:type="dxa"/>
              <w:bottom w:w="0" w:type="dxa"/>
              <w:right w:w="108" w:type="dxa"/>
            </w:tcMar>
          </w:tcPr>
          <w:p w14:paraId="23936C2A" w14:textId="77777777" w:rsidR="009A595E" w:rsidRPr="00BC0026" w:rsidRDefault="009A595E" w:rsidP="00C76939">
            <w:pPr>
              <w:pStyle w:val="TAL"/>
              <w:jc w:val="center"/>
            </w:pPr>
            <w:r w:rsidRPr="00BC0026">
              <w:t>T</w:t>
            </w:r>
          </w:p>
        </w:tc>
        <w:tc>
          <w:tcPr>
            <w:tcW w:w="1036" w:type="dxa"/>
            <w:tcMar>
              <w:top w:w="0" w:type="dxa"/>
              <w:left w:w="28" w:type="dxa"/>
              <w:bottom w:w="0" w:type="dxa"/>
              <w:right w:w="108" w:type="dxa"/>
            </w:tcMar>
          </w:tcPr>
          <w:p w14:paraId="69A9516F" w14:textId="77777777" w:rsidR="009A595E" w:rsidRPr="00BC0026" w:rsidRDefault="009A595E" w:rsidP="00C76939">
            <w:pPr>
              <w:pStyle w:val="TAL"/>
              <w:jc w:val="center"/>
            </w:pPr>
            <w:r w:rsidRPr="00BC0026">
              <w:t>T</w:t>
            </w:r>
          </w:p>
        </w:tc>
        <w:tc>
          <w:tcPr>
            <w:tcW w:w="1076" w:type="dxa"/>
            <w:tcMar>
              <w:top w:w="0" w:type="dxa"/>
              <w:left w:w="28" w:type="dxa"/>
              <w:bottom w:w="0" w:type="dxa"/>
              <w:right w:w="108" w:type="dxa"/>
            </w:tcMar>
          </w:tcPr>
          <w:p w14:paraId="1FA608C9" w14:textId="77777777" w:rsidR="009A595E" w:rsidRPr="00BC0026" w:rsidRDefault="009A595E" w:rsidP="00C76939">
            <w:pPr>
              <w:pStyle w:val="TAL"/>
              <w:jc w:val="center"/>
              <w:rPr>
                <w:lang w:eastAsia="zh-CN"/>
              </w:rPr>
            </w:pPr>
            <w:r w:rsidRPr="00BC0026">
              <w:rPr>
                <w:lang w:eastAsia="zh-CN"/>
              </w:rPr>
              <w:t>F</w:t>
            </w:r>
          </w:p>
        </w:tc>
        <w:tc>
          <w:tcPr>
            <w:tcW w:w="1196" w:type="dxa"/>
            <w:tcMar>
              <w:top w:w="0" w:type="dxa"/>
              <w:left w:w="28" w:type="dxa"/>
              <w:bottom w:w="0" w:type="dxa"/>
              <w:right w:w="108" w:type="dxa"/>
            </w:tcMar>
          </w:tcPr>
          <w:p w14:paraId="3FABCB5B" w14:textId="77777777" w:rsidR="009A595E" w:rsidRPr="00BC0026" w:rsidRDefault="009A595E" w:rsidP="00C76939">
            <w:pPr>
              <w:pStyle w:val="TAL"/>
              <w:jc w:val="center"/>
              <w:rPr>
                <w:lang w:eastAsia="zh-CN"/>
              </w:rPr>
            </w:pPr>
            <w:r w:rsidRPr="00BC0026">
              <w:rPr>
                <w:lang w:eastAsia="zh-CN"/>
              </w:rPr>
              <w:t>T</w:t>
            </w:r>
          </w:p>
        </w:tc>
      </w:tr>
      <w:tr w:rsidR="009A595E" w:rsidRPr="00BC0026" w14:paraId="6D7998B2" w14:textId="77777777" w:rsidTr="009C03D6">
        <w:trPr>
          <w:cantSplit/>
          <w:jc w:val="center"/>
        </w:trPr>
        <w:tc>
          <w:tcPr>
            <w:tcW w:w="3918" w:type="dxa"/>
            <w:tcMar>
              <w:top w:w="0" w:type="dxa"/>
              <w:left w:w="28" w:type="dxa"/>
              <w:bottom w:w="0" w:type="dxa"/>
              <w:right w:w="108" w:type="dxa"/>
            </w:tcMar>
          </w:tcPr>
          <w:p w14:paraId="27FDCEFD" w14:textId="77777777" w:rsidR="009A595E" w:rsidRPr="00BC0026" w:rsidRDefault="009A595E" w:rsidP="00C76939">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startTime</w:t>
            </w:r>
          </w:p>
        </w:tc>
        <w:tc>
          <w:tcPr>
            <w:tcW w:w="1269" w:type="dxa"/>
            <w:tcMar>
              <w:top w:w="0" w:type="dxa"/>
              <w:left w:w="28" w:type="dxa"/>
              <w:bottom w:w="0" w:type="dxa"/>
              <w:right w:w="108" w:type="dxa"/>
            </w:tcMar>
          </w:tcPr>
          <w:p w14:paraId="4EFA95B4" w14:textId="77777777" w:rsidR="009A595E" w:rsidRPr="00BC0026" w:rsidRDefault="009A595E" w:rsidP="00C76939">
            <w:pPr>
              <w:pStyle w:val="TAL"/>
              <w:jc w:val="center"/>
            </w:pPr>
            <w:r w:rsidRPr="00BC0026">
              <w:t>M</w:t>
            </w:r>
          </w:p>
        </w:tc>
        <w:tc>
          <w:tcPr>
            <w:tcW w:w="1126" w:type="dxa"/>
            <w:tcMar>
              <w:top w:w="0" w:type="dxa"/>
              <w:left w:w="28" w:type="dxa"/>
              <w:bottom w:w="0" w:type="dxa"/>
              <w:right w:w="108" w:type="dxa"/>
            </w:tcMar>
          </w:tcPr>
          <w:p w14:paraId="7E4DF367" w14:textId="77777777" w:rsidR="009A595E" w:rsidRPr="00BC0026" w:rsidRDefault="009A595E" w:rsidP="00C76939">
            <w:pPr>
              <w:pStyle w:val="TAL"/>
              <w:jc w:val="center"/>
            </w:pPr>
            <w:r w:rsidRPr="00BC0026">
              <w:t>T</w:t>
            </w:r>
          </w:p>
        </w:tc>
        <w:tc>
          <w:tcPr>
            <w:tcW w:w="1036" w:type="dxa"/>
            <w:tcMar>
              <w:top w:w="0" w:type="dxa"/>
              <w:left w:w="28" w:type="dxa"/>
              <w:bottom w:w="0" w:type="dxa"/>
              <w:right w:w="108" w:type="dxa"/>
            </w:tcMar>
          </w:tcPr>
          <w:p w14:paraId="0F7FAE88" w14:textId="77777777" w:rsidR="009A595E" w:rsidRPr="00BC0026" w:rsidRDefault="009A595E" w:rsidP="00C76939">
            <w:pPr>
              <w:pStyle w:val="TAL"/>
              <w:jc w:val="center"/>
            </w:pPr>
            <w:r w:rsidRPr="00BC0026">
              <w:t>T</w:t>
            </w:r>
          </w:p>
        </w:tc>
        <w:tc>
          <w:tcPr>
            <w:tcW w:w="1076" w:type="dxa"/>
            <w:tcMar>
              <w:top w:w="0" w:type="dxa"/>
              <w:left w:w="28" w:type="dxa"/>
              <w:bottom w:w="0" w:type="dxa"/>
              <w:right w:w="108" w:type="dxa"/>
            </w:tcMar>
          </w:tcPr>
          <w:p w14:paraId="3057517A" w14:textId="77777777" w:rsidR="009A595E" w:rsidRPr="00BC0026" w:rsidRDefault="009A595E" w:rsidP="00C76939">
            <w:pPr>
              <w:pStyle w:val="TAL"/>
              <w:jc w:val="center"/>
              <w:rPr>
                <w:lang w:eastAsia="zh-CN"/>
              </w:rPr>
            </w:pPr>
            <w:r w:rsidRPr="00BC0026">
              <w:rPr>
                <w:lang w:eastAsia="zh-CN"/>
              </w:rPr>
              <w:t>F</w:t>
            </w:r>
          </w:p>
        </w:tc>
        <w:tc>
          <w:tcPr>
            <w:tcW w:w="1196" w:type="dxa"/>
            <w:tcMar>
              <w:top w:w="0" w:type="dxa"/>
              <w:left w:w="28" w:type="dxa"/>
              <w:bottom w:w="0" w:type="dxa"/>
              <w:right w:w="108" w:type="dxa"/>
            </w:tcMar>
          </w:tcPr>
          <w:p w14:paraId="20DD8665" w14:textId="77777777" w:rsidR="009A595E" w:rsidRPr="00BC0026" w:rsidRDefault="009A595E" w:rsidP="00C76939">
            <w:pPr>
              <w:pStyle w:val="TAL"/>
              <w:jc w:val="center"/>
              <w:rPr>
                <w:lang w:eastAsia="zh-CN"/>
              </w:rPr>
            </w:pPr>
            <w:r w:rsidRPr="00BC0026">
              <w:rPr>
                <w:lang w:eastAsia="zh-CN"/>
              </w:rPr>
              <w:t>T</w:t>
            </w:r>
          </w:p>
        </w:tc>
      </w:tr>
      <w:tr w:rsidR="009A595E" w:rsidRPr="00BC0026" w14:paraId="2DE58670" w14:textId="77777777" w:rsidTr="009C03D6">
        <w:trPr>
          <w:cantSplit/>
          <w:jc w:val="center"/>
        </w:trPr>
        <w:tc>
          <w:tcPr>
            <w:tcW w:w="3918" w:type="dxa"/>
            <w:tcMar>
              <w:top w:w="0" w:type="dxa"/>
              <w:left w:w="28" w:type="dxa"/>
              <w:bottom w:w="0" w:type="dxa"/>
              <w:right w:w="108" w:type="dxa"/>
            </w:tcMar>
          </w:tcPr>
          <w:p w14:paraId="6CE3D3DB" w14:textId="77777777" w:rsidR="009A595E" w:rsidRPr="00BC0026" w:rsidRDefault="009A595E" w:rsidP="00C76939">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stopTime</w:t>
            </w:r>
          </w:p>
        </w:tc>
        <w:tc>
          <w:tcPr>
            <w:tcW w:w="1269" w:type="dxa"/>
            <w:tcMar>
              <w:top w:w="0" w:type="dxa"/>
              <w:left w:w="28" w:type="dxa"/>
              <w:bottom w:w="0" w:type="dxa"/>
              <w:right w:w="108" w:type="dxa"/>
            </w:tcMar>
          </w:tcPr>
          <w:p w14:paraId="7B4367AD" w14:textId="77777777" w:rsidR="009A595E" w:rsidRPr="00BC0026" w:rsidRDefault="009A595E" w:rsidP="00C76939">
            <w:pPr>
              <w:pStyle w:val="TAL"/>
              <w:jc w:val="center"/>
            </w:pPr>
            <w:r w:rsidRPr="00BC0026">
              <w:t>M</w:t>
            </w:r>
          </w:p>
        </w:tc>
        <w:tc>
          <w:tcPr>
            <w:tcW w:w="1126" w:type="dxa"/>
            <w:tcMar>
              <w:top w:w="0" w:type="dxa"/>
              <w:left w:w="28" w:type="dxa"/>
              <w:bottom w:w="0" w:type="dxa"/>
              <w:right w:w="108" w:type="dxa"/>
            </w:tcMar>
          </w:tcPr>
          <w:p w14:paraId="63ED4012" w14:textId="77777777" w:rsidR="009A595E" w:rsidRPr="00BC0026" w:rsidRDefault="009A595E" w:rsidP="00C76939">
            <w:pPr>
              <w:pStyle w:val="TAL"/>
              <w:jc w:val="center"/>
            </w:pPr>
            <w:r w:rsidRPr="00BC0026">
              <w:t>T</w:t>
            </w:r>
          </w:p>
        </w:tc>
        <w:tc>
          <w:tcPr>
            <w:tcW w:w="1036" w:type="dxa"/>
            <w:tcMar>
              <w:top w:w="0" w:type="dxa"/>
              <w:left w:w="28" w:type="dxa"/>
              <w:bottom w:w="0" w:type="dxa"/>
              <w:right w:w="108" w:type="dxa"/>
            </w:tcMar>
          </w:tcPr>
          <w:p w14:paraId="1FBFE5DB" w14:textId="77777777" w:rsidR="009A595E" w:rsidRPr="00BC0026" w:rsidRDefault="009A595E" w:rsidP="00C76939">
            <w:pPr>
              <w:pStyle w:val="TAL"/>
              <w:jc w:val="center"/>
            </w:pPr>
            <w:r w:rsidRPr="00BC0026">
              <w:t>T</w:t>
            </w:r>
          </w:p>
        </w:tc>
        <w:tc>
          <w:tcPr>
            <w:tcW w:w="1076" w:type="dxa"/>
            <w:tcMar>
              <w:top w:w="0" w:type="dxa"/>
              <w:left w:w="28" w:type="dxa"/>
              <w:bottom w:w="0" w:type="dxa"/>
              <w:right w:w="108" w:type="dxa"/>
            </w:tcMar>
          </w:tcPr>
          <w:p w14:paraId="1FE1CAF1" w14:textId="77777777" w:rsidR="009A595E" w:rsidRPr="00BC0026" w:rsidRDefault="009A595E" w:rsidP="00C76939">
            <w:pPr>
              <w:pStyle w:val="TAL"/>
              <w:jc w:val="center"/>
              <w:rPr>
                <w:lang w:eastAsia="zh-CN"/>
              </w:rPr>
            </w:pPr>
            <w:r w:rsidRPr="00BC0026">
              <w:rPr>
                <w:lang w:eastAsia="zh-CN"/>
              </w:rPr>
              <w:t>F</w:t>
            </w:r>
          </w:p>
        </w:tc>
        <w:tc>
          <w:tcPr>
            <w:tcW w:w="1196" w:type="dxa"/>
            <w:tcMar>
              <w:top w:w="0" w:type="dxa"/>
              <w:left w:w="28" w:type="dxa"/>
              <w:bottom w:w="0" w:type="dxa"/>
              <w:right w:w="108" w:type="dxa"/>
            </w:tcMar>
          </w:tcPr>
          <w:p w14:paraId="343344DC" w14:textId="77777777" w:rsidR="009A595E" w:rsidRPr="00BC0026" w:rsidRDefault="009A595E" w:rsidP="00C76939">
            <w:pPr>
              <w:pStyle w:val="TAL"/>
              <w:jc w:val="center"/>
              <w:rPr>
                <w:lang w:eastAsia="zh-CN"/>
              </w:rPr>
            </w:pPr>
            <w:r w:rsidRPr="00BC0026">
              <w:rPr>
                <w:lang w:eastAsia="zh-CN"/>
              </w:rPr>
              <w:t>T</w:t>
            </w:r>
          </w:p>
        </w:tc>
      </w:tr>
    </w:tbl>
    <w:p w14:paraId="6F7CD967" w14:textId="77777777" w:rsidR="009A595E" w:rsidRPr="00BC0026" w:rsidRDefault="009A595E" w:rsidP="009A595E"/>
    <w:p w14:paraId="23AD4393" w14:textId="6A486E97" w:rsidR="009A595E" w:rsidRPr="00BC0026" w:rsidRDefault="009A595E" w:rsidP="009A595E">
      <w:pPr>
        <w:pStyle w:val="Heading4"/>
      </w:pPr>
      <w:bookmarkStart w:id="623" w:name="_Toc105573030"/>
      <w:bookmarkStart w:id="624" w:name="_Toc122351752"/>
      <w:r w:rsidRPr="00BC0026">
        <w:t>9.3.2.3</w:t>
      </w:r>
      <w:r w:rsidRPr="00BC0026">
        <w:tab/>
        <w:t>Attribute constraints</w:t>
      </w:r>
      <w:bookmarkEnd w:id="623"/>
      <w:bookmarkEnd w:id="624"/>
    </w:p>
    <w:p w14:paraId="37852D5E" w14:textId="544ED916" w:rsidR="00A01B52" w:rsidRPr="00BC0026" w:rsidRDefault="00A01B52" w:rsidP="00A01B52">
      <w:pPr>
        <w:pStyle w:val="TH"/>
      </w:pPr>
      <w:r>
        <w:t>T</w:t>
      </w:r>
      <w:r w:rsidRPr="00BC0026">
        <w:t>able 9.</w:t>
      </w:r>
      <w:r>
        <w:t>3</w:t>
      </w:r>
      <w:r w:rsidRPr="00BC0026">
        <w:t>.</w:t>
      </w:r>
      <w:r>
        <w:t>2</w:t>
      </w:r>
      <w:r w:rsidRPr="00BC0026">
        <w:t>.3-1</w:t>
      </w: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2"/>
        <w:gridCol w:w="7956"/>
      </w:tblGrid>
      <w:tr w:rsidR="00A01B52" w:rsidRPr="00BC0026" w14:paraId="678311F9" w14:textId="77777777" w:rsidTr="00DA42E7">
        <w:trPr>
          <w:jc w:val="center"/>
        </w:trPr>
        <w:tc>
          <w:tcPr>
            <w:tcW w:w="1432" w:type="dxa"/>
            <w:shd w:val="clear" w:color="auto" w:fill="D9D9D9"/>
            <w:tcMar>
              <w:top w:w="0" w:type="dxa"/>
              <w:left w:w="28" w:type="dxa"/>
              <w:bottom w:w="0" w:type="dxa"/>
              <w:right w:w="108" w:type="dxa"/>
            </w:tcMar>
            <w:hideMark/>
          </w:tcPr>
          <w:p w14:paraId="0B2A3210" w14:textId="77777777" w:rsidR="00A01B52" w:rsidRPr="00BC0026" w:rsidRDefault="00A01B52" w:rsidP="00DA42E7">
            <w:pPr>
              <w:pStyle w:val="TAH"/>
            </w:pPr>
            <w:r w:rsidRPr="00BC0026">
              <w:t>Name</w:t>
            </w:r>
          </w:p>
        </w:tc>
        <w:tc>
          <w:tcPr>
            <w:tcW w:w="7956" w:type="dxa"/>
            <w:shd w:val="clear" w:color="auto" w:fill="D9D9D9"/>
            <w:tcMar>
              <w:top w:w="0" w:type="dxa"/>
              <w:left w:w="28" w:type="dxa"/>
              <w:bottom w:w="0" w:type="dxa"/>
              <w:right w:w="108" w:type="dxa"/>
            </w:tcMar>
            <w:hideMark/>
          </w:tcPr>
          <w:p w14:paraId="6CCF4B27" w14:textId="77777777" w:rsidR="00A01B52" w:rsidRPr="00BC0026" w:rsidRDefault="00A01B52" w:rsidP="00DA42E7">
            <w:pPr>
              <w:pStyle w:val="TAH"/>
            </w:pPr>
            <w:r w:rsidRPr="00BC0026">
              <w:rPr>
                <w:color w:val="000000"/>
              </w:rPr>
              <w:t>Definition</w:t>
            </w:r>
          </w:p>
        </w:tc>
      </w:tr>
      <w:tr w:rsidR="00A01B52" w:rsidRPr="00BC0026" w14:paraId="7E1BC3BE" w14:textId="77777777" w:rsidTr="00DA42E7">
        <w:trPr>
          <w:jc w:val="center"/>
        </w:trPr>
        <w:tc>
          <w:tcPr>
            <w:tcW w:w="1432" w:type="dxa"/>
            <w:tcMar>
              <w:top w:w="0" w:type="dxa"/>
              <w:left w:w="28" w:type="dxa"/>
              <w:bottom w:w="0" w:type="dxa"/>
              <w:right w:w="108" w:type="dxa"/>
            </w:tcMar>
          </w:tcPr>
          <w:p w14:paraId="2A557292" w14:textId="77777777" w:rsidR="00A01B52" w:rsidRPr="00BC0026" w:rsidRDefault="00A01B52" w:rsidP="00DA42E7">
            <w:pPr>
              <w:pStyle w:val="TAL"/>
              <w:rPr>
                <w:rFonts w:ascii="Courier New" w:hAnsi="Courier New" w:cs="Courier New"/>
              </w:rPr>
            </w:pPr>
            <w:r w:rsidRPr="00BC0026">
              <w:rPr>
                <w:rFonts w:ascii="Courier New" w:hAnsi="Courier New" w:cs="Courier New"/>
                <w:bCs/>
                <w:color w:val="333333"/>
                <w:szCs w:val="18"/>
              </w:rPr>
              <w:t>startTime</w:t>
            </w:r>
          </w:p>
        </w:tc>
        <w:tc>
          <w:tcPr>
            <w:tcW w:w="7956" w:type="dxa"/>
            <w:tcMar>
              <w:top w:w="0" w:type="dxa"/>
              <w:left w:w="28" w:type="dxa"/>
              <w:bottom w:w="0" w:type="dxa"/>
              <w:right w:w="108" w:type="dxa"/>
            </w:tcMar>
          </w:tcPr>
          <w:p w14:paraId="2B192135" w14:textId="77777777" w:rsidR="00A01B52" w:rsidRPr="00BC0026" w:rsidRDefault="00A01B52" w:rsidP="00DA42E7">
            <w:pPr>
              <w:pStyle w:val="TAL"/>
              <w:rPr>
                <w:rFonts w:cs="Arial"/>
                <w:lang w:eastAsia="zh-CN"/>
              </w:rPr>
            </w:pPr>
            <w:r w:rsidRPr="00BC0026">
              <w:t>Condition</w:t>
            </w:r>
            <w:r>
              <w:t xml:space="preserve">: at least one MDA output IE in </w:t>
            </w:r>
            <w:r w:rsidRPr="00BC0026">
              <w:rPr>
                <w:rFonts w:ascii="Courier New" w:hAnsi="Courier New" w:cs="Courier New"/>
                <w:bCs/>
                <w:color w:val="333333"/>
                <w:szCs w:val="18"/>
              </w:rPr>
              <w:t>requestedMDAOutputs</w:t>
            </w:r>
            <w:r>
              <w:t xml:space="preserve"> attribute is requested based on the choice of </w:t>
            </w:r>
            <w:r>
              <w:rPr>
                <w:rFonts w:ascii="Courier New" w:hAnsi="Courier New" w:cs="Courier New"/>
                <w:bCs/>
                <w:color w:val="333333"/>
                <w:szCs w:val="18"/>
              </w:rPr>
              <w:t>granularityPeriod</w:t>
            </w:r>
            <w:r w:rsidRPr="00BC0026">
              <w:t>.</w:t>
            </w:r>
          </w:p>
        </w:tc>
      </w:tr>
      <w:tr w:rsidR="00A01B52" w:rsidRPr="00BC0026" w14:paraId="4D88B84F" w14:textId="77777777" w:rsidTr="00DA42E7">
        <w:trPr>
          <w:jc w:val="center"/>
        </w:trPr>
        <w:tc>
          <w:tcPr>
            <w:tcW w:w="1432" w:type="dxa"/>
            <w:tcMar>
              <w:top w:w="0" w:type="dxa"/>
              <w:left w:w="28" w:type="dxa"/>
              <w:bottom w:w="0" w:type="dxa"/>
              <w:right w:w="108" w:type="dxa"/>
            </w:tcMar>
          </w:tcPr>
          <w:p w14:paraId="0A3159E5" w14:textId="77777777" w:rsidR="00A01B52" w:rsidRPr="00BC0026" w:rsidRDefault="00A01B52" w:rsidP="00DA42E7">
            <w:pPr>
              <w:pStyle w:val="TAL"/>
            </w:pPr>
            <w:r w:rsidRPr="00BC0026">
              <w:rPr>
                <w:rFonts w:ascii="Courier New" w:hAnsi="Courier New" w:cs="Courier New"/>
                <w:bCs/>
                <w:color w:val="333333"/>
                <w:szCs w:val="18"/>
              </w:rPr>
              <w:t>stopTime</w:t>
            </w:r>
          </w:p>
        </w:tc>
        <w:tc>
          <w:tcPr>
            <w:tcW w:w="7956" w:type="dxa"/>
            <w:tcMar>
              <w:top w:w="0" w:type="dxa"/>
              <w:left w:w="28" w:type="dxa"/>
              <w:bottom w:w="0" w:type="dxa"/>
              <w:right w:w="108" w:type="dxa"/>
            </w:tcMar>
          </w:tcPr>
          <w:p w14:paraId="22526210" w14:textId="77777777" w:rsidR="00A01B52" w:rsidRPr="00BC0026" w:rsidRDefault="00A01B52" w:rsidP="00DA42E7">
            <w:pPr>
              <w:pStyle w:val="TAL"/>
              <w:rPr>
                <w:lang w:eastAsia="zh-CN"/>
              </w:rPr>
            </w:pPr>
            <w:r w:rsidRPr="00BC0026">
              <w:t xml:space="preserve">Condition: </w:t>
            </w:r>
            <w:r>
              <w:t xml:space="preserve">at least one MDA output in </w:t>
            </w:r>
            <w:r w:rsidRPr="00BC0026">
              <w:rPr>
                <w:rFonts w:ascii="Courier New" w:hAnsi="Courier New" w:cs="Courier New"/>
                <w:bCs/>
                <w:color w:val="333333"/>
                <w:szCs w:val="18"/>
              </w:rPr>
              <w:t>requestedMDAOutputs</w:t>
            </w:r>
            <w:r>
              <w:t xml:space="preserve"> attribute is requested based on the choice of </w:t>
            </w:r>
            <w:r>
              <w:rPr>
                <w:rFonts w:ascii="Courier New" w:hAnsi="Courier New" w:cs="Courier New"/>
                <w:bCs/>
                <w:color w:val="333333"/>
                <w:szCs w:val="18"/>
              </w:rPr>
              <w:t>granularityPeriod</w:t>
            </w:r>
            <w:r w:rsidRPr="00BC0026">
              <w:t>.</w:t>
            </w:r>
          </w:p>
        </w:tc>
      </w:tr>
    </w:tbl>
    <w:p w14:paraId="49061B52" w14:textId="57FC357B" w:rsidR="009A595E" w:rsidRPr="00BC0026" w:rsidRDefault="009A595E" w:rsidP="009A595E"/>
    <w:p w14:paraId="0A52E61E" w14:textId="77C77B7B" w:rsidR="009A595E" w:rsidRPr="00BC0026" w:rsidRDefault="009A595E" w:rsidP="009A595E">
      <w:pPr>
        <w:pStyle w:val="Heading4"/>
      </w:pPr>
      <w:bookmarkStart w:id="625" w:name="_Toc105573031"/>
      <w:bookmarkStart w:id="626" w:name="_Toc122351753"/>
      <w:r w:rsidRPr="00BC0026">
        <w:t>9.3.2.4</w:t>
      </w:r>
      <w:r w:rsidRPr="00BC0026">
        <w:tab/>
        <w:t>Notifications</w:t>
      </w:r>
      <w:bookmarkEnd w:id="625"/>
      <w:bookmarkEnd w:id="626"/>
    </w:p>
    <w:p w14:paraId="2952D1C2" w14:textId="46BD8D55" w:rsidR="009A595E" w:rsidRPr="00BC0026" w:rsidRDefault="009A595E" w:rsidP="009A595E">
      <w:r w:rsidRPr="00BC0026">
        <w:t>The common notifications defined in clause 9.6 are valid for this IOC, without exceptions or additions.</w:t>
      </w:r>
    </w:p>
    <w:p w14:paraId="6CFA9FB7" w14:textId="01C98262" w:rsidR="00CA0BA2" w:rsidRPr="00BC0026" w:rsidRDefault="00CA0BA2" w:rsidP="00CA0BA2">
      <w:pPr>
        <w:pStyle w:val="Heading3"/>
      </w:pPr>
      <w:bookmarkStart w:id="627" w:name="_Toc105573032"/>
      <w:bookmarkStart w:id="628" w:name="_Toc122351754"/>
      <w:r w:rsidRPr="00BC0026">
        <w:t>9.3.3</w:t>
      </w:r>
      <w:r w:rsidRPr="00BC0026">
        <w:tab/>
      </w:r>
      <w:bookmarkStart w:id="629" w:name="MCCQCTEMPBM_00000075"/>
      <w:r w:rsidRPr="00BC0026">
        <w:rPr>
          <w:rFonts w:ascii="Courier New" w:hAnsi="Courier New" w:cs="Courier New"/>
        </w:rPr>
        <w:t>MDAReport</w:t>
      </w:r>
      <w:bookmarkEnd w:id="627"/>
      <w:bookmarkEnd w:id="628"/>
      <w:bookmarkEnd w:id="629"/>
    </w:p>
    <w:p w14:paraId="65CE1827" w14:textId="4B670A7A" w:rsidR="00CA0BA2" w:rsidRPr="00BC0026" w:rsidRDefault="00CA0BA2" w:rsidP="00CA0BA2">
      <w:pPr>
        <w:pStyle w:val="Heading4"/>
      </w:pPr>
      <w:bookmarkStart w:id="630" w:name="_Toc105573033"/>
      <w:bookmarkStart w:id="631" w:name="_Toc122351755"/>
      <w:r w:rsidRPr="00BC0026">
        <w:t>9.3.3.1</w:t>
      </w:r>
      <w:r w:rsidRPr="00BC0026">
        <w:tab/>
        <w:t>Definition</w:t>
      </w:r>
      <w:bookmarkEnd w:id="630"/>
      <w:bookmarkEnd w:id="631"/>
    </w:p>
    <w:p w14:paraId="2E8186EE" w14:textId="77777777" w:rsidR="00CA0BA2" w:rsidRPr="00BC0026" w:rsidRDefault="00CA0BA2" w:rsidP="00CA0BA2">
      <w:r w:rsidRPr="00BC0026">
        <w:t xml:space="preserve">The IOC </w:t>
      </w:r>
      <w:bookmarkStart w:id="632" w:name="MCCQCTEMPBM_00000076"/>
      <w:r w:rsidRPr="00BC0026">
        <w:rPr>
          <w:rFonts w:ascii="Courier New" w:hAnsi="Courier New" w:cs="Courier New"/>
        </w:rPr>
        <w:t>MDAReport</w:t>
      </w:r>
      <w:bookmarkEnd w:id="632"/>
      <w:r w:rsidRPr="00BC0026">
        <w:t xml:space="preserve"> represents the report containing the outputs for one or more MDA types delivered to the MDA consumer. </w:t>
      </w:r>
    </w:p>
    <w:p w14:paraId="3A222E7B" w14:textId="6B8C5646" w:rsidR="00CA0BA2" w:rsidRPr="00BC0026" w:rsidRDefault="00CA0BA2" w:rsidP="00CA0BA2">
      <w:pPr>
        <w:pStyle w:val="Heading4"/>
      </w:pPr>
      <w:bookmarkStart w:id="633" w:name="_Toc105573034"/>
      <w:bookmarkStart w:id="634" w:name="_Toc122351756"/>
      <w:r w:rsidRPr="00BC0026">
        <w:t>9.3.3.2</w:t>
      </w:r>
      <w:r w:rsidRPr="00BC0026">
        <w:tab/>
        <w:t>Attributes</w:t>
      </w:r>
      <w:bookmarkEnd w:id="633"/>
      <w:bookmarkEnd w:id="634"/>
    </w:p>
    <w:p w14:paraId="01D6B977" w14:textId="48781EBD" w:rsidR="009C03D6" w:rsidRPr="00855F64" w:rsidRDefault="009C03D6" w:rsidP="00855F64">
      <w:pPr>
        <w:pStyle w:val="TH"/>
      </w:pPr>
      <w:r w:rsidRPr="00BC0026">
        <w:t>Table 9.3.3.2-1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506"/>
        <w:gridCol w:w="1132"/>
        <w:gridCol w:w="1121"/>
        <w:gridCol w:w="1031"/>
        <w:gridCol w:w="1071"/>
        <w:gridCol w:w="1191"/>
      </w:tblGrid>
      <w:tr w:rsidR="00CA0BA2" w:rsidRPr="00BC0026" w14:paraId="33A49DA5" w14:textId="77777777" w:rsidTr="009C03D6">
        <w:trPr>
          <w:cantSplit/>
          <w:jc w:val="center"/>
        </w:trPr>
        <w:tc>
          <w:tcPr>
            <w:tcW w:w="3506" w:type="dxa"/>
            <w:shd w:val="clear" w:color="auto" w:fill="E5E5E5"/>
            <w:tcMar>
              <w:top w:w="0" w:type="dxa"/>
              <w:left w:w="28" w:type="dxa"/>
              <w:bottom w:w="0" w:type="dxa"/>
              <w:right w:w="108" w:type="dxa"/>
            </w:tcMar>
            <w:hideMark/>
          </w:tcPr>
          <w:p w14:paraId="4C5DEC3D" w14:textId="690BBF44" w:rsidR="00CA0BA2" w:rsidRPr="00BC0026" w:rsidRDefault="00CA0BA2" w:rsidP="00642154">
            <w:pPr>
              <w:pStyle w:val="TAH"/>
              <w:spacing w:line="256" w:lineRule="auto"/>
            </w:pPr>
            <w:r w:rsidRPr="00BC0026">
              <w:t>Attribute</w:t>
            </w:r>
            <w:r w:rsidR="006A012B" w:rsidRPr="00BC0026">
              <w:t xml:space="preserve"> </w:t>
            </w:r>
            <w:r w:rsidRPr="00BC0026">
              <w:t>name</w:t>
            </w:r>
          </w:p>
        </w:tc>
        <w:tc>
          <w:tcPr>
            <w:tcW w:w="1132" w:type="dxa"/>
            <w:shd w:val="clear" w:color="auto" w:fill="E5E5E5"/>
            <w:tcMar>
              <w:top w:w="0" w:type="dxa"/>
              <w:left w:w="28" w:type="dxa"/>
              <w:bottom w:w="0" w:type="dxa"/>
              <w:right w:w="108" w:type="dxa"/>
            </w:tcMar>
            <w:hideMark/>
          </w:tcPr>
          <w:p w14:paraId="4A3CCBE8" w14:textId="77777777" w:rsidR="00CA0BA2" w:rsidRPr="00BC0026" w:rsidRDefault="00CA0BA2" w:rsidP="00642154">
            <w:pPr>
              <w:pStyle w:val="TAH"/>
              <w:spacing w:line="256" w:lineRule="auto"/>
            </w:pPr>
            <w:r w:rsidRPr="00BC0026">
              <w:rPr>
                <w:color w:val="000000"/>
              </w:rPr>
              <w:t>S</w:t>
            </w:r>
          </w:p>
        </w:tc>
        <w:tc>
          <w:tcPr>
            <w:tcW w:w="1121" w:type="dxa"/>
            <w:shd w:val="clear" w:color="auto" w:fill="E5E5E5"/>
            <w:tcMar>
              <w:top w:w="0" w:type="dxa"/>
              <w:left w:w="28" w:type="dxa"/>
              <w:bottom w:w="0" w:type="dxa"/>
              <w:right w:w="108" w:type="dxa"/>
            </w:tcMar>
            <w:vAlign w:val="bottom"/>
            <w:hideMark/>
          </w:tcPr>
          <w:p w14:paraId="196764C4" w14:textId="0AA78094" w:rsidR="00CA0BA2" w:rsidRPr="00BC0026" w:rsidRDefault="00CA0BA2" w:rsidP="00642154">
            <w:pPr>
              <w:pStyle w:val="TAH"/>
              <w:spacing w:line="256" w:lineRule="auto"/>
            </w:pPr>
            <w:r w:rsidRPr="00BC0026">
              <w:rPr>
                <w:color w:val="000000"/>
              </w:rPr>
              <w:t>isReadable</w:t>
            </w:r>
            <w:r w:rsidR="006A012B" w:rsidRPr="00BC0026">
              <w:rPr>
                <w:color w:val="000000"/>
              </w:rPr>
              <w:t xml:space="preserve"> </w:t>
            </w:r>
          </w:p>
        </w:tc>
        <w:tc>
          <w:tcPr>
            <w:tcW w:w="1031" w:type="dxa"/>
            <w:shd w:val="clear" w:color="auto" w:fill="E5E5E5"/>
            <w:tcMar>
              <w:top w:w="0" w:type="dxa"/>
              <w:left w:w="28" w:type="dxa"/>
              <w:bottom w:w="0" w:type="dxa"/>
              <w:right w:w="108" w:type="dxa"/>
            </w:tcMar>
            <w:vAlign w:val="bottom"/>
            <w:hideMark/>
          </w:tcPr>
          <w:p w14:paraId="2E9172BE" w14:textId="77777777" w:rsidR="00CA0BA2" w:rsidRPr="00BC0026" w:rsidRDefault="00CA0BA2" w:rsidP="00642154">
            <w:pPr>
              <w:pStyle w:val="TAH"/>
              <w:spacing w:line="256" w:lineRule="auto"/>
            </w:pPr>
            <w:r w:rsidRPr="00BC0026">
              <w:rPr>
                <w:color w:val="000000"/>
              </w:rPr>
              <w:t>isWritable</w:t>
            </w:r>
          </w:p>
        </w:tc>
        <w:tc>
          <w:tcPr>
            <w:tcW w:w="1071" w:type="dxa"/>
            <w:shd w:val="clear" w:color="auto" w:fill="E5E5E5"/>
            <w:tcMar>
              <w:top w:w="0" w:type="dxa"/>
              <w:left w:w="28" w:type="dxa"/>
              <w:bottom w:w="0" w:type="dxa"/>
              <w:right w:w="108" w:type="dxa"/>
            </w:tcMar>
            <w:hideMark/>
          </w:tcPr>
          <w:p w14:paraId="1CEBBE10" w14:textId="77777777" w:rsidR="00CA0BA2" w:rsidRPr="00BC0026" w:rsidRDefault="00CA0BA2" w:rsidP="00642154">
            <w:pPr>
              <w:pStyle w:val="TAH"/>
              <w:spacing w:line="256" w:lineRule="auto"/>
            </w:pPr>
            <w:r w:rsidRPr="00BC0026">
              <w:rPr>
                <w:color w:val="000000"/>
              </w:rPr>
              <w:t>isInvariant</w:t>
            </w:r>
          </w:p>
        </w:tc>
        <w:tc>
          <w:tcPr>
            <w:tcW w:w="1191" w:type="dxa"/>
            <w:shd w:val="clear" w:color="auto" w:fill="E5E5E5"/>
            <w:tcMar>
              <w:top w:w="0" w:type="dxa"/>
              <w:left w:w="28" w:type="dxa"/>
              <w:bottom w:w="0" w:type="dxa"/>
              <w:right w:w="108" w:type="dxa"/>
            </w:tcMar>
            <w:hideMark/>
          </w:tcPr>
          <w:p w14:paraId="1AE739E4" w14:textId="77777777" w:rsidR="00CA0BA2" w:rsidRPr="00BC0026" w:rsidRDefault="00CA0BA2" w:rsidP="00642154">
            <w:pPr>
              <w:pStyle w:val="TAH"/>
              <w:spacing w:line="256" w:lineRule="auto"/>
            </w:pPr>
            <w:r w:rsidRPr="00BC0026">
              <w:rPr>
                <w:color w:val="000000"/>
              </w:rPr>
              <w:t>isNotifyable</w:t>
            </w:r>
          </w:p>
        </w:tc>
      </w:tr>
      <w:tr w:rsidR="00CA0BA2" w:rsidRPr="00BC0026" w14:paraId="7B588C44" w14:textId="77777777" w:rsidTr="009C03D6">
        <w:trPr>
          <w:cantSplit/>
          <w:jc w:val="center"/>
        </w:trPr>
        <w:tc>
          <w:tcPr>
            <w:tcW w:w="3506" w:type="dxa"/>
            <w:tcMar>
              <w:top w:w="0" w:type="dxa"/>
              <w:left w:w="28" w:type="dxa"/>
              <w:bottom w:w="0" w:type="dxa"/>
              <w:right w:w="108" w:type="dxa"/>
            </w:tcMar>
            <w:hideMark/>
          </w:tcPr>
          <w:p w14:paraId="4D409729" w14:textId="3D82847E" w:rsidR="00CA0BA2" w:rsidRPr="00BC0026" w:rsidRDefault="009B7635" w:rsidP="00642154">
            <w:pPr>
              <w:spacing w:after="0" w:line="256" w:lineRule="auto"/>
              <w:rPr>
                <w:rFonts w:ascii="Courier New" w:hAnsi="Courier New" w:cs="Courier New"/>
                <w:b/>
                <w:bCs/>
              </w:rPr>
            </w:pPr>
            <w:bookmarkStart w:id="635" w:name="MCCQCTEMPBM_00000077"/>
            <w:r w:rsidRPr="00BC0026">
              <w:rPr>
                <w:rFonts w:ascii="Courier New" w:hAnsi="Courier New" w:cs="Courier New"/>
              </w:rPr>
              <w:t>m</w:t>
            </w:r>
            <w:r w:rsidR="00CA0BA2" w:rsidRPr="00BC0026">
              <w:rPr>
                <w:rFonts w:ascii="Courier New" w:hAnsi="Courier New" w:cs="Courier New"/>
              </w:rPr>
              <w:t>DAReportID</w:t>
            </w:r>
            <w:bookmarkEnd w:id="635"/>
          </w:p>
        </w:tc>
        <w:tc>
          <w:tcPr>
            <w:tcW w:w="1132" w:type="dxa"/>
            <w:tcMar>
              <w:top w:w="0" w:type="dxa"/>
              <w:left w:w="28" w:type="dxa"/>
              <w:bottom w:w="0" w:type="dxa"/>
              <w:right w:w="108" w:type="dxa"/>
            </w:tcMar>
            <w:hideMark/>
          </w:tcPr>
          <w:p w14:paraId="41F3E007" w14:textId="77777777" w:rsidR="00CA0BA2" w:rsidRPr="00BC0026" w:rsidRDefault="00CA0BA2" w:rsidP="00642154">
            <w:pPr>
              <w:pStyle w:val="TAL"/>
              <w:spacing w:line="256" w:lineRule="auto"/>
              <w:jc w:val="center"/>
              <w:rPr>
                <w:rFonts w:cs="Arial"/>
                <w:b/>
                <w:bCs/>
              </w:rPr>
            </w:pPr>
            <w:r w:rsidRPr="00BC0026">
              <w:t>M</w:t>
            </w:r>
          </w:p>
        </w:tc>
        <w:tc>
          <w:tcPr>
            <w:tcW w:w="1121" w:type="dxa"/>
            <w:tcMar>
              <w:top w:w="0" w:type="dxa"/>
              <w:left w:w="28" w:type="dxa"/>
              <w:bottom w:w="0" w:type="dxa"/>
              <w:right w:w="108" w:type="dxa"/>
            </w:tcMar>
            <w:hideMark/>
          </w:tcPr>
          <w:p w14:paraId="43E6481B" w14:textId="77777777" w:rsidR="00CA0BA2" w:rsidRPr="00BC0026" w:rsidRDefault="00CA0BA2" w:rsidP="00642154">
            <w:pPr>
              <w:pStyle w:val="TAL"/>
              <w:spacing w:line="256" w:lineRule="auto"/>
              <w:jc w:val="center"/>
              <w:rPr>
                <w:b/>
                <w:bCs/>
              </w:rPr>
            </w:pPr>
            <w:r w:rsidRPr="00BC0026">
              <w:t>T</w:t>
            </w:r>
          </w:p>
        </w:tc>
        <w:tc>
          <w:tcPr>
            <w:tcW w:w="1031" w:type="dxa"/>
            <w:tcMar>
              <w:top w:w="0" w:type="dxa"/>
              <w:left w:w="28" w:type="dxa"/>
              <w:bottom w:w="0" w:type="dxa"/>
              <w:right w:w="108" w:type="dxa"/>
            </w:tcMar>
            <w:hideMark/>
          </w:tcPr>
          <w:p w14:paraId="74690C4C" w14:textId="77777777" w:rsidR="00CA0BA2" w:rsidRPr="00BC0026" w:rsidRDefault="00CA0BA2" w:rsidP="00642154">
            <w:pPr>
              <w:pStyle w:val="TAL"/>
              <w:spacing w:line="256" w:lineRule="auto"/>
              <w:jc w:val="center"/>
              <w:rPr>
                <w:b/>
                <w:bCs/>
              </w:rPr>
            </w:pPr>
            <w:r w:rsidRPr="00BC0026">
              <w:t>F</w:t>
            </w:r>
          </w:p>
        </w:tc>
        <w:tc>
          <w:tcPr>
            <w:tcW w:w="1071" w:type="dxa"/>
            <w:tcMar>
              <w:top w:w="0" w:type="dxa"/>
              <w:left w:w="28" w:type="dxa"/>
              <w:bottom w:w="0" w:type="dxa"/>
              <w:right w:w="108" w:type="dxa"/>
            </w:tcMar>
            <w:hideMark/>
          </w:tcPr>
          <w:p w14:paraId="7D09AD4D" w14:textId="77777777" w:rsidR="00CA0BA2" w:rsidRPr="00BC0026" w:rsidRDefault="00CA0BA2" w:rsidP="00642154">
            <w:pPr>
              <w:pStyle w:val="TAL"/>
              <w:spacing w:line="256" w:lineRule="auto"/>
              <w:jc w:val="center"/>
              <w:rPr>
                <w:b/>
                <w:bCs/>
              </w:rPr>
            </w:pPr>
            <w:r w:rsidRPr="00BC0026">
              <w:rPr>
                <w:lang w:eastAsia="zh-CN"/>
              </w:rPr>
              <w:t>T</w:t>
            </w:r>
          </w:p>
        </w:tc>
        <w:tc>
          <w:tcPr>
            <w:tcW w:w="1191" w:type="dxa"/>
            <w:tcMar>
              <w:top w:w="0" w:type="dxa"/>
              <w:left w:w="28" w:type="dxa"/>
              <w:bottom w:w="0" w:type="dxa"/>
              <w:right w:w="108" w:type="dxa"/>
            </w:tcMar>
            <w:hideMark/>
          </w:tcPr>
          <w:p w14:paraId="774A602D" w14:textId="77777777" w:rsidR="00CA0BA2" w:rsidRPr="00BC0026" w:rsidRDefault="00CA0BA2" w:rsidP="00642154">
            <w:pPr>
              <w:pStyle w:val="TAL"/>
              <w:spacing w:line="256" w:lineRule="auto"/>
              <w:jc w:val="center"/>
              <w:rPr>
                <w:b/>
                <w:bCs/>
              </w:rPr>
            </w:pPr>
            <w:r w:rsidRPr="00BC0026">
              <w:rPr>
                <w:lang w:eastAsia="zh-CN"/>
              </w:rPr>
              <w:t>T</w:t>
            </w:r>
          </w:p>
        </w:tc>
      </w:tr>
      <w:tr w:rsidR="00CA0BA2" w:rsidRPr="00BC0026" w14:paraId="652CE3CB" w14:textId="77777777" w:rsidTr="009C03D6">
        <w:trPr>
          <w:cantSplit/>
          <w:jc w:val="center"/>
        </w:trPr>
        <w:tc>
          <w:tcPr>
            <w:tcW w:w="3506" w:type="dxa"/>
            <w:tcMar>
              <w:top w:w="0" w:type="dxa"/>
              <w:left w:w="28" w:type="dxa"/>
              <w:bottom w:w="0" w:type="dxa"/>
              <w:right w:w="108" w:type="dxa"/>
            </w:tcMar>
            <w:hideMark/>
          </w:tcPr>
          <w:p w14:paraId="0F09F887" w14:textId="77777777" w:rsidR="00CA0BA2" w:rsidRPr="00BC0026" w:rsidRDefault="00CA0BA2" w:rsidP="00642154">
            <w:pPr>
              <w:spacing w:after="0" w:line="256" w:lineRule="auto"/>
              <w:rPr>
                <w:rFonts w:ascii="Courier New" w:hAnsi="Courier New" w:cs="Courier New"/>
              </w:rPr>
            </w:pPr>
            <w:r w:rsidRPr="00BC0026">
              <w:rPr>
                <w:rFonts w:ascii="Courier New" w:hAnsi="Courier New" w:cs="Courier New"/>
              </w:rPr>
              <w:t>mDAOutputs</w:t>
            </w:r>
          </w:p>
        </w:tc>
        <w:tc>
          <w:tcPr>
            <w:tcW w:w="1132" w:type="dxa"/>
            <w:tcMar>
              <w:top w:w="0" w:type="dxa"/>
              <w:left w:w="28" w:type="dxa"/>
              <w:bottom w:w="0" w:type="dxa"/>
              <w:right w:w="108" w:type="dxa"/>
            </w:tcMar>
            <w:hideMark/>
          </w:tcPr>
          <w:p w14:paraId="0C901535" w14:textId="77777777" w:rsidR="00CA0BA2" w:rsidRPr="00BC0026" w:rsidRDefault="00CA0BA2" w:rsidP="00642154">
            <w:pPr>
              <w:pStyle w:val="TAL"/>
              <w:spacing w:line="256" w:lineRule="auto"/>
              <w:jc w:val="center"/>
              <w:rPr>
                <w:bCs/>
              </w:rPr>
            </w:pPr>
            <w:r w:rsidRPr="00BC0026">
              <w:rPr>
                <w:bCs/>
              </w:rPr>
              <w:t>M</w:t>
            </w:r>
          </w:p>
        </w:tc>
        <w:tc>
          <w:tcPr>
            <w:tcW w:w="1121" w:type="dxa"/>
            <w:tcMar>
              <w:top w:w="0" w:type="dxa"/>
              <w:left w:w="28" w:type="dxa"/>
              <w:bottom w:w="0" w:type="dxa"/>
              <w:right w:w="108" w:type="dxa"/>
            </w:tcMar>
            <w:hideMark/>
          </w:tcPr>
          <w:p w14:paraId="0E8A54A5" w14:textId="77777777" w:rsidR="00CA0BA2" w:rsidRPr="00BC0026" w:rsidRDefault="00CA0BA2" w:rsidP="00642154">
            <w:pPr>
              <w:pStyle w:val="TAL"/>
              <w:spacing w:line="256" w:lineRule="auto"/>
              <w:jc w:val="center"/>
              <w:rPr>
                <w:bCs/>
              </w:rPr>
            </w:pPr>
            <w:r w:rsidRPr="00BC0026">
              <w:rPr>
                <w:bCs/>
              </w:rPr>
              <w:t>T</w:t>
            </w:r>
          </w:p>
        </w:tc>
        <w:tc>
          <w:tcPr>
            <w:tcW w:w="1031" w:type="dxa"/>
            <w:tcMar>
              <w:top w:w="0" w:type="dxa"/>
              <w:left w:w="28" w:type="dxa"/>
              <w:bottom w:w="0" w:type="dxa"/>
              <w:right w:w="108" w:type="dxa"/>
            </w:tcMar>
            <w:hideMark/>
          </w:tcPr>
          <w:p w14:paraId="6BDDEEDE" w14:textId="77777777" w:rsidR="00CA0BA2" w:rsidRPr="00BC0026" w:rsidRDefault="00CA0BA2" w:rsidP="00642154">
            <w:pPr>
              <w:pStyle w:val="TAL"/>
              <w:spacing w:line="256" w:lineRule="auto"/>
              <w:jc w:val="center"/>
              <w:rPr>
                <w:bCs/>
              </w:rPr>
            </w:pPr>
            <w:r w:rsidRPr="00BC0026">
              <w:rPr>
                <w:bCs/>
              </w:rPr>
              <w:t>F</w:t>
            </w:r>
          </w:p>
        </w:tc>
        <w:tc>
          <w:tcPr>
            <w:tcW w:w="1071" w:type="dxa"/>
            <w:tcMar>
              <w:top w:w="0" w:type="dxa"/>
              <w:left w:w="28" w:type="dxa"/>
              <w:bottom w:w="0" w:type="dxa"/>
              <w:right w:w="108" w:type="dxa"/>
            </w:tcMar>
            <w:hideMark/>
          </w:tcPr>
          <w:p w14:paraId="3C21ABF1" w14:textId="77777777" w:rsidR="00CA0BA2" w:rsidRPr="00BC0026" w:rsidRDefault="00CA0BA2" w:rsidP="00642154">
            <w:pPr>
              <w:pStyle w:val="TAL"/>
              <w:spacing w:line="256" w:lineRule="auto"/>
              <w:jc w:val="center"/>
              <w:rPr>
                <w:bCs/>
                <w:lang w:eastAsia="zh-CN"/>
              </w:rPr>
            </w:pPr>
            <w:r w:rsidRPr="00BC0026">
              <w:rPr>
                <w:bCs/>
                <w:lang w:eastAsia="zh-CN"/>
              </w:rPr>
              <w:t>F</w:t>
            </w:r>
          </w:p>
        </w:tc>
        <w:tc>
          <w:tcPr>
            <w:tcW w:w="1191" w:type="dxa"/>
            <w:tcMar>
              <w:top w:w="0" w:type="dxa"/>
              <w:left w:w="28" w:type="dxa"/>
              <w:bottom w:w="0" w:type="dxa"/>
              <w:right w:w="108" w:type="dxa"/>
            </w:tcMar>
            <w:hideMark/>
          </w:tcPr>
          <w:p w14:paraId="72CE089A" w14:textId="77777777" w:rsidR="00CA0BA2" w:rsidRPr="00BC0026" w:rsidRDefault="00CA0BA2" w:rsidP="00642154">
            <w:pPr>
              <w:pStyle w:val="TAL"/>
              <w:spacing w:line="256" w:lineRule="auto"/>
              <w:jc w:val="center"/>
              <w:rPr>
                <w:bCs/>
                <w:lang w:eastAsia="zh-CN"/>
              </w:rPr>
            </w:pPr>
            <w:r w:rsidRPr="00BC0026">
              <w:rPr>
                <w:bCs/>
                <w:lang w:eastAsia="zh-CN"/>
              </w:rPr>
              <w:t>T</w:t>
            </w:r>
          </w:p>
        </w:tc>
      </w:tr>
      <w:tr w:rsidR="009C03D6" w:rsidRPr="00BC0026" w14:paraId="71FD5BA5" w14:textId="77777777" w:rsidTr="00F54F46">
        <w:trPr>
          <w:cantSplit/>
          <w:jc w:val="center"/>
        </w:trPr>
        <w:tc>
          <w:tcPr>
            <w:tcW w:w="9052" w:type="dxa"/>
            <w:gridSpan w:val="6"/>
            <w:tcMar>
              <w:top w:w="0" w:type="dxa"/>
              <w:left w:w="28" w:type="dxa"/>
              <w:bottom w:w="0" w:type="dxa"/>
              <w:right w:w="108" w:type="dxa"/>
            </w:tcMar>
          </w:tcPr>
          <w:p w14:paraId="2227F561" w14:textId="6A9EFCB9" w:rsidR="009C03D6" w:rsidRPr="00BC0026" w:rsidRDefault="009C03D6" w:rsidP="00855F64">
            <w:pPr>
              <w:pStyle w:val="TAN"/>
              <w:rPr>
                <w:bCs/>
                <w:lang w:eastAsia="zh-CN"/>
              </w:rPr>
            </w:pPr>
            <w:r w:rsidRPr="00BC0026">
              <w:rPr>
                <w:lang w:eastAsia="zh-CN"/>
              </w:rPr>
              <w:t>NOTE:</w:t>
            </w:r>
            <w:r w:rsidRPr="00BC0026">
              <w:rPr>
                <w:lang w:eastAsia="zh-CN"/>
              </w:rPr>
              <w:tab/>
              <w:t>The content represented by this IOC can be reported by notification, file and streaming.</w:t>
            </w:r>
          </w:p>
        </w:tc>
      </w:tr>
    </w:tbl>
    <w:p w14:paraId="7C7B34A3" w14:textId="77777777" w:rsidR="00CA0BA2" w:rsidRPr="00BC0026" w:rsidRDefault="00CA0BA2" w:rsidP="009C03D6"/>
    <w:p w14:paraId="007130BF" w14:textId="4EBB4504" w:rsidR="00CA0BA2" w:rsidRPr="00BC0026" w:rsidRDefault="00CA0BA2" w:rsidP="00CA0BA2">
      <w:pPr>
        <w:pStyle w:val="NO"/>
        <w:rPr>
          <w:lang w:eastAsia="zh-CN"/>
        </w:rPr>
      </w:pPr>
    </w:p>
    <w:p w14:paraId="1167CF87" w14:textId="6C2DFD2F" w:rsidR="00CA0BA2" w:rsidRPr="00BC0026" w:rsidRDefault="00CA0BA2" w:rsidP="00CA0BA2">
      <w:pPr>
        <w:pStyle w:val="Heading4"/>
      </w:pPr>
      <w:bookmarkStart w:id="636" w:name="_Toc105573035"/>
      <w:bookmarkStart w:id="637" w:name="_Toc122351757"/>
      <w:r w:rsidRPr="00BC0026">
        <w:lastRenderedPageBreak/>
        <w:t>9.3.3.3</w:t>
      </w:r>
      <w:r w:rsidRPr="00BC0026">
        <w:tab/>
        <w:t>Attribute constraints</w:t>
      </w:r>
      <w:bookmarkEnd w:id="636"/>
      <w:bookmarkEnd w:id="637"/>
    </w:p>
    <w:p w14:paraId="5691341A" w14:textId="77777777" w:rsidR="00CA0BA2" w:rsidRPr="00BC0026" w:rsidRDefault="00CA0BA2" w:rsidP="00CA0BA2">
      <w:r w:rsidRPr="00BC0026">
        <w:t>None</w:t>
      </w:r>
      <w:r w:rsidRPr="00BC0026">
        <w:rPr>
          <w:lang w:eastAsia="zh-CN"/>
        </w:rPr>
        <w:t>.</w:t>
      </w:r>
    </w:p>
    <w:p w14:paraId="1B88A86B" w14:textId="4BFE5DE2" w:rsidR="00CA0BA2" w:rsidRPr="00BC0026" w:rsidRDefault="00CA0BA2" w:rsidP="00CA0BA2">
      <w:pPr>
        <w:pStyle w:val="Heading4"/>
      </w:pPr>
      <w:bookmarkStart w:id="638" w:name="_Toc105573036"/>
      <w:bookmarkStart w:id="639" w:name="_Toc122351758"/>
      <w:r w:rsidRPr="00BC0026">
        <w:t>9.3.3.4</w:t>
      </w:r>
      <w:r w:rsidRPr="00BC0026">
        <w:tab/>
        <w:t>Notifications</w:t>
      </w:r>
      <w:bookmarkEnd w:id="638"/>
      <w:bookmarkEnd w:id="639"/>
    </w:p>
    <w:p w14:paraId="39300763" w14:textId="0131B0DB" w:rsidR="00CA0BA2" w:rsidRPr="00BC0026" w:rsidRDefault="00CA0BA2" w:rsidP="009A595E">
      <w:r w:rsidRPr="00BC0026">
        <w:t>The common notifications defined in clause 9.6 are valid for this IOC, without exceptions or additions.</w:t>
      </w:r>
    </w:p>
    <w:p w14:paraId="5988276A" w14:textId="77777777" w:rsidR="00CD3A34" w:rsidRPr="00BC0026" w:rsidRDefault="00CD3A34" w:rsidP="00CD3A34">
      <w:pPr>
        <w:pStyle w:val="Heading2"/>
      </w:pPr>
      <w:bookmarkStart w:id="640" w:name="_Toc105573037"/>
      <w:bookmarkStart w:id="641" w:name="_Toc122351759"/>
      <w:r w:rsidRPr="00BC0026">
        <w:t>9.4</w:t>
      </w:r>
      <w:r w:rsidRPr="00BC0026">
        <w:tab/>
        <w:t>Data type definitions</w:t>
      </w:r>
      <w:bookmarkEnd w:id="640"/>
      <w:bookmarkEnd w:id="641"/>
    </w:p>
    <w:p w14:paraId="07CB94C3" w14:textId="3AD9272D" w:rsidR="009A595E" w:rsidRPr="00BC0026" w:rsidRDefault="009A595E" w:rsidP="009A595E">
      <w:pPr>
        <w:pStyle w:val="Heading3"/>
      </w:pPr>
      <w:bookmarkStart w:id="642" w:name="_Toc105573038"/>
      <w:bookmarkStart w:id="643" w:name="_Toc122351760"/>
      <w:r w:rsidRPr="00BC0026">
        <w:t>9.4.1</w:t>
      </w:r>
      <w:r w:rsidRPr="00BC0026">
        <w:tab/>
      </w:r>
      <w:bookmarkStart w:id="644" w:name="MCCQCTEMPBM_00000078"/>
      <w:r w:rsidRPr="00BC0026">
        <w:rPr>
          <w:rFonts w:ascii="Courier New" w:hAnsi="Courier New" w:cs="Courier New"/>
          <w:lang w:eastAsia="zh-CN"/>
        </w:rPr>
        <w:t xml:space="preserve">MDAOutputPerMDAType </w:t>
      </w:r>
      <w:bookmarkEnd w:id="644"/>
      <w:r w:rsidRPr="00BC0026">
        <w:rPr>
          <w:rFonts w:ascii="Courier New" w:hAnsi="Courier New"/>
          <w:lang w:eastAsia="zh-CN"/>
        </w:rPr>
        <w:t>&lt;&lt;dataType&gt;&gt;</w:t>
      </w:r>
      <w:bookmarkEnd w:id="642"/>
      <w:bookmarkEnd w:id="643"/>
    </w:p>
    <w:p w14:paraId="2816A41B" w14:textId="77777777" w:rsidR="009A595E" w:rsidRPr="00BC0026" w:rsidRDefault="009A595E" w:rsidP="009A595E">
      <w:pPr>
        <w:pStyle w:val="Heading4"/>
      </w:pPr>
      <w:bookmarkStart w:id="645" w:name="_Toc105573039"/>
      <w:bookmarkStart w:id="646" w:name="_Toc122351761"/>
      <w:r w:rsidRPr="00BC0026">
        <w:t>9.4.1.1</w:t>
      </w:r>
      <w:r w:rsidRPr="00BC0026">
        <w:tab/>
        <w:t>Definition</w:t>
      </w:r>
      <w:bookmarkEnd w:id="645"/>
      <w:bookmarkEnd w:id="646"/>
    </w:p>
    <w:p w14:paraId="07A25A2E" w14:textId="3B80E488" w:rsidR="009A595E" w:rsidRPr="00BC0026" w:rsidRDefault="009A595E" w:rsidP="009A595E">
      <w:r w:rsidRPr="00BC0026">
        <w:t>Th</w:t>
      </w:r>
      <w:r w:rsidR="00A952E1" w:rsidRPr="00BC0026">
        <w:t>is</w:t>
      </w:r>
      <w:r w:rsidRPr="00BC0026">
        <w:t xml:space="preserve"> &lt;&lt;dataType&gt;&gt; represents the analytics output filters for each MDA type for an MDA request.</w:t>
      </w:r>
    </w:p>
    <w:p w14:paraId="7A6A5D4A" w14:textId="44B3225B" w:rsidR="009A595E" w:rsidRPr="00BC0026" w:rsidRDefault="009A595E" w:rsidP="009A595E">
      <w:r w:rsidRPr="00BC0026">
        <w:t xml:space="preserve">If only </w:t>
      </w:r>
      <w:bookmarkStart w:id="647" w:name="MCCQCTEMPBM_00000079"/>
      <w:r w:rsidRPr="00BC0026">
        <w:rPr>
          <w:rFonts w:ascii="Courier New" w:hAnsi="Courier New" w:cs="Courier New"/>
          <w:bCs/>
          <w:color w:val="333333"/>
        </w:rPr>
        <w:t>mDAType</w:t>
      </w:r>
      <w:bookmarkEnd w:id="647"/>
      <w:r w:rsidRPr="00BC0026">
        <w:t xml:space="preserve"> element is present (</w:t>
      </w:r>
      <w:r w:rsidR="005B3ABC" w:rsidRPr="00BC0026">
        <w:t>i.e.</w:t>
      </w:r>
      <w:bookmarkStart w:id="648" w:name="MCCQCTEMPBM_00000080"/>
      <w:r w:rsidRPr="00BC0026">
        <w:rPr>
          <w:rFonts w:ascii="Courier New" w:hAnsi="Courier New" w:cs="Courier New"/>
          <w:bCs/>
          <w:color w:val="333333"/>
        </w:rPr>
        <w:t xml:space="preserve"> mDA</w:t>
      </w:r>
      <w:r w:rsidRPr="00BC0026">
        <w:rPr>
          <w:rFonts w:ascii="Courier New" w:hAnsi="Courier New" w:cs="Courier New" w:hint="eastAsia"/>
          <w:bCs/>
          <w:color w:val="333333"/>
          <w:lang w:eastAsia="zh-CN"/>
        </w:rPr>
        <w:t>O</w:t>
      </w:r>
      <w:r w:rsidRPr="00BC0026">
        <w:rPr>
          <w:rFonts w:ascii="Courier New" w:hAnsi="Courier New" w:cs="Courier New"/>
          <w:bCs/>
          <w:color w:val="333333"/>
        </w:rPr>
        <w:t xml:space="preserve">utputIEFilters </w:t>
      </w:r>
      <w:bookmarkEnd w:id="648"/>
      <w:r w:rsidRPr="00BC0026">
        <w:t xml:space="preserve">element is not present), then all of the MDA output information elements for this </w:t>
      </w:r>
      <w:bookmarkStart w:id="649" w:name="MCCQCTEMPBM_00000081"/>
      <w:r w:rsidRPr="00BC0026">
        <w:rPr>
          <w:rFonts w:ascii="Courier New" w:hAnsi="Courier New" w:cs="Courier New"/>
          <w:bCs/>
          <w:color w:val="333333"/>
        </w:rPr>
        <w:t xml:space="preserve">mDAType </w:t>
      </w:r>
      <w:bookmarkEnd w:id="649"/>
      <w:r w:rsidRPr="00BC0026">
        <w:t>(see analytics output definitions per MDA capability in clause 8) are requested.</w:t>
      </w:r>
    </w:p>
    <w:p w14:paraId="5D89E421" w14:textId="77777777" w:rsidR="009A595E" w:rsidRPr="00BC0026" w:rsidRDefault="009A595E" w:rsidP="009A595E">
      <w:pPr>
        <w:rPr>
          <w:rFonts w:eastAsia="Calibri"/>
        </w:rPr>
      </w:pPr>
      <w:r w:rsidRPr="00BC0026">
        <w:t xml:space="preserve">if </w:t>
      </w:r>
      <w:bookmarkStart w:id="650" w:name="MCCQCTEMPBM_00000082"/>
      <w:r w:rsidRPr="00BC0026">
        <w:rPr>
          <w:rFonts w:ascii="Courier New" w:hAnsi="Courier New" w:cs="Courier New"/>
          <w:bCs/>
          <w:color w:val="333333"/>
        </w:rPr>
        <w:t>mDA</w:t>
      </w:r>
      <w:r w:rsidRPr="00BC0026">
        <w:rPr>
          <w:rFonts w:ascii="Courier New" w:hAnsi="Courier New" w:cs="Courier New" w:hint="eastAsia"/>
          <w:bCs/>
          <w:color w:val="333333"/>
          <w:lang w:eastAsia="zh-CN"/>
        </w:rPr>
        <w:t>O</w:t>
      </w:r>
      <w:r w:rsidRPr="00BC0026">
        <w:rPr>
          <w:rFonts w:ascii="Courier New" w:hAnsi="Courier New" w:cs="Courier New"/>
          <w:bCs/>
          <w:color w:val="333333"/>
        </w:rPr>
        <w:t xml:space="preserve">utputIEFilters </w:t>
      </w:r>
      <w:bookmarkEnd w:id="650"/>
      <w:r w:rsidRPr="00BC0026">
        <w:t>element is present, then only the listed analytics output information elements are requested and shall be reported according to the corresponding threshold.</w:t>
      </w:r>
    </w:p>
    <w:p w14:paraId="0E01B6C2" w14:textId="50C60F3E" w:rsidR="009A595E" w:rsidRPr="00BC0026" w:rsidRDefault="009A595E" w:rsidP="009A595E">
      <w:pPr>
        <w:pStyle w:val="Heading4"/>
      </w:pPr>
      <w:bookmarkStart w:id="651" w:name="_Toc105573040"/>
      <w:bookmarkStart w:id="652" w:name="_Toc122351762"/>
      <w:r w:rsidRPr="00BC0026">
        <w:t>9.4.1.2</w:t>
      </w:r>
      <w:r w:rsidRPr="00BC0026">
        <w:tab/>
        <w:t>Attributes</w:t>
      </w:r>
      <w:bookmarkEnd w:id="651"/>
      <w:bookmarkEnd w:id="652"/>
    </w:p>
    <w:p w14:paraId="5943A779" w14:textId="1CCD04FA" w:rsidR="009C03D6" w:rsidRPr="00855F64" w:rsidRDefault="009C03D6" w:rsidP="00855F64">
      <w:pPr>
        <w:pStyle w:val="TH"/>
      </w:pPr>
      <w:r w:rsidRPr="00BC0026">
        <w:t>Table 9.4.1.2-1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41"/>
        <w:gridCol w:w="1687"/>
        <w:gridCol w:w="1167"/>
        <w:gridCol w:w="1077"/>
        <w:gridCol w:w="1117"/>
        <w:gridCol w:w="1237"/>
      </w:tblGrid>
      <w:tr w:rsidR="009A595E" w:rsidRPr="00BC0026" w14:paraId="7A4F1390" w14:textId="77777777" w:rsidTr="009C03D6">
        <w:trPr>
          <w:cantSplit/>
          <w:jc w:val="center"/>
        </w:trPr>
        <w:tc>
          <w:tcPr>
            <w:tcW w:w="3241" w:type="dxa"/>
            <w:shd w:val="clear" w:color="auto" w:fill="E5E5E5"/>
            <w:tcMar>
              <w:top w:w="0" w:type="dxa"/>
              <w:left w:w="28" w:type="dxa"/>
              <w:bottom w:w="0" w:type="dxa"/>
              <w:right w:w="108" w:type="dxa"/>
            </w:tcMar>
            <w:hideMark/>
          </w:tcPr>
          <w:p w14:paraId="72CCF21C" w14:textId="2B25B073" w:rsidR="009A595E" w:rsidRPr="00BC0026" w:rsidRDefault="009A595E" w:rsidP="00C76939">
            <w:pPr>
              <w:pStyle w:val="TAH"/>
            </w:pPr>
            <w:r w:rsidRPr="00BC0026">
              <w:t>Attribute</w:t>
            </w:r>
            <w:r w:rsidR="006A012B" w:rsidRPr="00BC0026">
              <w:t xml:space="preserve"> </w:t>
            </w:r>
            <w:r w:rsidRPr="00BC0026">
              <w:t>name</w:t>
            </w:r>
          </w:p>
        </w:tc>
        <w:tc>
          <w:tcPr>
            <w:tcW w:w="1687" w:type="dxa"/>
            <w:shd w:val="clear" w:color="auto" w:fill="E5E5E5"/>
            <w:tcMar>
              <w:top w:w="0" w:type="dxa"/>
              <w:left w:w="28" w:type="dxa"/>
              <w:bottom w:w="0" w:type="dxa"/>
              <w:right w:w="108" w:type="dxa"/>
            </w:tcMar>
            <w:hideMark/>
          </w:tcPr>
          <w:p w14:paraId="3B7120DF" w14:textId="7AD8C56A" w:rsidR="009A595E" w:rsidRPr="00BC0026" w:rsidRDefault="009A595E" w:rsidP="00C76939">
            <w:pPr>
              <w:pStyle w:val="TAH"/>
            </w:pPr>
            <w:r w:rsidRPr="00BC0026">
              <w:rPr>
                <w:color w:val="000000"/>
              </w:rPr>
              <w:t>S</w:t>
            </w:r>
          </w:p>
        </w:tc>
        <w:tc>
          <w:tcPr>
            <w:tcW w:w="1167" w:type="dxa"/>
            <w:shd w:val="clear" w:color="auto" w:fill="E5E5E5"/>
            <w:tcMar>
              <w:top w:w="0" w:type="dxa"/>
              <w:left w:w="28" w:type="dxa"/>
              <w:bottom w:w="0" w:type="dxa"/>
              <w:right w:w="108" w:type="dxa"/>
            </w:tcMar>
            <w:vAlign w:val="bottom"/>
            <w:hideMark/>
          </w:tcPr>
          <w:p w14:paraId="7E06D8DC" w14:textId="6D3C0CA6" w:rsidR="009A595E" w:rsidRPr="00BC0026" w:rsidRDefault="009A595E" w:rsidP="00C76939">
            <w:pPr>
              <w:pStyle w:val="TAH"/>
            </w:pPr>
            <w:r w:rsidRPr="00BC0026">
              <w:rPr>
                <w:color w:val="000000"/>
              </w:rPr>
              <w:t>isReadable</w:t>
            </w:r>
            <w:r w:rsidR="006A012B" w:rsidRPr="00BC0026">
              <w:rPr>
                <w:color w:val="000000"/>
              </w:rPr>
              <w:t xml:space="preserve"> </w:t>
            </w:r>
          </w:p>
        </w:tc>
        <w:tc>
          <w:tcPr>
            <w:tcW w:w="1077" w:type="dxa"/>
            <w:shd w:val="clear" w:color="auto" w:fill="E5E5E5"/>
            <w:tcMar>
              <w:top w:w="0" w:type="dxa"/>
              <w:left w:w="28" w:type="dxa"/>
              <w:bottom w:w="0" w:type="dxa"/>
              <w:right w:w="108" w:type="dxa"/>
            </w:tcMar>
            <w:vAlign w:val="bottom"/>
            <w:hideMark/>
          </w:tcPr>
          <w:p w14:paraId="67BA658F" w14:textId="77777777" w:rsidR="009A595E" w:rsidRPr="00BC0026" w:rsidRDefault="009A595E" w:rsidP="00C76939">
            <w:pPr>
              <w:pStyle w:val="TAH"/>
            </w:pPr>
            <w:r w:rsidRPr="00BC0026">
              <w:rPr>
                <w:color w:val="000000"/>
              </w:rPr>
              <w:t>isWritable</w:t>
            </w:r>
          </w:p>
        </w:tc>
        <w:tc>
          <w:tcPr>
            <w:tcW w:w="1117" w:type="dxa"/>
            <w:shd w:val="clear" w:color="auto" w:fill="E5E5E5"/>
            <w:tcMar>
              <w:top w:w="0" w:type="dxa"/>
              <w:left w:w="28" w:type="dxa"/>
              <w:bottom w:w="0" w:type="dxa"/>
              <w:right w:w="108" w:type="dxa"/>
            </w:tcMar>
            <w:hideMark/>
          </w:tcPr>
          <w:p w14:paraId="74D6FFAE" w14:textId="77777777" w:rsidR="009A595E" w:rsidRPr="00BC0026" w:rsidRDefault="009A595E" w:rsidP="00C76939">
            <w:pPr>
              <w:pStyle w:val="TAH"/>
            </w:pPr>
            <w:r w:rsidRPr="00BC0026">
              <w:rPr>
                <w:color w:val="000000"/>
              </w:rPr>
              <w:t>isInvariant</w:t>
            </w:r>
          </w:p>
        </w:tc>
        <w:tc>
          <w:tcPr>
            <w:tcW w:w="1237" w:type="dxa"/>
            <w:shd w:val="clear" w:color="auto" w:fill="E5E5E5"/>
            <w:tcMar>
              <w:top w:w="0" w:type="dxa"/>
              <w:left w:w="28" w:type="dxa"/>
              <w:bottom w:w="0" w:type="dxa"/>
              <w:right w:w="108" w:type="dxa"/>
            </w:tcMar>
            <w:hideMark/>
          </w:tcPr>
          <w:p w14:paraId="771BA327" w14:textId="77777777" w:rsidR="009A595E" w:rsidRPr="00BC0026" w:rsidRDefault="009A595E" w:rsidP="00C76939">
            <w:pPr>
              <w:pStyle w:val="TAH"/>
            </w:pPr>
            <w:r w:rsidRPr="00BC0026">
              <w:rPr>
                <w:color w:val="000000"/>
              </w:rPr>
              <w:t>isNotifyable</w:t>
            </w:r>
          </w:p>
        </w:tc>
      </w:tr>
      <w:tr w:rsidR="009A595E" w:rsidRPr="00BC0026" w14:paraId="5D9397F4" w14:textId="77777777" w:rsidTr="009C03D6">
        <w:trPr>
          <w:cantSplit/>
          <w:jc w:val="center"/>
        </w:trPr>
        <w:tc>
          <w:tcPr>
            <w:tcW w:w="3241" w:type="dxa"/>
            <w:tcMar>
              <w:top w:w="0" w:type="dxa"/>
              <w:left w:w="28" w:type="dxa"/>
              <w:bottom w:w="0" w:type="dxa"/>
              <w:right w:w="108" w:type="dxa"/>
            </w:tcMar>
          </w:tcPr>
          <w:p w14:paraId="46AE7A04" w14:textId="77777777" w:rsidR="009A595E" w:rsidRPr="00BC0026" w:rsidRDefault="009A595E" w:rsidP="00C76939">
            <w:pPr>
              <w:spacing w:after="0"/>
              <w:rPr>
                <w:rFonts w:ascii="Courier New" w:hAnsi="Courier New" w:cs="Courier New"/>
                <w:b/>
                <w:bCs/>
              </w:rPr>
            </w:pPr>
            <w:bookmarkStart w:id="653" w:name="MCCQCTEMPBM_00000083"/>
            <w:r w:rsidRPr="00BC0026">
              <w:rPr>
                <w:rFonts w:ascii="Courier New" w:hAnsi="Courier New" w:cs="Courier New"/>
                <w:bCs/>
                <w:color w:val="333333"/>
                <w:sz w:val="18"/>
                <w:szCs w:val="18"/>
              </w:rPr>
              <w:t>mDAType</w:t>
            </w:r>
            <w:bookmarkEnd w:id="653"/>
          </w:p>
        </w:tc>
        <w:tc>
          <w:tcPr>
            <w:tcW w:w="1687" w:type="dxa"/>
            <w:tcMar>
              <w:top w:w="0" w:type="dxa"/>
              <w:left w:w="28" w:type="dxa"/>
              <w:bottom w:w="0" w:type="dxa"/>
              <w:right w:w="108" w:type="dxa"/>
            </w:tcMar>
          </w:tcPr>
          <w:p w14:paraId="2E8BCB4A" w14:textId="77777777" w:rsidR="009A595E" w:rsidRPr="00BC0026" w:rsidRDefault="009A595E" w:rsidP="00C76939">
            <w:pPr>
              <w:pStyle w:val="TAL"/>
              <w:jc w:val="center"/>
              <w:rPr>
                <w:rFonts w:cs="Arial"/>
              </w:rPr>
            </w:pPr>
            <w:r w:rsidRPr="00BC0026">
              <w:t>M</w:t>
            </w:r>
          </w:p>
        </w:tc>
        <w:tc>
          <w:tcPr>
            <w:tcW w:w="1167" w:type="dxa"/>
            <w:tcMar>
              <w:top w:w="0" w:type="dxa"/>
              <w:left w:w="28" w:type="dxa"/>
              <w:bottom w:w="0" w:type="dxa"/>
              <w:right w:w="108" w:type="dxa"/>
            </w:tcMar>
          </w:tcPr>
          <w:p w14:paraId="44029592" w14:textId="77777777" w:rsidR="009A595E" w:rsidRPr="00BC0026" w:rsidRDefault="009A595E" w:rsidP="00C76939">
            <w:pPr>
              <w:pStyle w:val="TAL"/>
              <w:jc w:val="center"/>
            </w:pPr>
            <w:r w:rsidRPr="00BC0026">
              <w:t>T</w:t>
            </w:r>
          </w:p>
        </w:tc>
        <w:tc>
          <w:tcPr>
            <w:tcW w:w="1077" w:type="dxa"/>
            <w:tcMar>
              <w:top w:w="0" w:type="dxa"/>
              <w:left w:w="28" w:type="dxa"/>
              <w:bottom w:w="0" w:type="dxa"/>
              <w:right w:w="108" w:type="dxa"/>
            </w:tcMar>
          </w:tcPr>
          <w:p w14:paraId="3230EB04" w14:textId="77777777" w:rsidR="009A595E" w:rsidRPr="00BC0026" w:rsidRDefault="009A595E" w:rsidP="00C76939">
            <w:pPr>
              <w:pStyle w:val="TAL"/>
              <w:jc w:val="center"/>
            </w:pPr>
            <w:r w:rsidRPr="00BC0026">
              <w:t>T</w:t>
            </w:r>
          </w:p>
        </w:tc>
        <w:tc>
          <w:tcPr>
            <w:tcW w:w="1117" w:type="dxa"/>
            <w:tcMar>
              <w:top w:w="0" w:type="dxa"/>
              <w:left w:w="28" w:type="dxa"/>
              <w:bottom w:w="0" w:type="dxa"/>
              <w:right w:w="108" w:type="dxa"/>
            </w:tcMar>
          </w:tcPr>
          <w:p w14:paraId="19B4BE4A" w14:textId="77777777" w:rsidR="009A595E" w:rsidRPr="00BC0026" w:rsidRDefault="009A595E" w:rsidP="00C76939">
            <w:pPr>
              <w:pStyle w:val="TAL"/>
              <w:jc w:val="center"/>
            </w:pPr>
            <w:r w:rsidRPr="00BC0026">
              <w:rPr>
                <w:lang w:eastAsia="zh-CN"/>
              </w:rPr>
              <w:t>F</w:t>
            </w:r>
          </w:p>
        </w:tc>
        <w:tc>
          <w:tcPr>
            <w:tcW w:w="1237" w:type="dxa"/>
            <w:tcMar>
              <w:top w:w="0" w:type="dxa"/>
              <w:left w:w="28" w:type="dxa"/>
              <w:bottom w:w="0" w:type="dxa"/>
              <w:right w:w="108" w:type="dxa"/>
            </w:tcMar>
          </w:tcPr>
          <w:p w14:paraId="45F4DB73" w14:textId="77777777" w:rsidR="009A595E" w:rsidRPr="00BC0026" w:rsidRDefault="009A595E" w:rsidP="00C76939">
            <w:pPr>
              <w:pStyle w:val="TAL"/>
              <w:jc w:val="center"/>
            </w:pPr>
            <w:r w:rsidRPr="00BC0026">
              <w:rPr>
                <w:lang w:eastAsia="zh-CN"/>
              </w:rPr>
              <w:t>T</w:t>
            </w:r>
          </w:p>
        </w:tc>
      </w:tr>
      <w:tr w:rsidR="009A595E" w:rsidRPr="00BC0026" w14:paraId="094AE082" w14:textId="77777777" w:rsidTr="009C03D6">
        <w:trPr>
          <w:cantSplit/>
          <w:jc w:val="center"/>
        </w:trPr>
        <w:tc>
          <w:tcPr>
            <w:tcW w:w="3241" w:type="dxa"/>
            <w:tcMar>
              <w:top w:w="0" w:type="dxa"/>
              <w:left w:w="28" w:type="dxa"/>
              <w:bottom w:w="0" w:type="dxa"/>
              <w:right w:w="108" w:type="dxa"/>
            </w:tcMar>
          </w:tcPr>
          <w:p w14:paraId="023948EE" w14:textId="77777777" w:rsidR="009A595E" w:rsidRPr="00BC0026" w:rsidRDefault="009A595E" w:rsidP="00C76939">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mDA</w:t>
            </w:r>
            <w:r w:rsidRPr="00BC0026">
              <w:rPr>
                <w:rFonts w:ascii="Courier New" w:hAnsi="Courier New" w:cs="Courier New" w:hint="eastAsia"/>
                <w:bCs/>
                <w:color w:val="333333"/>
                <w:sz w:val="18"/>
                <w:szCs w:val="18"/>
                <w:lang w:eastAsia="zh-CN"/>
              </w:rPr>
              <w:t>O</w:t>
            </w:r>
            <w:r w:rsidRPr="00BC0026">
              <w:rPr>
                <w:rFonts w:ascii="Courier New" w:hAnsi="Courier New" w:cs="Courier New"/>
                <w:bCs/>
                <w:color w:val="333333"/>
                <w:sz w:val="18"/>
                <w:szCs w:val="18"/>
              </w:rPr>
              <w:t>utputIEFilters</w:t>
            </w:r>
          </w:p>
        </w:tc>
        <w:tc>
          <w:tcPr>
            <w:tcW w:w="1687" w:type="dxa"/>
            <w:tcMar>
              <w:top w:w="0" w:type="dxa"/>
              <w:left w:w="28" w:type="dxa"/>
              <w:bottom w:w="0" w:type="dxa"/>
              <w:right w:w="108" w:type="dxa"/>
            </w:tcMar>
          </w:tcPr>
          <w:p w14:paraId="6AAF8B67" w14:textId="77777777" w:rsidR="009A595E" w:rsidRPr="00BC0026" w:rsidRDefault="009A595E" w:rsidP="00C76939">
            <w:pPr>
              <w:pStyle w:val="TAL"/>
              <w:jc w:val="center"/>
            </w:pPr>
            <w:r w:rsidRPr="00BC0026">
              <w:t>O</w:t>
            </w:r>
          </w:p>
        </w:tc>
        <w:tc>
          <w:tcPr>
            <w:tcW w:w="1167" w:type="dxa"/>
            <w:tcMar>
              <w:top w:w="0" w:type="dxa"/>
              <w:left w:w="28" w:type="dxa"/>
              <w:bottom w:w="0" w:type="dxa"/>
              <w:right w:w="108" w:type="dxa"/>
            </w:tcMar>
          </w:tcPr>
          <w:p w14:paraId="6B83F06B" w14:textId="77777777" w:rsidR="009A595E" w:rsidRPr="00BC0026" w:rsidRDefault="009A595E" w:rsidP="00C76939">
            <w:pPr>
              <w:pStyle w:val="TAL"/>
              <w:jc w:val="center"/>
            </w:pPr>
            <w:r w:rsidRPr="00BC0026">
              <w:t>T</w:t>
            </w:r>
          </w:p>
        </w:tc>
        <w:tc>
          <w:tcPr>
            <w:tcW w:w="1077" w:type="dxa"/>
            <w:tcMar>
              <w:top w:w="0" w:type="dxa"/>
              <w:left w:w="28" w:type="dxa"/>
              <w:bottom w:w="0" w:type="dxa"/>
              <w:right w:w="108" w:type="dxa"/>
            </w:tcMar>
          </w:tcPr>
          <w:p w14:paraId="3FAB2F55" w14:textId="77777777" w:rsidR="009A595E" w:rsidRPr="00BC0026" w:rsidRDefault="009A595E" w:rsidP="00C76939">
            <w:pPr>
              <w:pStyle w:val="TAL"/>
              <w:jc w:val="center"/>
            </w:pPr>
            <w:r w:rsidRPr="00BC0026">
              <w:t>T</w:t>
            </w:r>
          </w:p>
        </w:tc>
        <w:tc>
          <w:tcPr>
            <w:tcW w:w="1117" w:type="dxa"/>
            <w:tcMar>
              <w:top w:w="0" w:type="dxa"/>
              <w:left w:w="28" w:type="dxa"/>
              <w:bottom w:w="0" w:type="dxa"/>
              <w:right w:w="108" w:type="dxa"/>
            </w:tcMar>
          </w:tcPr>
          <w:p w14:paraId="2543B077" w14:textId="77777777" w:rsidR="009A595E" w:rsidRPr="00BC0026" w:rsidRDefault="009A595E" w:rsidP="00C76939">
            <w:pPr>
              <w:pStyle w:val="TAL"/>
              <w:jc w:val="center"/>
              <w:rPr>
                <w:lang w:eastAsia="zh-CN"/>
              </w:rPr>
            </w:pPr>
            <w:r w:rsidRPr="00BC0026">
              <w:rPr>
                <w:lang w:eastAsia="zh-CN"/>
              </w:rPr>
              <w:t>F</w:t>
            </w:r>
          </w:p>
        </w:tc>
        <w:tc>
          <w:tcPr>
            <w:tcW w:w="1237" w:type="dxa"/>
            <w:tcMar>
              <w:top w:w="0" w:type="dxa"/>
              <w:left w:w="28" w:type="dxa"/>
              <w:bottom w:w="0" w:type="dxa"/>
              <w:right w:w="108" w:type="dxa"/>
            </w:tcMar>
          </w:tcPr>
          <w:p w14:paraId="30D57DE1" w14:textId="77777777" w:rsidR="009A595E" w:rsidRPr="00BC0026" w:rsidRDefault="009A595E" w:rsidP="00C76939">
            <w:pPr>
              <w:pStyle w:val="TAL"/>
              <w:jc w:val="center"/>
              <w:rPr>
                <w:lang w:eastAsia="zh-CN"/>
              </w:rPr>
            </w:pPr>
            <w:r w:rsidRPr="00BC0026">
              <w:rPr>
                <w:lang w:eastAsia="zh-CN"/>
              </w:rPr>
              <w:t>T</w:t>
            </w:r>
          </w:p>
        </w:tc>
      </w:tr>
    </w:tbl>
    <w:p w14:paraId="25108218" w14:textId="77777777" w:rsidR="009A595E" w:rsidRPr="00BC0026" w:rsidRDefault="009A595E" w:rsidP="009A595E"/>
    <w:p w14:paraId="055B903D" w14:textId="77777777" w:rsidR="009A595E" w:rsidRPr="00BC0026" w:rsidRDefault="009A595E" w:rsidP="009A595E">
      <w:pPr>
        <w:pStyle w:val="Heading4"/>
      </w:pPr>
      <w:bookmarkStart w:id="654" w:name="_Toc105573041"/>
      <w:bookmarkStart w:id="655" w:name="_Toc122351763"/>
      <w:r w:rsidRPr="00BC0026">
        <w:t>9.4.1.3</w:t>
      </w:r>
      <w:r w:rsidRPr="00BC0026">
        <w:tab/>
        <w:t>Attribute constraints</w:t>
      </w:r>
      <w:bookmarkEnd w:id="654"/>
      <w:bookmarkEnd w:id="655"/>
    </w:p>
    <w:p w14:paraId="24B92C82" w14:textId="77777777" w:rsidR="009A595E" w:rsidRPr="00BC0026" w:rsidRDefault="009A595E" w:rsidP="009A595E">
      <w:r w:rsidRPr="00BC0026">
        <w:t>None</w:t>
      </w:r>
      <w:r w:rsidRPr="00BC0026">
        <w:rPr>
          <w:lang w:eastAsia="zh-CN"/>
        </w:rPr>
        <w:t>.</w:t>
      </w:r>
    </w:p>
    <w:p w14:paraId="6EED417A" w14:textId="77777777" w:rsidR="009A595E" w:rsidRPr="00BC0026" w:rsidRDefault="009A595E" w:rsidP="009A595E">
      <w:pPr>
        <w:pStyle w:val="Heading4"/>
      </w:pPr>
      <w:bookmarkStart w:id="656" w:name="_Toc105573042"/>
      <w:bookmarkStart w:id="657" w:name="_Toc122351764"/>
      <w:r w:rsidRPr="00BC0026">
        <w:t>9.4.1.4</w:t>
      </w:r>
      <w:r w:rsidRPr="00BC0026">
        <w:tab/>
        <w:t>Notifications</w:t>
      </w:r>
      <w:bookmarkEnd w:id="656"/>
      <w:bookmarkEnd w:id="657"/>
    </w:p>
    <w:p w14:paraId="1EF5E5C0" w14:textId="77777777" w:rsidR="009A595E" w:rsidRPr="00BC0026" w:rsidRDefault="009A595E" w:rsidP="009A595E">
      <w:r w:rsidRPr="00BC0026">
        <w:t xml:space="preserve">The &lt;&lt;IOC&gt;&gt; using this </w:t>
      </w:r>
      <w:r w:rsidRPr="00BC0026">
        <w:rPr>
          <w:lang w:eastAsia="zh-CN"/>
        </w:rPr>
        <w:t>&lt;&lt;dataType&gt;&gt; for one of its attributes, shall be applicable</w:t>
      </w:r>
      <w:r w:rsidRPr="00BC0026">
        <w:t>.</w:t>
      </w:r>
    </w:p>
    <w:p w14:paraId="5A7BB71D" w14:textId="77777777" w:rsidR="009A595E" w:rsidRPr="00BC0026" w:rsidRDefault="009A595E" w:rsidP="009A595E">
      <w:pPr>
        <w:pStyle w:val="Heading3"/>
      </w:pPr>
      <w:bookmarkStart w:id="658" w:name="_Toc105573043"/>
      <w:bookmarkStart w:id="659" w:name="_Toc122351765"/>
      <w:r w:rsidRPr="00BC0026">
        <w:t>9.4.2</w:t>
      </w:r>
      <w:r w:rsidRPr="00BC0026">
        <w:tab/>
      </w:r>
      <w:r w:rsidRPr="00BC0026">
        <w:rPr>
          <w:rFonts w:ascii="Courier New" w:hAnsi="Courier New"/>
          <w:lang w:eastAsia="zh-CN"/>
        </w:rPr>
        <w:t>MDA</w:t>
      </w:r>
      <w:r w:rsidRPr="00BC0026">
        <w:rPr>
          <w:rFonts w:ascii="Courier New" w:hAnsi="Courier New" w:hint="eastAsia"/>
          <w:lang w:eastAsia="zh-CN"/>
        </w:rPr>
        <w:t>O</w:t>
      </w:r>
      <w:r w:rsidRPr="00BC0026">
        <w:rPr>
          <w:rFonts w:ascii="Courier New" w:hAnsi="Courier New"/>
          <w:lang w:eastAsia="zh-CN"/>
        </w:rPr>
        <w:t>utputIEFilter</w:t>
      </w:r>
      <w:bookmarkStart w:id="660" w:name="MCCQCTEMPBM_00000084"/>
      <w:r w:rsidRPr="00BC0026">
        <w:rPr>
          <w:rFonts w:ascii="Courier New" w:hAnsi="Courier New" w:cs="Courier New"/>
          <w:bCs/>
          <w:color w:val="333333"/>
          <w:sz w:val="18"/>
          <w:szCs w:val="18"/>
        </w:rPr>
        <w:t xml:space="preserve"> </w:t>
      </w:r>
      <w:bookmarkEnd w:id="660"/>
      <w:r w:rsidRPr="00BC0026">
        <w:rPr>
          <w:rFonts w:ascii="Courier New" w:hAnsi="Courier New"/>
          <w:lang w:eastAsia="zh-CN"/>
        </w:rPr>
        <w:t>&lt;&lt;dataType&gt;&gt;</w:t>
      </w:r>
      <w:bookmarkEnd w:id="658"/>
      <w:bookmarkEnd w:id="659"/>
    </w:p>
    <w:p w14:paraId="572CAE7F" w14:textId="77777777" w:rsidR="009A595E" w:rsidRPr="00BC0026" w:rsidRDefault="009A595E" w:rsidP="009A595E">
      <w:pPr>
        <w:pStyle w:val="Heading4"/>
      </w:pPr>
      <w:bookmarkStart w:id="661" w:name="_Toc105573044"/>
      <w:bookmarkStart w:id="662" w:name="_Toc122351766"/>
      <w:r w:rsidRPr="00BC0026">
        <w:t>9.4.2.1</w:t>
      </w:r>
      <w:r w:rsidRPr="00BC0026">
        <w:tab/>
        <w:t>Definition</w:t>
      </w:r>
      <w:bookmarkEnd w:id="661"/>
      <w:bookmarkEnd w:id="662"/>
    </w:p>
    <w:p w14:paraId="682F2B9B" w14:textId="5C00F85C" w:rsidR="009A595E" w:rsidRPr="00BC0026" w:rsidRDefault="009A595E" w:rsidP="009A595E">
      <w:r w:rsidRPr="00BC0026">
        <w:t>Th</w:t>
      </w:r>
      <w:r w:rsidR="00A952E1" w:rsidRPr="00BC0026">
        <w:t>is</w:t>
      </w:r>
      <w:r w:rsidRPr="00BC0026">
        <w:t xml:space="preserve"> &lt;&lt;dataType&gt;&gt; represents the filter for an MDA </w:t>
      </w:r>
      <w:r w:rsidRPr="00BC0026">
        <w:rPr>
          <w:rFonts w:hint="eastAsia"/>
          <w:lang w:eastAsia="zh-CN"/>
        </w:rPr>
        <w:t>output</w:t>
      </w:r>
      <w:r w:rsidRPr="00BC0026">
        <w:t xml:space="preserve"> information element for an MDA request.</w:t>
      </w:r>
    </w:p>
    <w:p w14:paraId="74A8C19B" w14:textId="017EFD3D" w:rsidR="009A595E" w:rsidRPr="00BC0026" w:rsidRDefault="009A595E" w:rsidP="009A595E">
      <w:r w:rsidRPr="00BC0026">
        <w:t xml:space="preserve">If only </w:t>
      </w:r>
      <w:bookmarkStart w:id="663" w:name="MCCQCTEMPBM_00000085"/>
      <w:r w:rsidRPr="00BC0026">
        <w:rPr>
          <w:rFonts w:ascii="Courier New" w:hAnsi="Courier New" w:cs="Courier New"/>
          <w:bCs/>
          <w:color w:val="333333"/>
        </w:rPr>
        <w:t>mDAOutputIEName</w:t>
      </w:r>
      <w:bookmarkEnd w:id="663"/>
      <w:r w:rsidRPr="00BC0026">
        <w:t xml:space="preserve"> element is present (</w:t>
      </w:r>
      <w:r w:rsidR="005B3ABC" w:rsidRPr="00BC0026">
        <w:t>i.e.</w:t>
      </w:r>
      <w:bookmarkStart w:id="664" w:name="MCCQCTEMPBM_00000086"/>
      <w:r w:rsidRPr="00BC0026">
        <w:rPr>
          <w:rFonts w:ascii="Courier New" w:hAnsi="Courier New" w:cs="Courier New"/>
          <w:bCs/>
          <w:color w:val="333333"/>
        </w:rPr>
        <w:t xml:space="preserve"> filterValue </w:t>
      </w:r>
      <w:bookmarkEnd w:id="664"/>
      <w:r w:rsidRPr="00BC0026">
        <w:t>and</w:t>
      </w:r>
      <w:bookmarkStart w:id="665" w:name="MCCQCTEMPBM_00000087"/>
      <w:r w:rsidRPr="00BC0026">
        <w:rPr>
          <w:rFonts w:ascii="Courier New" w:hAnsi="Courier New" w:cs="Courier New"/>
          <w:bCs/>
          <w:color w:val="333333"/>
        </w:rPr>
        <w:t xml:space="preserve"> threshold</w:t>
      </w:r>
      <w:bookmarkEnd w:id="665"/>
      <w:r w:rsidRPr="00BC0026">
        <w:t xml:space="preserve"> elements are not present), then the MDA output information element indicated by the </w:t>
      </w:r>
      <w:bookmarkStart w:id="666" w:name="MCCQCTEMPBM_00000088"/>
      <w:r w:rsidRPr="00BC0026">
        <w:rPr>
          <w:rFonts w:ascii="Courier New" w:hAnsi="Courier New" w:cs="Courier New"/>
          <w:bCs/>
          <w:color w:val="333333"/>
        </w:rPr>
        <w:t>mDAOutputIEName</w:t>
      </w:r>
      <w:bookmarkEnd w:id="666"/>
      <w:r w:rsidRPr="00BC0026">
        <w:t xml:space="preserve"> is requested and reported without filter or threshold.</w:t>
      </w:r>
    </w:p>
    <w:p w14:paraId="09185185" w14:textId="2B1DFA60" w:rsidR="009A595E" w:rsidRPr="00BC0026" w:rsidRDefault="009A595E" w:rsidP="009A595E">
      <w:r w:rsidRPr="00BC0026">
        <w:t xml:space="preserve">If </w:t>
      </w:r>
      <w:bookmarkStart w:id="667" w:name="MCCQCTEMPBM_00000089"/>
      <w:r w:rsidRPr="00BC0026">
        <w:rPr>
          <w:rFonts w:ascii="Courier New" w:hAnsi="Courier New" w:cs="Courier New"/>
          <w:bCs/>
          <w:color w:val="333333"/>
        </w:rPr>
        <w:t xml:space="preserve">filterValue </w:t>
      </w:r>
      <w:bookmarkEnd w:id="667"/>
      <w:r w:rsidRPr="00BC0026">
        <w:t xml:space="preserve">element is present (only applicable when the MDA output information element indicated by </w:t>
      </w:r>
      <w:bookmarkStart w:id="668" w:name="MCCQCTEMPBM_00000090"/>
      <w:r w:rsidRPr="00BC0026">
        <w:rPr>
          <w:rFonts w:ascii="Courier New" w:hAnsi="Courier New" w:cs="Courier New"/>
          <w:bCs/>
          <w:color w:val="333333"/>
        </w:rPr>
        <w:t xml:space="preserve">mDAOutputIEName </w:t>
      </w:r>
      <w:bookmarkEnd w:id="668"/>
      <w:r w:rsidRPr="00BC0026">
        <w:t>is non-numeric type (</w:t>
      </w:r>
      <w:r w:rsidR="005B3ABC" w:rsidRPr="00BC0026">
        <w:t>e.g.</w:t>
      </w:r>
      <w:r w:rsidRPr="00BC0026">
        <w:t xml:space="preserve"> enum, string)), then the MDA output information element indicated by the </w:t>
      </w:r>
      <w:bookmarkStart w:id="669" w:name="MCCQCTEMPBM_00000091"/>
      <w:r w:rsidRPr="00BC0026">
        <w:rPr>
          <w:rFonts w:ascii="Courier New" w:hAnsi="Courier New" w:cs="Courier New"/>
          <w:bCs/>
          <w:color w:val="333333"/>
        </w:rPr>
        <w:t>mDAOutputIEName</w:t>
      </w:r>
      <w:bookmarkEnd w:id="669"/>
      <w:r w:rsidRPr="00BC0026">
        <w:t xml:space="preserve"> is only requested and reported when its value equals to the value of</w:t>
      </w:r>
      <w:bookmarkStart w:id="670" w:name="MCCQCTEMPBM_00000092"/>
      <w:r w:rsidRPr="00BC0026">
        <w:rPr>
          <w:rFonts w:ascii="Courier New" w:hAnsi="Courier New" w:cs="Courier New"/>
          <w:bCs/>
          <w:color w:val="333333"/>
        </w:rPr>
        <w:t xml:space="preserve"> filterValue</w:t>
      </w:r>
      <w:bookmarkEnd w:id="670"/>
      <w:r w:rsidRPr="00BC0026">
        <w:t>.</w:t>
      </w:r>
    </w:p>
    <w:p w14:paraId="04FC18B0" w14:textId="381AF01B" w:rsidR="009A595E" w:rsidRPr="00BC0026" w:rsidRDefault="009A595E" w:rsidP="009A595E">
      <w:pPr>
        <w:rPr>
          <w:rFonts w:eastAsia="Calibri"/>
        </w:rPr>
      </w:pPr>
      <w:r w:rsidRPr="00BC0026">
        <w:t xml:space="preserve">If </w:t>
      </w:r>
      <w:bookmarkStart w:id="671" w:name="MCCQCTEMPBM_00000093"/>
      <w:r w:rsidRPr="00BC0026">
        <w:rPr>
          <w:rFonts w:ascii="Courier New" w:hAnsi="Courier New" w:cs="Courier New"/>
          <w:bCs/>
          <w:color w:val="333333"/>
        </w:rPr>
        <w:t>threshold</w:t>
      </w:r>
      <w:bookmarkEnd w:id="671"/>
      <w:r w:rsidRPr="00BC0026">
        <w:t xml:space="preserve"> element is present (only applicable when the MDA output information element indicated by </w:t>
      </w:r>
      <w:bookmarkStart w:id="672" w:name="MCCQCTEMPBM_00000094"/>
      <w:r w:rsidRPr="00BC0026">
        <w:rPr>
          <w:rFonts w:ascii="Courier New" w:hAnsi="Courier New" w:cs="Courier New"/>
          <w:bCs/>
          <w:color w:val="333333"/>
        </w:rPr>
        <w:t xml:space="preserve">mDAOutputIEName </w:t>
      </w:r>
      <w:bookmarkEnd w:id="672"/>
      <w:r w:rsidRPr="00BC0026">
        <w:t>is numeric type (</w:t>
      </w:r>
      <w:r w:rsidR="005B3ABC" w:rsidRPr="00BC0026">
        <w:t>e.g.</w:t>
      </w:r>
      <w:r w:rsidRPr="00BC0026">
        <w:t xml:space="preserve"> integer, real)), then the MDA output information element indicated by the </w:t>
      </w:r>
      <w:bookmarkStart w:id="673" w:name="MCCQCTEMPBM_00000095"/>
      <w:r w:rsidRPr="00BC0026">
        <w:rPr>
          <w:rFonts w:ascii="Courier New" w:hAnsi="Courier New" w:cs="Courier New"/>
          <w:bCs/>
          <w:color w:val="333333"/>
        </w:rPr>
        <w:t>mDAOutputIEName</w:t>
      </w:r>
      <w:bookmarkEnd w:id="673"/>
      <w:r w:rsidRPr="00BC0026">
        <w:t xml:space="preserve"> is only requested and reported when its value reaches or crosses the threshold.</w:t>
      </w:r>
    </w:p>
    <w:p w14:paraId="0150F9A0" w14:textId="63CEF311" w:rsidR="00554DC8" w:rsidRPr="00BC0026" w:rsidRDefault="00554DC8" w:rsidP="00685CC6">
      <w:pPr>
        <w:keepNext/>
        <w:keepLines/>
      </w:pPr>
      <w:r w:rsidRPr="00BC0026">
        <w:rPr>
          <w:rFonts w:eastAsia="Calibri"/>
        </w:rPr>
        <w:lastRenderedPageBreak/>
        <w:t xml:space="preserve">If </w:t>
      </w:r>
      <w:r w:rsidR="00D4481E">
        <w:rPr>
          <w:rFonts w:ascii="Courier New" w:hAnsi="Courier New" w:cs="Courier New"/>
          <w:bCs/>
          <w:color w:val="333333"/>
          <w:sz w:val="18"/>
          <w:szCs w:val="18"/>
        </w:rPr>
        <w:t>a</w:t>
      </w:r>
      <w:r w:rsidR="00D4481E" w:rsidRPr="00BC0026">
        <w:rPr>
          <w:rFonts w:ascii="Courier New" w:hAnsi="Courier New" w:cs="Courier New"/>
          <w:bCs/>
          <w:color w:val="333333"/>
          <w:sz w:val="18"/>
          <w:szCs w:val="18"/>
        </w:rPr>
        <w:t xml:space="preserve">nalyticsPeriod </w:t>
      </w:r>
      <w:r w:rsidRPr="00BC0026">
        <w:t xml:space="preserve">element is present (only applicable when </w:t>
      </w:r>
      <w:r w:rsidR="00D4481E">
        <w:rPr>
          <w:rFonts w:ascii="Courier New" w:hAnsi="Courier New" w:cs="Courier New"/>
          <w:bCs/>
          <w:color w:val="333333"/>
        </w:rPr>
        <w:t>f</w:t>
      </w:r>
      <w:r w:rsidR="00D4481E" w:rsidRPr="00BC0026">
        <w:rPr>
          <w:rFonts w:ascii="Courier New" w:hAnsi="Courier New" w:cs="Courier New"/>
          <w:bCs/>
          <w:color w:val="333333"/>
        </w:rPr>
        <w:t xml:space="preserve">ilterValue </w:t>
      </w:r>
      <w:r w:rsidRPr="00BC0026">
        <w:t>and</w:t>
      </w:r>
      <w:bookmarkStart w:id="674" w:name="MCCQCTEMPBM_00000098"/>
      <w:r w:rsidRPr="00BC0026">
        <w:rPr>
          <w:rFonts w:ascii="Courier New" w:hAnsi="Courier New" w:cs="Courier New"/>
          <w:bCs/>
          <w:color w:val="333333"/>
        </w:rPr>
        <w:t xml:space="preserve"> </w:t>
      </w:r>
      <w:bookmarkEnd w:id="674"/>
      <w:r w:rsidR="00D4481E">
        <w:rPr>
          <w:rFonts w:ascii="Courier New" w:hAnsi="Courier New" w:cs="Courier New"/>
          <w:bCs/>
          <w:color w:val="333333"/>
        </w:rPr>
        <w:t>t</w:t>
      </w:r>
      <w:r w:rsidR="00D4481E" w:rsidRPr="00BC0026">
        <w:rPr>
          <w:rFonts w:ascii="Courier New" w:hAnsi="Courier New" w:cs="Courier New"/>
          <w:bCs/>
          <w:color w:val="333333"/>
        </w:rPr>
        <w:t>hreshold</w:t>
      </w:r>
      <w:r w:rsidR="00D4481E" w:rsidRPr="00BC0026">
        <w:t xml:space="preserve"> </w:t>
      </w:r>
      <w:r w:rsidRPr="00BC0026">
        <w:t xml:space="preserve">elements are not present), then the MDA output information element indicated by the </w:t>
      </w:r>
      <w:bookmarkStart w:id="675" w:name="MCCQCTEMPBM_00000099"/>
      <w:r w:rsidRPr="00BC0026">
        <w:rPr>
          <w:rFonts w:ascii="Courier New" w:hAnsi="Courier New" w:cs="Courier New"/>
          <w:bCs/>
          <w:color w:val="333333"/>
        </w:rPr>
        <w:t>mDAOutputIEName</w:t>
      </w:r>
      <w:bookmarkEnd w:id="675"/>
      <w:r w:rsidRPr="00BC0026">
        <w:t xml:space="preserve"> is only requested and reported, at specified time or periodically, </w:t>
      </w:r>
      <w:r w:rsidR="005B3ABC" w:rsidRPr="00BC0026">
        <w:t>i.e.</w:t>
      </w:r>
      <w:r w:rsidRPr="00BC0026">
        <w:t xml:space="preserve"> when time reaches the indicated time schedule. </w:t>
      </w:r>
    </w:p>
    <w:p w14:paraId="564BC259" w14:textId="527F3BDA" w:rsidR="009A595E" w:rsidRPr="00BC0026" w:rsidRDefault="00D4481E" w:rsidP="009A595E">
      <w:pPr>
        <w:rPr>
          <w:rFonts w:eastAsia="Calibri"/>
        </w:rPr>
      </w:pPr>
      <w:r>
        <w:rPr>
          <w:rFonts w:ascii="Courier New" w:hAnsi="Courier New" w:cs="Courier New"/>
          <w:bCs/>
          <w:color w:val="333333"/>
          <w:sz w:val="18"/>
          <w:szCs w:val="18"/>
        </w:rPr>
        <w:t>t</w:t>
      </w:r>
      <w:r w:rsidRPr="00BC0026">
        <w:rPr>
          <w:rFonts w:ascii="Courier New" w:hAnsi="Courier New" w:cs="Courier New"/>
          <w:bCs/>
          <w:color w:val="333333"/>
          <w:sz w:val="18"/>
          <w:szCs w:val="18"/>
        </w:rPr>
        <w:t xml:space="preserve">imeOut </w:t>
      </w:r>
      <w:r w:rsidR="00554DC8" w:rsidRPr="00BC0026">
        <w:t xml:space="preserve">element is present optionally when an MDA MnS consumer needs an </w:t>
      </w:r>
      <w:bookmarkStart w:id="676" w:name="MCCQCTEMPBM_00000101"/>
      <w:r w:rsidR="00554DC8" w:rsidRPr="00BC0026">
        <w:rPr>
          <w:rFonts w:ascii="Courier New" w:hAnsi="Courier New" w:cs="Courier New"/>
          <w:bCs/>
          <w:color w:val="333333"/>
        </w:rPr>
        <w:t>mDAOutputIEName</w:t>
      </w:r>
      <w:bookmarkEnd w:id="676"/>
      <w:r w:rsidR="00554DC8" w:rsidRPr="00BC0026">
        <w:t xml:space="preserve"> element before a specified time only. </w:t>
      </w:r>
    </w:p>
    <w:p w14:paraId="336BA2D4" w14:textId="1C6001AB" w:rsidR="009A595E" w:rsidRPr="00BC0026" w:rsidRDefault="009A595E" w:rsidP="009A595E">
      <w:pPr>
        <w:pStyle w:val="Heading4"/>
      </w:pPr>
      <w:bookmarkStart w:id="677" w:name="_Toc105573045"/>
      <w:bookmarkStart w:id="678" w:name="_Toc122351767"/>
      <w:r w:rsidRPr="00BC0026">
        <w:t>9.4.2.2</w:t>
      </w:r>
      <w:r w:rsidRPr="00BC0026">
        <w:tab/>
        <w:t>Attributes</w:t>
      </w:r>
      <w:bookmarkEnd w:id="677"/>
      <w:bookmarkEnd w:id="678"/>
    </w:p>
    <w:p w14:paraId="2A2CD025" w14:textId="72319401" w:rsidR="00685CC6" w:rsidRPr="00855F64" w:rsidRDefault="00685CC6" w:rsidP="00855F64">
      <w:pPr>
        <w:pStyle w:val="TH"/>
      </w:pPr>
      <w:r w:rsidRPr="00BC0026">
        <w:t>Table 9.4.2.2-1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41"/>
        <w:gridCol w:w="1687"/>
        <w:gridCol w:w="1167"/>
        <w:gridCol w:w="1077"/>
        <w:gridCol w:w="1117"/>
        <w:gridCol w:w="1237"/>
      </w:tblGrid>
      <w:tr w:rsidR="009A595E" w:rsidRPr="00BC0026" w14:paraId="34BAFCD9" w14:textId="77777777" w:rsidTr="00685CC6">
        <w:trPr>
          <w:cantSplit/>
          <w:jc w:val="center"/>
        </w:trPr>
        <w:tc>
          <w:tcPr>
            <w:tcW w:w="3241" w:type="dxa"/>
            <w:shd w:val="clear" w:color="auto" w:fill="E5E5E5"/>
            <w:tcMar>
              <w:top w:w="0" w:type="dxa"/>
              <w:left w:w="28" w:type="dxa"/>
              <w:bottom w:w="0" w:type="dxa"/>
              <w:right w:w="108" w:type="dxa"/>
            </w:tcMar>
            <w:hideMark/>
          </w:tcPr>
          <w:p w14:paraId="43527855" w14:textId="22948AE0" w:rsidR="009A595E" w:rsidRPr="00BC0026" w:rsidRDefault="009A595E" w:rsidP="00C76939">
            <w:pPr>
              <w:pStyle w:val="TAH"/>
            </w:pPr>
            <w:r w:rsidRPr="00BC0026">
              <w:t>Attribute</w:t>
            </w:r>
            <w:r w:rsidR="006A012B" w:rsidRPr="00BC0026">
              <w:t xml:space="preserve"> </w:t>
            </w:r>
            <w:r w:rsidRPr="00BC0026">
              <w:t>name</w:t>
            </w:r>
          </w:p>
        </w:tc>
        <w:tc>
          <w:tcPr>
            <w:tcW w:w="1687" w:type="dxa"/>
            <w:shd w:val="clear" w:color="auto" w:fill="E5E5E5"/>
            <w:tcMar>
              <w:top w:w="0" w:type="dxa"/>
              <w:left w:w="28" w:type="dxa"/>
              <w:bottom w:w="0" w:type="dxa"/>
              <w:right w:w="108" w:type="dxa"/>
            </w:tcMar>
            <w:hideMark/>
          </w:tcPr>
          <w:p w14:paraId="4DDF1C23" w14:textId="24E06DF5" w:rsidR="009A595E" w:rsidRPr="00BC0026" w:rsidRDefault="009A595E" w:rsidP="00C76939">
            <w:pPr>
              <w:pStyle w:val="TAH"/>
            </w:pPr>
            <w:r w:rsidRPr="00BC0026">
              <w:rPr>
                <w:color w:val="000000"/>
              </w:rPr>
              <w:t>Support</w:t>
            </w:r>
            <w:r w:rsidR="006A012B" w:rsidRPr="00BC0026">
              <w:rPr>
                <w:color w:val="000000"/>
              </w:rPr>
              <w:t xml:space="preserve"> </w:t>
            </w:r>
            <w:r w:rsidRPr="00BC0026">
              <w:rPr>
                <w:color w:val="000000"/>
              </w:rPr>
              <w:t>Qualifier</w:t>
            </w:r>
          </w:p>
        </w:tc>
        <w:tc>
          <w:tcPr>
            <w:tcW w:w="1167" w:type="dxa"/>
            <w:shd w:val="clear" w:color="auto" w:fill="E5E5E5"/>
            <w:tcMar>
              <w:top w:w="0" w:type="dxa"/>
              <w:left w:w="28" w:type="dxa"/>
              <w:bottom w:w="0" w:type="dxa"/>
              <w:right w:w="108" w:type="dxa"/>
            </w:tcMar>
            <w:vAlign w:val="bottom"/>
            <w:hideMark/>
          </w:tcPr>
          <w:p w14:paraId="03473A98" w14:textId="4BBF1D5C" w:rsidR="009A595E" w:rsidRPr="00BC0026" w:rsidRDefault="009A595E" w:rsidP="00C76939">
            <w:pPr>
              <w:pStyle w:val="TAH"/>
            </w:pPr>
            <w:r w:rsidRPr="00BC0026">
              <w:rPr>
                <w:color w:val="000000"/>
              </w:rPr>
              <w:t>isReadable</w:t>
            </w:r>
            <w:r w:rsidR="006A012B" w:rsidRPr="00BC0026">
              <w:rPr>
                <w:color w:val="000000"/>
              </w:rPr>
              <w:t xml:space="preserve"> </w:t>
            </w:r>
          </w:p>
        </w:tc>
        <w:tc>
          <w:tcPr>
            <w:tcW w:w="1077" w:type="dxa"/>
            <w:shd w:val="clear" w:color="auto" w:fill="E5E5E5"/>
            <w:tcMar>
              <w:top w:w="0" w:type="dxa"/>
              <w:left w:w="28" w:type="dxa"/>
              <w:bottom w:w="0" w:type="dxa"/>
              <w:right w:w="108" w:type="dxa"/>
            </w:tcMar>
            <w:vAlign w:val="bottom"/>
            <w:hideMark/>
          </w:tcPr>
          <w:p w14:paraId="5E9F7E75" w14:textId="77777777" w:rsidR="009A595E" w:rsidRPr="00BC0026" w:rsidRDefault="009A595E" w:rsidP="00C76939">
            <w:pPr>
              <w:pStyle w:val="TAH"/>
            </w:pPr>
            <w:r w:rsidRPr="00BC0026">
              <w:rPr>
                <w:color w:val="000000"/>
              </w:rPr>
              <w:t>isWritable</w:t>
            </w:r>
          </w:p>
        </w:tc>
        <w:tc>
          <w:tcPr>
            <w:tcW w:w="1117" w:type="dxa"/>
            <w:shd w:val="clear" w:color="auto" w:fill="E5E5E5"/>
            <w:tcMar>
              <w:top w:w="0" w:type="dxa"/>
              <w:left w:w="28" w:type="dxa"/>
              <w:bottom w:w="0" w:type="dxa"/>
              <w:right w:w="108" w:type="dxa"/>
            </w:tcMar>
            <w:hideMark/>
          </w:tcPr>
          <w:p w14:paraId="27C332E9" w14:textId="77777777" w:rsidR="009A595E" w:rsidRPr="00BC0026" w:rsidRDefault="009A595E" w:rsidP="00C76939">
            <w:pPr>
              <w:pStyle w:val="TAH"/>
            </w:pPr>
            <w:r w:rsidRPr="00BC0026">
              <w:rPr>
                <w:color w:val="000000"/>
              </w:rPr>
              <w:t>isInvariant</w:t>
            </w:r>
          </w:p>
        </w:tc>
        <w:tc>
          <w:tcPr>
            <w:tcW w:w="1237" w:type="dxa"/>
            <w:shd w:val="clear" w:color="auto" w:fill="E5E5E5"/>
            <w:tcMar>
              <w:top w:w="0" w:type="dxa"/>
              <w:left w:w="28" w:type="dxa"/>
              <w:bottom w:w="0" w:type="dxa"/>
              <w:right w:w="108" w:type="dxa"/>
            </w:tcMar>
            <w:hideMark/>
          </w:tcPr>
          <w:p w14:paraId="0684EE6A" w14:textId="77777777" w:rsidR="009A595E" w:rsidRPr="00BC0026" w:rsidRDefault="009A595E" w:rsidP="00C76939">
            <w:pPr>
              <w:pStyle w:val="TAH"/>
            </w:pPr>
            <w:r w:rsidRPr="00BC0026">
              <w:rPr>
                <w:color w:val="000000"/>
              </w:rPr>
              <w:t>isNotifyable</w:t>
            </w:r>
          </w:p>
        </w:tc>
      </w:tr>
      <w:tr w:rsidR="009A595E" w:rsidRPr="00BC0026" w14:paraId="059C7A9D" w14:textId="77777777" w:rsidTr="00685CC6">
        <w:trPr>
          <w:cantSplit/>
          <w:jc w:val="center"/>
        </w:trPr>
        <w:tc>
          <w:tcPr>
            <w:tcW w:w="3241" w:type="dxa"/>
            <w:tcMar>
              <w:top w:w="0" w:type="dxa"/>
              <w:left w:w="28" w:type="dxa"/>
              <w:bottom w:w="0" w:type="dxa"/>
              <w:right w:w="108" w:type="dxa"/>
            </w:tcMar>
          </w:tcPr>
          <w:p w14:paraId="0482EE59" w14:textId="77777777" w:rsidR="009A595E" w:rsidRPr="00BC0026" w:rsidRDefault="009A595E" w:rsidP="00C76939">
            <w:pPr>
              <w:spacing w:after="0"/>
              <w:rPr>
                <w:rFonts w:ascii="Courier New" w:hAnsi="Courier New" w:cs="Courier New"/>
                <w:b/>
                <w:bCs/>
              </w:rPr>
            </w:pPr>
            <w:bookmarkStart w:id="679" w:name="MCCQCTEMPBM_00000102"/>
            <w:r w:rsidRPr="00BC0026">
              <w:rPr>
                <w:rFonts w:ascii="Courier New" w:hAnsi="Courier New" w:cs="Courier New"/>
                <w:bCs/>
                <w:color w:val="333333"/>
                <w:sz w:val="18"/>
                <w:szCs w:val="18"/>
              </w:rPr>
              <w:t>mDAOutputIEName</w:t>
            </w:r>
            <w:bookmarkEnd w:id="679"/>
          </w:p>
        </w:tc>
        <w:tc>
          <w:tcPr>
            <w:tcW w:w="1687" w:type="dxa"/>
            <w:tcMar>
              <w:top w:w="0" w:type="dxa"/>
              <w:left w:w="28" w:type="dxa"/>
              <w:bottom w:w="0" w:type="dxa"/>
              <w:right w:w="108" w:type="dxa"/>
            </w:tcMar>
          </w:tcPr>
          <w:p w14:paraId="2DFE73D2" w14:textId="77777777" w:rsidR="009A595E" w:rsidRPr="00BC0026" w:rsidRDefault="009A595E" w:rsidP="00C76939">
            <w:pPr>
              <w:pStyle w:val="TAL"/>
              <w:jc w:val="center"/>
              <w:rPr>
                <w:rFonts w:cs="Arial"/>
              </w:rPr>
            </w:pPr>
            <w:r w:rsidRPr="00BC0026">
              <w:t>M</w:t>
            </w:r>
          </w:p>
        </w:tc>
        <w:tc>
          <w:tcPr>
            <w:tcW w:w="1167" w:type="dxa"/>
            <w:tcMar>
              <w:top w:w="0" w:type="dxa"/>
              <w:left w:w="28" w:type="dxa"/>
              <w:bottom w:w="0" w:type="dxa"/>
              <w:right w:w="108" w:type="dxa"/>
            </w:tcMar>
          </w:tcPr>
          <w:p w14:paraId="15AE0E91" w14:textId="77777777" w:rsidR="009A595E" w:rsidRPr="00BC0026" w:rsidRDefault="009A595E" w:rsidP="00C76939">
            <w:pPr>
              <w:pStyle w:val="TAL"/>
              <w:jc w:val="center"/>
            </w:pPr>
            <w:r w:rsidRPr="00BC0026">
              <w:t>T</w:t>
            </w:r>
          </w:p>
        </w:tc>
        <w:tc>
          <w:tcPr>
            <w:tcW w:w="1077" w:type="dxa"/>
            <w:tcMar>
              <w:top w:w="0" w:type="dxa"/>
              <w:left w:w="28" w:type="dxa"/>
              <w:bottom w:w="0" w:type="dxa"/>
              <w:right w:w="108" w:type="dxa"/>
            </w:tcMar>
          </w:tcPr>
          <w:p w14:paraId="51718AE5" w14:textId="77777777" w:rsidR="009A595E" w:rsidRPr="00BC0026" w:rsidRDefault="009A595E" w:rsidP="00C76939">
            <w:pPr>
              <w:pStyle w:val="TAL"/>
              <w:jc w:val="center"/>
            </w:pPr>
            <w:r w:rsidRPr="00BC0026">
              <w:t>T</w:t>
            </w:r>
          </w:p>
        </w:tc>
        <w:tc>
          <w:tcPr>
            <w:tcW w:w="1117" w:type="dxa"/>
            <w:tcMar>
              <w:top w:w="0" w:type="dxa"/>
              <w:left w:w="28" w:type="dxa"/>
              <w:bottom w:w="0" w:type="dxa"/>
              <w:right w:w="108" w:type="dxa"/>
            </w:tcMar>
          </w:tcPr>
          <w:p w14:paraId="0BEA5234" w14:textId="77777777" w:rsidR="009A595E" w:rsidRPr="00BC0026" w:rsidRDefault="009A595E" w:rsidP="00C76939">
            <w:pPr>
              <w:pStyle w:val="TAL"/>
              <w:jc w:val="center"/>
            </w:pPr>
            <w:r w:rsidRPr="00BC0026">
              <w:rPr>
                <w:lang w:eastAsia="zh-CN"/>
              </w:rPr>
              <w:t>F</w:t>
            </w:r>
          </w:p>
        </w:tc>
        <w:tc>
          <w:tcPr>
            <w:tcW w:w="1237" w:type="dxa"/>
            <w:tcMar>
              <w:top w:w="0" w:type="dxa"/>
              <w:left w:w="28" w:type="dxa"/>
              <w:bottom w:w="0" w:type="dxa"/>
              <w:right w:w="108" w:type="dxa"/>
            </w:tcMar>
          </w:tcPr>
          <w:p w14:paraId="376054A8" w14:textId="77777777" w:rsidR="009A595E" w:rsidRPr="00BC0026" w:rsidRDefault="009A595E" w:rsidP="00C76939">
            <w:pPr>
              <w:pStyle w:val="TAL"/>
              <w:jc w:val="center"/>
            </w:pPr>
            <w:r w:rsidRPr="00BC0026">
              <w:rPr>
                <w:lang w:eastAsia="zh-CN"/>
              </w:rPr>
              <w:t>T</w:t>
            </w:r>
          </w:p>
        </w:tc>
      </w:tr>
      <w:tr w:rsidR="009A595E" w:rsidRPr="00BC0026" w14:paraId="24D8CE63" w14:textId="77777777" w:rsidTr="00685CC6">
        <w:trPr>
          <w:cantSplit/>
          <w:jc w:val="center"/>
        </w:trPr>
        <w:tc>
          <w:tcPr>
            <w:tcW w:w="3241" w:type="dxa"/>
            <w:tcMar>
              <w:top w:w="0" w:type="dxa"/>
              <w:left w:w="28" w:type="dxa"/>
              <w:bottom w:w="0" w:type="dxa"/>
              <w:right w:w="108" w:type="dxa"/>
            </w:tcMar>
          </w:tcPr>
          <w:p w14:paraId="5F189ABF" w14:textId="4E3CFE6D" w:rsidR="009A595E" w:rsidRPr="00BC0026" w:rsidRDefault="009A595E" w:rsidP="00C76939">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filterValue</w:t>
            </w:r>
          </w:p>
        </w:tc>
        <w:tc>
          <w:tcPr>
            <w:tcW w:w="1687" w:type="dxa"/>
            <w:tcMar>
              <w:top w:w="0" w:type="dxa"/>
              <w:left w:w="28" w:type="dxa"/>
              <w:bottom w:w="0" w:type="dxa"/>
              <w:right w:w="108" w:type="dxa"/>
            </w:tcMar>
          </w:tcPr>
          <w:p w14:paraId="4DF576B0" w14:textId="77777777" w:rsidR="009A595E" w:rsidRPr="00BC0026" w:rsidRDefault="009A595E" w:rsidP="00C76939">
            <w:pPr>
              <w:pStyle w:val="TAL"/>
              <w:jc w:val="center"/>
            </w:pPr>
            <w:r w:rsidRPr="00BC0026">
              <w:t>CO</w:t>
            </w:r>
          </w:p>
        </w:tc>
        <w:tc>
          <w:tcPr>
            <w:tcW w:w="1167" w:type="dxa"/>
            <w:tcMar>
              <w:top w:w="0" w:type="dxa"/>
              <w:left w:w="28" w:type="dxa"/>
              <w:bottom w:w="0" w:type="dxa"/>
              <w:right w:w="108" w:type="dxa"/>
            </w:tcMar>
          </w:tcPr>
          <w:p w14:paraId="5CD72DF4" w14:textId="77777777" w:rsidR="009A595E" w:rsidRPr="00BC0026" w:rsidRDefault="009A595E" w:rsidP="00C76939">
            <w:pPr>
              <w:pStyle w:val="TAL"/>
              <w:jc w:val="center"/>
            </w:pPr>
            <w:r w:rsidRPr="00BC0026">
              <w:t>T</w:t>
            </w:r>
          </w:p>
        </w:tc>
        <w:tc>
          <w:tcPr>
            <w:tcW w:w="1077" w:type="dxa"/>
            <w:tcMar>
              <w:top w:w="0" w:type="dxa"/>
              <w:left w:w="28" w:type="dxa"/>
              <w:bottom w:w="0" w:type="dxa"/>
              <w:right w:w="108" w:type="dxa"/>
            </w:tcMar>
          </w:tcPr>
          <w:p w14:paraId="460AD8AF" w14:textId="77777777" w:rsidR="009A595E" w:rsidRPr="00BC0026" w:rsidRDefault="009A595E" w:rsidP="00C76939">
            <w:pPr>
              <w:pStyle w:val="TAL"/>
              <w:jc w:val="center"/>
            </w:pPr>
            <w:r w:rsidRPr="00BC0026">
              <w:t>T</w:t>
            </w:r>
          </w:p>
        </w:tc>
        <w:tc>
          <w:tcPr>
            <w:tcW w:w="1117" w:type="dxa"/>
            <w:tcMar>
              <w:top w:w="0" w:type="dxa"/>
              <w:left w:w="28" w:type="dxa"/>
              <w:bottom w:w="0" w:type="dxa"/>
              <w:right w:w="108" w:type="dxa"/>
            </w:tcMar>
          </w:tcPr>
          <w:p w14:paraId="292792C2" w14:textId="77777777" w:rsidR="009A595E" w:rsidRPr="00BC0026" w:rsidRDefault="009A595E" w:rsidP="00C76939">
            <w:pPr>
              <w:pStyle w:val="TAL"/>
              <w:jc w:val="center"/>
              <w:rPr>
                <w:lang w:eastAsia="zh-CN"/>
              </w:rPr>
            </w:pPr>
            <w:r w:rsidRPr="00BC0026">
              <w:rPr>
                <w:lang w:eastAsia="zh-CN"/>
              </w:rPr>
              <w:t>F</w:t>
            </w:r>
          </w:p>
        </w:tc>
        <w:tc>
          <w:tcPr>
            <w:tcW w:w="1237" w:type="dxa"/>
            <w:tcMar>
              <w:top w:w="0" w:type="dxa"/>
              <w:left w:w="28" w:type="dxa"/>
              <w:bottom w:w="0" w:type="dxa"/>
              <w:right w:w="108" w:type="dxa"/>
            </w:tcMar>
          </w:tcPr>
          <w:p w14:paraId="6E35E681" w14:textId="77777777" w:rsidR="009A595E" w:rsidRPr="00BC0026" w:rsidRDefault="009A595E" w:rsidP="00C76939">
            <w:pPr>
              <w:pStyle w:val="TAL"/>
              <w:jc w:val="center"/>
              <w:rPr>
                <w:lang w:eastAsia="zh-CN"/>
              </w:rPr>
            </w:pPr>
            <w:r w:rsidRPr="00BC0026">
              <w:rPr>
                <w:lang w:eastAsia="zh-CN"/>
              </w:rPr>
              <w:t>T</w:t>
            </w:r>
          </w:p>
        </w:tc>
      </w:tr>
      <w:tr w:rsidR="009A595E" w:rsidRPr="00BC0026" w14:paraId="1D7B5E2E" w14:textId="77777777" w:rsidTr="00685CC6">
        <w:trPr>
          <w:cantSplit/>
          <w:jc w:val="center"/>
        </w:trPr>
        <w:tc>
          <w:tcPr>
            <w:tcW w:w="3241" w:type="dxa"/>
            <w:tcMar>
              <w:top w:w="0" w:type="dxa"/>
              <w:left w:w="28" w:type="dxa"/>
              <w:bottom w:w="0" w:type="dxa"/>
              <w:right w:w="108" w:type="dxa"/>
            </w:tcMar>
          </w:tcPr>
          <w:p w14:paraId="2C72789E" w14:textId="50F9B1CA" w:rsidR="009A595E" w:rsidRPr="00BC0026" w:rsidRDefault="009A595E" w:rsidP="00C76939">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threshold</w:t>
            </w:r>
          </w:p>
        </w:tc>
        <w:tc>
          <w:tcPr>
            <w:tcW w:w="1687" w:type="dxa"/>
            <w:tcMar>
              <w:top w:w="0" w:type="dxa"/>
              <w:left w:w="28" w:type="dxa"/>
              <w:bottom w:w="0" w:type="dxa"/>
              <w:right w:w="108" w:type="dxa"/>
            </w:tcMar>
          </w:tcPr>
          <w:p w14:paraId="3E8A1845" w14:textId="77777777" w:rsidR="009A595E" w:rsidRPr="00BC0026" w:rsidRDefault="009A595E" w:rsidP="00C76939">
            <w:pPr>
              <w:pStyle w:val="TAL"/>
              <w:jc w:val="center"/>
            </w:pPr>
            <w:r w:rsidRPr="00BC0026">
              <w:t>CO</w:t>
            </w:r>
          </w:p>
        </w:tc>
        <w:tc>
          <w:tcPr>
            <w:tcW w:w="1167" w:type="dxa"/>
            <w:tcMar>
              <w:top w:w="0" w:type="dxa"/>
              <w:left w:w="28" w:type="dxa"/>
              <w:bottom w:w="0" w:type="dxa"/>
              <w:right w:w="108" w:type="dxa"/>
            </w:tcMar>
          </w:tcPr>
          <w:p w14:paraId="52D1E4DC" w14:textId="77777777" w:rsidR="009A595E" w:rsidRPr="00BC0026" w:rsidRDefault="009A595E" w:rsidP="00C76939">
            <w:pPr>
              <w:pStyle w:val="TAL"/>
              <w:jc w:val="center"/>
            </w:pPr>
            <w:r w:rsidRPr="00BC0026">
              <w:t>T</w:t>
            </w:r>
          </w:p>
        </w:tc>
        <w:tc>
          <w:tcPr>
            <w:tcW w:w="1077" w:type="dxa"/>
            <w:tcMar>
              <w:top w:w="0" w:type="dxa"/>
              <w:left w:w="28" w:type="dxa"/>
              <w:bottom w:w="0" w:type="dxa"/>
              <w:right w:w="108" w:type="dxa"/>
            </w:tcMar>
          </w:tcPr>
          <w:p w14:paraId="5945A4EF" w14:textId="77777777" w:rsidR="009A595E" w:rsidRPr="00BC0026" w:rsidRDefault="009A595E" w:rsidP="00C76939">
            <w:pPr>
              <w:pStyle w:val="TAL"/>
              <w:jc w:val="center"/>
            </w:pPr>
            <w:r w:rsidRPr="00BC0026">
              <w:t>T</w:t>
            </w:r>
          </w:p>
        </w:tc>
        <w:tc>
          <w:tcPr>
            <w:tcW w:w="1117" w:type="dxa"/>
            <w:tcMar>
              <w:top w:w="0" w:type="dxa"/>
              <w:left w:w="28" w:type="dxa"/>
              <w:bottom w:w="0" w:type="dxa"/>
              <w:right w:w="108" w:type="dxa"/>
            </w:tcMar>
          </w:tcPr>
          <w:p w14:paraId="5FD55CEF" w14:textId="77777777" w:rsidR="009A595E" w:rsidRPr="00BC0026" w:rsidRDefault="009A595E" w:rsidP="00C76939">
            <w:pPr>
              <w:pStyle w:val="TAL"/>
              <w:jc w:val="center"/>
              <w:rPr>
                <w:lang w:eastAsia="zh-CN"/>
              </w:rPr>
            </w:pPr>
            <w:r w:rsidRPr="00BC0026">
              <w:rPr>
                <w:lang w:eastAsia="zh-CN"/>
              </w:rPr>
              <w:t>F</w:t>
            </w:r>
          </w:p>
        </w:tc>
        <w:tc>
          <w:tcPr>
            <w:tcW w:w="1237" w:type="dxa"/>
            <w:tcMar>
              <w:top w:w="0" w:type="dxa"/>
              <w:left w:w="28" w:type="dxa"/>
              <w:bottom w:w="0" w:type="dxa"/>
              <w:right w:w="108" w:type="dxa"/>
            </w:tcMar>
          </w:tcPr>
          <w:p w14:paraId="175B1D2F" w14:textId="77777777" w:rsidR="009A595E" w:rsidRPr="00BC0026" w:rsidRDefault="009A595E" w:rsidP="00C76939">
            <w:pPr>
              <w:pStyle w:val="TAL"/>
              <w:jc w:val="center"/>
              <w:rPr>
                <w:lang w:eastAsia="zh-CN"/>
              </w:rPr>
            </w:pPr>
            <w:r w:rsidRPr="00BC0026">
              <w:rPr>
                <w:lang w:eastAsia="zh-CN"/>
              </w:rPr>
              <w:t>T</w:t>
            </w:r>
          </w:p>
        </w:tc>
      </w:tr>
      <w:tr w:rsidR="00554DC8" w:rsidRPr="00BC0026" w14:paraId="4B2860AD" w14:textId="77777777" w:rsidTr="00685CC6">
        <w:trPr>
          <w:cantSplit/>
          <w:jc w:val="center"/>
        </w:trPr>
        <w:tc>
          <w:tcPr>
            <w:tcW w:w="3241" w:type="dxa"/>
            <w:tcMar>
              <w:top w:w="0" w:type="dxa"/>
              <w:left w:w="28" w:type="dxa"/>
              <w:bottom w:w="0" w:type="dxa"/>
              <w:right w:w="108" w:type="dxa"/>
            </w:tcMar>
          </w:tcPr>
          <w:p w14:paraId="5AC6169C" w14:textId="09FC7D54" w:rsidR="00554DC8" w:rsidRPr="00BC0026" w:rsidDel="003743CE" w:rsidRDefault="00F27C67" w:rsidP="00554DC8">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a</w:t>
            </w:r>
            <w:r w:rsidR="00554DC8" w:rsidRPr="00BC0026">
              <w:rPr>
                <w:rFonts w:ascii="Courier New" w:hAnsi="Courier New" w:cs="Courier New"/>
                <w:bCs/>
                <w:color w:val="333333"/>
                <w:sz w:val="18"/>
                <w:szCs w:val="18"/>
              </w:rPr>
              <w:t>nalyticsPeriod</w:t>
            </w:r>
          </w:p>
        </w:tc>
        <w:tc>
          <w:tcPr>
            <w:tcW w:w="1687" w:type="dxa"/>
            <w:tcMar>
              <w:top w:w="0" w:type="dxa"/>
              <w:left w:w="28" w:type="dxa"/>
              <w:bottom w:w="0" w:type="dxa"/>
              <w:right w:w="108" w:type="dxa"/>
            </w:tcMar>
          </w:tcPr>
          <w:p w14:paraId="7C5E33B6" w14:textId="26232898" w:rsidR="00554DC8" w:rsidRPr="00BC0026" w:rsidRDefault="00554DC8" w:rsidP="00554DC8">
            <w:pPr>
              <w:pStyle w:val="TAL"/>
              <w:jc w:val="center"/>
            </w:pPr>
            <w:r w:rsidRPr="00BC0026">
              <w:t>O</w:t>
            </w:r>
          </w:p>
        </w:tc>
        <w:tc>
          <w:tcPr>
            <w:tcW w:w="1167" w:type="dxa"/>
            <w:tcMar>
              <w:top w:w="0" w:type="dxa"/>
              <w:left w:w="28" w:type="dxa"/>
              <w:bottom w:w="0" w:type="dxa"/>
              <w:right w:w="108" w:type="dxa"/>
            </w:tcMar>
          </w:tcPr>
          <w:p w14:paraId="44F2D38A" w14:textId="2DD91B92" w:rsidR="00554DC8" w:rsidRPr="00BC0026" w:rsidRDefault="00554DC8" w:rsidP="00554DC8">
            <w:pPr>
              <w:pStyle w:val="TAL"/>
              <w:jc w:val="center"/>
            </w:pPr>
            <w:r w:rsidRPr="00BC0026">
              <w:t>T</w:t>
            </w:r>
          </w:p>
        </w:tc>
        <w:tc>
          <w:tcPr>
            <w:tcW w:w="1077" w:type="dxa"/>
            <w:tcMar>
              <w:top w:w="0" w:type="dxa"/>
              <w:left w:w="28" w:type="dxa"/>
              <w:bottom w:w="0" w:type="dxa"/>
              <w:right w:w="108" w:type="dxa"/>
            </w:tcMar>
          </w:tcPr>
          <w:p w14:paraId="32AA29E1" w14:textId="7D038D65" w:rsidR="00554DC8" w:rsidRPr="00BC0026" w:rsidRDefault="00554DC8" w:rsidP="00554DC8">
            <w:pPr>
              <w:pStyle w:val="TAL"/>
              <w:jc w:val="center"/>
            </w:pPr>
            <w:r w:rsidRPr="00BC0026">
              <w:t>T</w:t>
            </w:r>
          </w:p>
        </w:tc>
        <w:tc>
          <w:tcPr>
            <w:tcW w:w="1117" w:type="dxa"/>
            <w:tcMar>
              <w:top w:w="0" w:type="dxa"/>
              <w:left w:w="28" w:type="dxa"/>
              <w:bottom w:w="0" w:type="dxa"/>
              <w:right w:w="108" w:type="dxa"/>
            </w:tcMar>
          </w:tcPr>
          <w:p w14:paraId="451560EC" w14:textId="0C546856" w:rsidR="00554DC8" w:rsidRPr="00BC0026" w:rsidRDefault="00554DC8" w:rsidP="00554DC8">
            <w:pPr>
              <w:pStyle w:val="TAL"/>
              <w:jc w:val="center"/>
              <w:rPr>
                <w:lang w:eastAsia="zh-CN"/>
              </w:rPr>
            </w:pPr>
            <w:r w:rsidRPr="00BC0026">
              <w:rPr>
                <w:lang w:eastAsia="zh-CN"/>
              </w:rPr>
              <w:t>F</w:t>
            </w:r>
          </w:p>
        </w:tc>
        <w:tc>
          <w:tcPr>
            <w:tcW w:w="1237" w:type="dxa"/>
            <w:tcMar>
              <w:top w:w="0" w:type="dxa"/>
              <w:left w:w="28" w:type="dxa"/>
              <w:bottom w:w="0" w:type="dxa"/>
              <w:right w:w="108" w:type="dxa"/>
            </w:tcMar>
          </w:tcPr>
          <w:p w14:paraId="603422D0" w14:textId="1D335C79" w:rsidR="00554DC8" w:rsidRPr="00BC0026" w:rsidRDefault="00554DC8" w:rsidP="00554DC8">
            <w:pPr>
              <w:pStyle w:val="TAL"/>
              <w:jc w:val="center"/>
              <w:rPr>
                <w:lang w:eastAsia="zh-CN"/>
              </w:rPr>
            </w:pPr>
            <w:r w:rsidRPr="00BC0026">
              <w:rPr>
                <w:lang w:eastAsia="zh-CN"/>
              </w:rPr>
              <w:t>T</w:t>
            </w:r>
          </w:p>
        </w:tc>
      </w:tr>
      <w:tr w:rsidR="00554DC8" w:rsidRPr="00BC0026" w14:paraId="6F5546E6" w14:textId="77777777" w:rsidTr="00685CC6">
        <w:trPr>
          <w:cantSplit/>
          <w:jc w:val="center"/>
        </w:trPr>
        <w:tc>
          <w:tcPr>
            <w:tcW w:w="3241" w:type="dxa"/>
            <w:tcMar>
              <w:top w:w="0" w:type="dxa"/>
              <w:left w:w="28" w:type="dxa"/>
              <w:bottom w:w="0" w:type="dxa"/>
              <w:right w:w="108" w:type="dxa"/>
            </w:tcMar>
          </w:tcPr>
          <w:p w14:paraId="6F0C6221" w14:textId="061585F8" w:rsidR="00554DC8" w:rsidRPr="00BC0026" w:rsidDel="003743CE" w:rsidRDefault="00F27C67" w:rsidP="00554DC8">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t</w:t>
            </w:r>
            <w:r w:rsidR="00554DC8" w:rsidRPr="00BC0026">
              <w:rPr>
                <w:rFonts w:ascii="Courier New" w:hAnsi="Courier New" w:cs="Courier New"/>
                <w:bCs/>
                <w:color w:val="333333"/>
                <w:sz w:val="18"/>
                <w:szCs w:val="18"/>
              </w:rPr>
              <w:t>imeOut</w:t>
            </w:r>
          </w:p>
        </w:tc>
        <w:tc>
          <w:tcPr>
            <w:tcW w:w="1687" w:type="dxa"/>
            <w:tcMar>
              <w:top w:w="0" w:type="dxa"/>
              <w:left w:w="28" w:type="dxa"/>
              <w:bottom w:w="0" w:type="dxa"/>
              <w:right w:w="108" w:type="dxa"/>
            </w:tcMar>
          </w:tcPr>
          <w:p w14:paraId="491D79C2" w14:textId="071F5AA0" w:rsidR="00554DC8" w:rsidRPr="00BC0026" w:rsidRDefault="00554DC8" w:rsidP="00554DC8">
            <w:pPr>
              <w:pStyle w:val="TAL"/>
              <w:jc w:val="center"/>
            </w:pPr>
            <w:r w:rsidRPr="00BC0026">
              <w:t>O</w:t>
            </w:r>
          </w:p>
        </w:tc>
        <w:tc>
          <w:tcPr>
            <w:tcW w:w="1167" w:type="dxa"/>
            <w:tcMar>
              <w:top w:w="0" w:type="dxa"/>
              <w:left w:w="28" w:type="dxa"/>
              <w:bottom w:w="0" w:type="dxa"/>
              <w:right w:w="108" w:type="dxa"/>
            </w:tcMar>
          </w:tcPr>
          <w:p w14:paraId="0AD4E55E" w14:textId="58E46F1C" w:rsidR="00554DC8" w:rsidRPr="00BC0026" w:rsidRDefault="00554DC8" w:rsidP="00554DC8">
            <w:pPr>
              <w:pStyle w:val="TAL"/>
              <w:jc w:val="center"/>
            </w:pPr>
            <w:r w:rsidRPr="00BC0026">
              <w:t>T</w:t>
            </w:r>
          </w:p>
        </w:tc>
        <w:tc>
          <w:tcPr>
            <w:tcW w:w="1077" w:type="dxa"/>
            <w:tcMar>
              <w:top w:w="0" w:type="dxa"/>
              <w:left w:w="28" w:type="dxa"/>
              <w:bottom w:w="0" w:type="dxa"/>
              <w:right w:w="108" w:type="dxa"/>
            </w:tcMar>
          </w:tcPr>
          <w:p w14:paraId="246FEB1E" w14:textId="4E876DD9" w:rsidR="00554DC8" w:rsidRPr="00BC0026" w:rsidRDefault="00554DC8" w:rsidP="00554DC8">
            <w:pPr>
              <w:pStyle w:val="TAL"/>
              <w:jc w:val="center"/>
            </w:pPr>
            <w:r w:rsidRPr="00BC0026">
              <w:t>T</w:t>
            </w:r>
          </w:p>
        </w:tc>
        <w:tc>
          <w:tcPr>
            <w:tcW w:w="1117" w:type="dxa"/>
            <w:tcMar>
              <w:top w:w="0" w:type="dxa"/>
              <w:left w:w="28" w:type="dxa"/>
              <w:bottom w:w="0" w:type="dxa"/>
              <w:right w:w="108" w:type="dxa"/>
            </w:tcMar>
          </w:tcPr>
          <w:p w14:paraId="749B9890" w14:textId="3C8DEE28" w:rsidR="00554DC8" w:rsidRPr="00BC0026" w:rsidRDefault="00554DC8" w:rsidP="00554DC8">
            <w:pPr>
              <w:pStyle w:val="TAL"/>
              <w:jc w:val="center"/>
              <w:rPr>
                <w:lang w:eastAsia="zh-CN"/>
              </w:rPr>
            </w:pPr>
            <w:r w:rsidRPr="00BC0026">
              <w:rPr>
                <w:lang w:eastAsia="zh-CN"/>
              </w:rPr>
              <w:t>F</w:t>
            </w:r>
          </w:p>
        </w:tc>
        <w:tc>
          <w:tcPr>
            <w:tcW w:w="1237" w:type="dxa"/>
            <w:tcMar>
              <w:top w:w="0" w:type="dxa"/>
              <w:left w:w="28" w:type="dxa"/>
              <w:bottom w:w="0" w:type="dxa"/>
              <w:right w:w="108" w:type="dxa"/>
            </w:tcMar>
          </w:tcPr>
          <w:p w14:paraId="1038D523" w14:textId="2BF64395" w:rsidR="00554DC8" w:rsidRPr="00BC0026" w:rsidRDefault="00554DC8" w:rsidP="00554DC8">
            <w:pPr>
              <w:pStyle w:val="TAL"/>
              <w:jc w:val="center"/>
              <w:rPr>
                <w:lang w:eastAsia="zh-CN"/>
              </w:rPr>
            </w:pPr>
            <w:r w:rsidRPr="00BC0026">
              <w:rPr>
                <w:lang w:eastAsia="zh-CN"/>
              </w:rPr>
              <w:t>T</w:t>
            </w:r>
          </w:p>
        </w:tc>
      </w:tr>
    </w:tbl>
    <w:p w14:paraId="3A80E854" w14:textId="77777777" w:rsidR="009A595E" w:rsidRPr="00BC0026" w:rsidRDefault="009A595E" w:rsidP="009A595E"/>
    <w:p w14:paraId="7E5DC1F1" w14:textId="545BFDC6" w:rsidR="009A595E" w:rsidRPr="00BC0026" w:rsidRDefault="009A595E" w:rsidP="009A595E">
      <w:pPr>
        <w:pStyle w:val="Heading4"/>
      </w:pPr>
      <w:bookmarkStart w:id="680" w:name="_Toc105573046"/>
      <w:bookmarkStart w:id="681" w:name="_Toc122351768"/>
      <w:r w:rsidRPr="00BC0026">
        <w:t>9.4.2.3</w:t>
      </w:r>
      <w:r w:rsidRPr="00BC0026">
        <w:tab/>
        <w:t>Attribute constraints</w:t>
      </w:r>
      <w:bookmarkEnd w:id="680"/>
      <w:bookmarkEnd w:id="681"/>
    </w:p>
    <w:p w14:paraId="68237549" w14:textId="74D45114" w:rsidR="00685CC6" w:rsidRPr="00BC0026" w:rsidRDefault="00685CC6" w:rsidP="00855F64">
      <w:pPr>
        <w:pStyle w:val="TH"/>
      </w:pPr>
      <w:r w:rsidRPr="00BC0026">
        <w:t>Table 9.4.2.3-1</w:t>
      </w: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2"/>
        <w:gridCol w:w="7956"/>
      </w:tblGrid>
      <w:tr w:rsidR="009A595E" w:rsidRPr="00BC0026" w14:paraId="6337C725" w14:textId="77777777" w:rsidTr="00685CC6">
        <w:trPr>
          <w:jc w:val="center"/>
        </w:trPr>
        <w:tc>
          <w:tcPr>
            <w:tcW w:w="1432" w:type="dxa"/>
            <w:shd w:val="clear" w:color="auto" w:fill="D9D9D9"/>
            <w:tcMar>
              <w:top w:w="0" w:type="dxa"/>
              <w:left w:w="28" w:type="dxa"/>
              <w:bottom w:w="0" w:type="dxa"/>
              <w:right w:w="108" w:type="dxa"/>
            </w:tcMar>
            <w:hideMark/>
          </w:tcPr>
          <w:p w14:paraId="6DE63C2D" w14:textId="77777777" w:rsidR="009A595E" w:rsidRPr="00BC0026" w:rsidRDefault="009A595E" w:rsidP="00C76939">
            <w:pPr>
              <w:pStyle w:val="TAH"/>
            </w:pPr>
            <w:r w:rsidRPr="00BC0026">
              <w:t>Name</w:t>
            </w:r>
          </w:p>
        </w:tc>
        <w:tc>
          <w:tcPr>
            <w:tcW w:w="7956" w:type="dxa"/>
            <w:shd w:val="clear" w:color="auto" w:fill="D9D9D9"/>
            <w:tcMar>
              <w:top w:w="0" w:type="dxa"/>
              <w:left w:w="28" w:type="dxa"/>
              <w:bottom w:w="0" w:type="dxa"/>
              <w:right w:w="108" w:type="dxa"/>
            </w:tcMar>
            <w:hideMark/>
          </w:tcPr>
          <w:p w14:paraId="349F6D7B" w14:textId="77777777" w:rsidR="009A595E" w:rsidRPr="00BC0026" w:rsidRDefault="009A595E" w:rsidP="00C76939">
            <w:pPr>
              <w:pStyle w:val="TAH"/>
            </w:pPr>
            <w:r w:rsidRPr="00BC0026">
              <w:rPr>
                <w:color w:val="000000"/>
              </w:rPr>
              <w:t>Definition</w:t>
            </w:r>
          </w:p>
        </w:tc>
      </w:tr>
      <w:tr w:rsidR="009A595E" w:rsidRPr="00BC0026" w14:paraId="0EF90BEC" w14:textId="77777777" w:rsidTr="00685CC6">
        <w:trPr>
          <w:jc w:val="center"/>
        </w:trPr>
        <w:tc>
          <w:tcPr>
            <w:tcW w:w="1432" w:type="dxa"/>
            <w:tcMar>
              <w:top w:w="0" w:type="dxa"/>
              <w:left w:w="28" w:type="dxa"/>
              <w:bottom w:w="0" w:type="dxa"/>
              <w:right w:w="108" w:type="dxa"/>
            </w:tcMar>
          </w:tcPr>
          <w:p w14:paraId="6DDFD0DF" w14:textId="5CF2A2C8" w:rsidR="009A595E" w:rsidRPr="00BC0026" w:rsidRDefault="009A595E" w:rsidP="00C76939">
            <w:pPr>
              <w:pStyle w:val="TAL"/>
              <w:rPr>
                <w:rFonts w:ascii="Courier New" w:hAnsi="Courier New" w:cs="Courier New"/>
              </w:rPr>
            </w:pPr>
            <w:bookmarkStart w:id="682" w:name="MCCQCTEMPBM_00000103"/>
            <w:r w:rsidRPr="00BC0026">
              <w:rPr>
                <w:rFonts w:ascii="Courier New" w:hAnsi="Courier New" w:cs="Courier New"/>
                <w:bCs/>
                <w:color w:val="333333"/>
                <w:szCs w:val="18"/>
              </w:rPr>
              <w:t>filterValue</w:t>
            </w:r>
            <w:bookmarkEnd w:id="682"/>
          </w:p>
        </w:tc>
        <w:tc>
          <w:tcPr>
            <w:tcW w:w="7956" w:type="dxa"/>
            <w:tcMar>
              <w:top w:w="0" w:type="dxa"/>
              <w:left w:w="28" w:type="dxa"/>
              <w:bottom w:w="0" w:type="dxa"/>
              <w:right w:w="108" w:type="dxa"/>
            </w:tcMar>
          </w:tcPr>
          <w:p w14:paraId="3E5CF392" w14:textId="0616C235" w:rsidR="009A595E" w:rsidRPr="00BC0026" w:rsidRDefault="009A595E" w:rsidP="00C76939">
            <w:pPr>
              <w:pStyle w:val="TAL"/>
              <w:rPr>
                <w:rFonts w:cs="Arial"/>
                <w:lang w:eastAsia="zh-CN"/>
              </w:rPr>
            </w:pPr>
            <w:r w:rsidRPr="00BC0026">
              <w:t>Condition:</w:t>
            </w:r>
            <w:r w:rsidR="006A012B" w:rsidRPr="00BC0026">
              <w:t xml:space="preserve"> </w:t>
            </w:r>
            <w:r w:rsidRPr="00BC0026">
              <w:t>the</w:t>
            </w:r>
            <w:r w:rsidR="006A012B" w:rsidRPr="00BC0026">
              <w:t xml:space="preserve"> </w:t>
            </w:r>
            <w:r w:rsidRPr="00BC0026">
              <w:t>MDA</w:t>
            </w:r>
            <w:r w:rsidR="006A012B" w:rsidRPr="00BC0026">
              <w:t xml:space="preserve"> </w:t>
            </w:r>
            <w:r w:rsidRPr="00BC0026">
              <w:t>output</w:t>
            </w:r>
            <w:r w:rsidR="006A012B" w:rsidRPr="00BC0026">
              <w:t xml:space="preserve"> </w:t>
            </w:r>
            <w:r w:rsidRPr="00BC0026">
              <w:t>information</w:t>
            </w:r>
            <w:r w:rsidR="006A012B" w:rsidRPr="00BC0026">
              <w:t xml:space="preserve"> </w:t>
            </w:r>
            <w:r w:rsidRPr="00BC0026">
              <w:t>element</w:t>
            </w:r>
            <w:r w:rsidR="006A012B" w:rsidRPr="00BC0026">
              <w:t xml:space="preserve"> </w:t>
            </w:r>
            <w:r w:rsidRPr="00BC0026">
              <w:t>indicated</w:t>
            </w:r>
            <w:r w:rsidR="006A012B" w:rsidRPr="00BC0026">
              <w:t xml:space="preserve"> </w:t>
            </w:r>
            <w:r w:rsidRPr="00BC0026">
              <w:t>by</w:t>
            </w:r>
            <w:r w:rsidR="006A012B" w:rsidRPr="00BC0026">
              <w:t xml:space="preserve"> </w:t>
            </w:r>
            <w:r w:rsidRPr="00BC0026">
              <w:t>the</w:t>
            </w:r>
            <w:r w:rsidR="006A012B" w:rsidRPr="00BC0026">
              <w:t xml:space="preserve"> </w:t>
            </w:r>
            <w:r w:rsidRPr="00BC0026">
              <w:rPr>
                <w:rFonts w:ascii="Courier New" w:hAnsi="Courier New" w:cs="Courier New"/>
                <w:bCs/>
                <w:color w:val="333333"/>
                <w:szCs w:val="18"/>
              </w:rPr>
              <w:t>mDAOutputIEName</w:t>
            </w:r>
            <w:r w:rsidR="006A012B" w:rsidRPr="00BC0026">
              <w:rPr>
                <w:rFonts w:ascii="Courier New" w:hAnsi="Courier New" w:cs="Courier New"/>
                <w:bCs/>
                <w:color w:val="333333"/>
                <w:szCs w:val="18"/>
              </w:rPr>
              <w:t xml:space="preserve"> </w:t>
            </w:r>
            <w:r w:rsidRPr="00BC0026">
              <w:t>element</w:t>
            </w:r>
            <w:r w:rsidR="006A012B" w:rsidRPr="00BC0026">
              <w:t xml:space="preserve"> </w:t>
            </w:r>
            <w:r w:rsidRPr="00BC0026">
              <w:t>is</w:t>
            </w:r>
            <w:r w:rsidR="006A012B" w:rsidRPr="00BC0026">
              <w:t xml:space="preserve"> </w:t>
            </w:r>
            <w:r w:rsidRPr="00BC0026">
              <w:t>non</w:t>
            </w:r>
            <w:r w:rsidR="00685CC6" w:rsidRPr="00BC0026">
              <w:noBreakHyphen/>
            </w:r>
            <w:r w:rsidRPr="00BC0026">
              <w:t>numeric</w:t>
            </w:r>
            <w:r w:rsidR="006A012B" w:rsidRPr="00BC0026">
              <w:t xml:space="preserve"> </w:t>
            </w:r>
            <w:r w:rsidRPr="00BC0026">
              <w:t>type</w:t>
            </w:r>
            <w:r w:rsidR="006A012B" w:rsidRPr="00BC0026">
              <w:t xml:space="preserve"> </w:t>
            </w:r>
            <w:r w:rsidRPr="00BC0026">
              <w:t>(</w:t>
            </w:r>
            <w:r w:rsidR="005B3ABC" w:rsidRPr="00BC0026">
              <w:t>e.g.</w:t>
            </w:r>
            <w:r w:rsidR="006A012B" w:rsidRPr="00BC0026">
              <w:t xml:space="preserve"> </w:t>
            </w:r>
            <w:r w:rsidRPr="00BC0026">
              <w:t>enum,</w:t>
            </w:r>
            <w:r w:rsidR="006A012B" w:rsidRPr="00BC0026">
              <w:t xml:space="preserve"> </w:t>
            </w:r>
            <w:r w:rsidRPr="00BC0026">
              <w:t>string).</w:t>
            </w:r>
          </w:p>
        </w:tc>
      </w:tr>
      <w:tr w:rsidR="009A595E" w:rsidRPr="00BC0026" w14:paraId="7CE7082A" w14:textId="77777777" w:rsidTr="00685CC6">
        <w:trPr>
          <w:jc w:val="center"/>
        </w:trPr>
        <w:tc>
          <w:tcPr>
            <w:tcW w:w="1432" w:type="dxa"/>
            <w:tcMar>
              <w:top w:w="0" w:type="dxa"/>
              <w:left w:w="28" w:type="dxa"/>
              <w:bottom w:w="0" w:type="dxa"/>
              <w:right w:w="108" w:type="dxa"/>
            </w:tcMar>
          </w:tcPr>
          <w:p w14:paraId="034B1516" w14:textId="3B39531C" w:rsidR="009A595E" w:rsidRPr="00BC0026" w:rsidRDefault="009A595E" w:rsidP="00C76939">
            <w:pPr>
              <w:pStyle w:val="TAL"/>
            </w:pPr>
            <w:r w:rsidRPr="00BC0026">
              <w:rPr>
                <w:rFonts w:ascii="Courier New" w:hAnsi="Courier New" w:cs="Courier New"/>
                <w:bCs/>
                <w:color w:val="333333"/>
                <w:szCs w:val="18"/>
              </w:rPr>
              <w:t>threshold</w:t>
            </w:r>
          </w:p>
        </w:tc>
        <w:tc>
          <w:tcPr>
            <w:tcW w:w="7956" w:type="dxa"/>
            <w:tcMar>
              <w:top w:w="0" w:type="dxa"/>
              <w:left w:w="28" w:type="dxa"/>
              <w:bottom w:w="0" w:type="dxa"/>
              <w:right w:w="108" w:type="dxa"/>
            </w:tcMar>
          </w:tcPr>
          <w:p w14:paraId="727490E1" w14:textId="3225106B" w:rsidR="009A595E" w:rsidRPr="00BC0026" w:rsidRDefault="009A595E" w:rsidP="00C76939">
            <w:pPr>
              <w:pStyle w:val="TAL"/>
              <w:rPr>
                <w:lang w:eastAsia="zh-CN"/>
              </w:rPr>
            </w:pPr>
            <w:r w:rsidRPr="00BC0026">
              <w:t>Condition:</w:t>
            </w:r>
            <w:r w:rsidR="006A012B" w:rsidRPr="00BC0026">
              <w:t xml:space="preserve"> </w:t>
            </w:r>
            <w:r w:rsidRPr="00BC0026">
              <w:t>the</w:t>
            </w:r>
            <w:r w:rsidR="006A012B" w:rsidRPr="00BC0026">
              <w:t xml:space="preserve"> </w:t>
            </w:r>
            <w:r w:rsidRPr="00BC0026">
              <w:t>MDA</w:t>
            </w:r>
            <w:r w:rsidR="006A012B" w:rsidRPr="00BC0026">
              <w:t xml:space="preserve"> </w:t>
            </w:r>
            <w:r w:rsidRPr="00BC0026">
              <w:t>output</w:t>
            </w:r>
            <w:r w:rsidR="006A012B" w:rsidRPr="00BC0026">
              <w:t xml:space="preserve"> </w:t>
            </w:r>
            <w:r w:rsidRPr="00BC0026">
              <w:t>information</w:t>
            </w:r>
            <w:r w:rsidR="006A012B" w:rsidRPr="00BC0026">
              <w:t xml:space="preserve"> </w:t>
            </w:r>
            <w:r w:rsidRPr="00BC0026">
              <w:t>element</w:t>
            </w:r>
            <w:r w:rsidR="006A012B" w:rsidRPr="00BC0026">
              <w:t xml:space="preserve"> </w:t>
            </w:r>
            <w:r w:rsidRPr="00BC0026">
              <w:t>indicated</w:t>
            </w:r>
            <w:r w:rsidR="006A012B" w:rsidRPr="00BC0026">
              <w:t xml:space="preserve"> </w:t>
            </w:r>
            <w:r w:rsidRPr="00BC0026">
              <w:t>by</w:t>
            </w:r>
            <w:r w:rsidR="006A012B" w:rsidRPr="00BC0026">
              <w:t xml:space="preserve"> </w:t>
            </w:r>
            <w:r w:rsidRPr="00BC0026">
              <w:t>the</w:t>
            </w:r>
            <w:r w:rsidR="006A012B" w:rsidRPr="00BC0026">
              <w:t xml:space="preserve"> </w:t>
            </w:r>
            <w:r w:rsidRPr="00BC0026">
              <w:rPr>
                <w:rFonts w:ascii="Courier New" w:hAnsi="Courier New" w:cs="Courier New"/>
                <w:bCs/>
                <w:color w:val="333333"/>
                <w:szCs w:val="18"/>
              </w:rPr>
              <w:t>mDAOutputIEName</w:t>
            </w:r>
            <w:r w:rsidR="006A012B" w:rsidRPr="00BC0026">
              <w:rPr>
                <w:rFonts w:ascii="Courier New" w:hAnsi="Courier New" w:cs="Courier New"/>
                <w:bCs/>
                <w:color w:val="333333"/>
                <w:szCs w:val="18"/>
              </w:rPr>
              <w:t xml:space="preserve"> </w:t>
            </w:r>
            <w:r w:rsidRPr="00BC0026">
              <w:t>element</w:t>
            </w:r>
            <w:r w:rsidR="006A012B" w:rsidRPr="00BC0026">
              <w:rPr>
                <w:sz w:val="20"/>
              </w:rPr>
              <w:t xml:space="preserve"> </w:t>
            </w:r>
            <w:r w:rsidRPr="00BC0026">
              <w:t>is</w:t>
            </w:r>
            <w:r w:rsidR="006A012B" w:rsidRPr="00BC0026">
              <w:t xml:space="preserve"> </w:t>
            </w:r>
            <w:r w:rsidRPr="00BC0026">
              <w:t>numeric</w:t>
            </w:r>
            <w:r w:rsidR="006A012B" w:rsidRPr="00BC0026">
              <w:t xml:space="preserve"> </w:t>
            </w:r>
            <w:r w:rsidRPr="00BC0026">
              <w:t>type</w:t>
            </w:r>
            <w:r w:rsidR="006A012B" w:rsidRPr="00BC0026">
              <w:t xml:space="preserve"> </w:t>
            </w:r>
            <w:r w:rsidRPr="00BC0026">
              <w:t>(</w:t>
            </w:r>
            <w:r w:rsidR="005B3ABC" w:rsidRPr="00BC0026">
              <w:t>e.g.</w:t>
            </w:r>
            <w:r w:rsidR="006A012B" w:rsidRPr="00BC0026">
              <w:t xml:space="preserve"> </w:t>
            </w:r>
            <w:r w:rsidRPr="00BC0026">
              <w:t>integer,</w:t>
            </w:r>
            <w:r w:rsidR="006A012B" w:rsidRPr="00BC0026">
              <w:t xml:space="preserve"> </w:t>
            </w:r>
            <w:r w:rsidRPr="00BC0026">
              <w:t>real).</w:t>
            </w:r>
          </w:p>
        </w:tc>
      </w:tr>
    </w:tbl>
    <w:p w14:paraId="463130EA" w14:textId="77777777" w:rsidR="009A595E" w:rsidRPr="00BC0026" w:rsidRDefault="009A595E" w:rsidP="009A595E">
      <w:pPr>
        <w:rPr>
          <w:rFonts w:eastAsia="Calibri"/>
          <w:i/>
          <w:iCs/>
        </w:rPr>
      </w:pPr>
    </w:p>
    <w:p w14:paraId="682E4C02" w14:textId="77777777" w:rsidR="009A595E" w:rsidRPr="00BC0026" w:rsidRDefault="009A595E" w:rsidP="009A595E">
      <w:pPr>
        <w:pStyle w:val="Heading4"/>
      </w:pPr>
      <w:bookmarkStart w:id="683" w:name="_Toc105573047"/>
      <w:bookmarkStart w:id="684" w:name="_Toc122351769"/>
      <w:r w:rsidRPr="00BC0026">
        <w:t>9.4.2.4</w:t>
      </w:r>
      <w:r w:rsidRPr="00BC0026">
        <w:tab/>
        <w:t>Notifications</w:t>
      </w:r>
      <w:bookmarkEnd w:id="683"/>
      <w:bookmarkEnd w:id="684"/>
    </w:p>
    <w:p w14:paraId="5326E21C" w14:textId="77777777" w:rsidR="009A595E" w:rsidRPr="00BC0026" w:rsidRDefault="009A595E" w:rsidP="009A595E">
      <w:r w:rsidRPr="00BC0026">
        <w:t xml:space="preserve">The &lt;&lt;IOC&gt;&gt; using this </w:t>
      </w:r>
      <w:r w:rsidRPr="00BC0026">
        <w:rPr>
          <w:lang w:eastAsia="zh-CN"/>
        </w:rPr>
        <w:t>&lt;&lt;dataType&gt;&gt; for one of its attributes, shall be applicable</w:t>
      </w:r>
      <w:r w:rsidRPr="00BC0026">
        <w:t>.</w:t>
      </w:r>
    </w:p>
    <w:p w14:paraId="407120E9" w14:textId="77777777" w:rsidR="00CD3A34" w:rsidRPr="00BC0026" w:rsidRDefault="00CD3A34" w:rsidP="00CD3A34">
      <w:pPr>
        <w:pStyle w:val="Heading3"/>
      </w:pPr>
      <w:bookmarkStart w:id="685" w:name="_Toc105573048"/>
      <w:bookmarkStart w:id="686" w:name="_Toc122351770"/>
      <w:r w:rsidRPr="00BC0026">
        <w:t>9.4.3</w:t>
      </w:r>
      <w:r w:rsidRPr="00BC0026">
        <w:tab/>
      </w:r>
      <w:r w:rsidRPr="00BC0026">
        <w:rPr>
          <w:rFonts w:ascii="Courier New" w:hAnsi="Courier New"/>
          <w:bCs/>
          <w:lang w:eastAsia="zh-CN"/>
        </w:rPr>
        <w:t xml:space="preserve">AnalyticsScopeType </w:t>
      </w:r>
      <w:r w:rsidRPr="00BC0026">
        <w:rPr>
          <w:lang w:eastAsia="zh-CN"/>
        </w:rPr>
        <w:t>&lt;&lt;</w:t>
      </w:r>
      <w:bookmarkStart w:id="687" w:name="MCCQCTEMPBM_00000104"/>
      <w:r w:rsidRPr="00BC0026">
        <w:rPr>
          <w:rFonts w:ascii="Courier New" w:hAnsi="Courier New" w:cs="Courier New"/>
          <w:lang w:eastAsia="zh-CN"/>
        </w:rPr>
        <w:t>choice</w:t>
      </w:r>
      <w:bookmarkEnd w:id="687"/>
      <w:r w:rsidRPr="00BC0026">
        <w:rPr>
          <w:lang w:eastAsia="zh-CN"/>
        </w:rPr>
        <w:t>&gt;&gt;</w:t>
      </w:r>
      <w:bookmarkEnd w:id="685"/>
      <w:bookmarkEnd w:id="686"/>
    </w:p>
    <w:p w14:paraId="4F086814" w14:textId="77777777" w:rsidR="00CD3A34" w:rsidRPr="00BC0026" w:rsidRDefault="00CD3A34" w:rsidP="00CD3A34">
      <w:pPr>
        <w:pStyle w:val="Heading4"/>
      </w:pPr>
      <w:bookmarkStart w:id="688" w:name="_Toc105573049"/>
      <w:bookmarkStart w:id="689" w:name="_Toc122351771"/>
      <w:r w:rsidRPr="00BC0026">
        <w:t>9.4.3.1</w:t>
      </w:r>
      <w:r w:rsidRPr="00BC0026">
        <w:tab/>
        <w:t>Definition</w:t>
      </w:r>
      <w:bookmarkEnd w:id="688"/>
      <w:bookmarkEnd w:id="689"/>
    </w:p>
    <w:p w14:paraId="108DB484" w14:textId="21363E67" w:rsidR="00CD3A34" w:rsidRPr="00BC0026" w:rsidRDefault="00CD3A34" w:rsidP="00CD3A34">
      <w:r w:rsidRPr="00BC0026">
        <w:t>Th</w:t>
      </w:r>
      <w:r w:rsidR="00A952E1" w:rsidRPr="00BC0026">
        <w:t>is</w:t>
      </w:r>
      <w:r w:rsidRPr="00BC0026">
        <w:t xml:space="preserve"> &lt;&lt;choice&gt;&gt; represents the scope of analytics. </w:t>
      </w:r>
    </w:p>
    <w:p w14:paraId="2752D8FD" w14:textId="77777777" w:rsidR="00CD3A34" w:rsidRPr="00BC0026" w:rsidRDefault="00CD3A34" w:rsidP="00CD3A34">
      <w:r w:rsidRPr="00BC0026">
        <w:t xml:space="preserve">When the </w:t>
      </w:r>
      <w:bookmarkStart w:id="690" w:name="MCCQCTEMPBM_00000105"/>
      <w:r w:rsidRPr="00BC0026">
        <w:rPr>
          <w:rFonts w:ascii="Courier New" w:hAnsi="Courier New" w:cs="Courier New"/>
          <w:bCs/>
          <w:color w:val="333333"/>
          <w:sz w:val="18"/>
          <w:szCs w:val="18"/>
        </w:rPr>
        <w:t>managedEntitiesScope</w:t>
      </w:r>
      <w:bookmarkEnd w:id="690"/>
      <w:r w:rsidRPr="00BC0026">
        <w:t xml:space="preserve"> attribute is present, the MnS producer identify the analytics scope by the DNs of the managed entities.</w:t>
      </w:r>
    </w:p>
    <w:p w14:paraId="305B1BC2" w14:textId="77777777" w:rsidR="00CD3A34" w:rsidRPr="00BC0026" w:rsidRDefault="00CD3A34" w:rsidP="00CD3A34">
      <w:r w:rsidRPr="00BC0026">
        <w:t xml:space="preserve">When the </w:t>
      </w:r>
      <w:bookmarkStart w:id="691" w:name="MCCQCTEMPBM_00000106"/>
      <w:r w:rsidRPr="00BC0026">
        <w:rPr>
          <w:rFonts w:ascii="Courier New" w:hAnsi="Courier New" w:cs="Courier New"/>
          <w:bCs/>
          <w:color w:val="333333"/>
          <w:sz w:val="18"/>
          <w:szCs w:val="18"/>
        </w:rPr>
        <w:t>areaScope</w:t>
      </w:r>
      <w:bookmarkEnd w:id="691"/>
      <w:r w:rsidRPr="00BC0026">
        <w:t xml:space="preserve"> attribute is present, the MnS producer identify the analytics scope by the geographical area information.</w:t>
      </w:r>
    </w:p>
    <w:p w14:paraId="32449DA5" w14:textId="77777777" w:rsidR="00CD3A34" w:rsidRPr="00BC0026" w:rsidRDefault="00CD3A34" w:rsidP="00CD3A34">
      <w:r w:rsidRPr="00BC0026">
        <w:t xml:space="preserve">The </w:t>
      </w:r>
      <w:bookmarkStart w:id="692" w:name="MCCQCTEMPBM_00000107"/>
      <w:r w:rsidRPr="00BC0026">
        <w:rPr>
          <w:rFonts w:ascii="Courier New" w:hAnsi="Courier New" w:cs="Courier New"/>
          <w:bCs/>
          <w:color w:val="333333"/>
          <w:sz w:val="18"/>
          <w:szCs w:val="18"/>
        </w:rPr>
        <w:t>managedEntitiesScope</w:t>
      </w:r>
      <w:bookmarkEnd w:id="692"/>
      <w:r w:rsidRPr="00BC0026">
        <w:t xml:space="preserve"> attribute and </w:t>
      </w:r>
      <w:bookmarkStart w:id="693" w:name="MCCQCTEMPBM_00000108"/>
      <w:r w:rsidRPr="00BC0026">
        <w:rPr>
          <w:rFonts w:ascii="Courier New" w:hAnsi="Courier New" w:cs="Courier New"/>
          <w:bCs/>
          <w:color w:val="333333"/>
          <w:sz w:val="18"/>
          <w:szCs w:val="18"/>
        </w:rPr>
        <w:t>areaScope</w:t>
      </w:r>
      <w:bookmarkEnd w:id="693"/>
      <w:r w:rsidRPr="00BC0026">
        <w:t xml:space="preserve"> attribute shall not be present at the same time.</w:t>
      </w:r>
    </w:p>
    <w:p w14:paraId="0D609750" w14:textId="06FBE9FE" w:rsidR="00CD3A34" w:rsidRPr="00BC0026" w:rsidRDefault="00CD3A34" w:rsidP="00CD3A34">
      <w:pPr>
        <w:pStyle w:val="Heading4"/>
      </w:pPr>
      <w:bookmarkStart w:id="694" w:name="_Toc105573050"/>
      <w:bookmarkStart w:id="695" w:name="_Toc122351772"/>
      <w:r w:rsidRPr="00BC0026">
        <w:t>9.4.3.2</w:t>
      </w:r>
      <w:r w:rsidRPr="00BC0026">
        <w:tab/>
        <w:t>Attributes</w:t>
      </w:r>
      <w:bookmarkEnd w:id="694"/>
      <w:bookmarkEnd w:id="695"/>
    </w:p>
    <w:p w14:paraId="094C6E4C" w14:textId="2901D8BA" w:rsidR="00685CC6" w:rsidRPr="00855F64" w:rsidRDefault="00685CC6" w:rsidP="00855F64">
      <w:pPr>
        <w:pStyle w:val="TH"/>
      </w:pPr>
      <w:r w:rsidRPr="00BC0026">
        <w:t>Table 9.4.3.2-1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771"/>
        <w:gridCol w:w="1157"/>
        <w:gridCol w:w="1167"/>
        <w:gridCol w:w="1077"/>
        <w:gridCol w:w="1117"/>
        <w:gridCol w:w="1237"/>
      </w:tblGrid>
      <w:tr w:rsidR="00CD3A34" w:rsidRPr="00BC0026" w14:paraId="47C6726D" w14:textId="77777777" w:rsidTr="00685CC6">
        <w:trPr>
          <w:cantSplit/>
          <w:jc w:val="center"/>
        </w:trPr>
        <w:tc>
          <w:tcPr>
            <w:tcW w:w="3771" w:type="dxa"/>
            <w:shd w:val="clear" w:color="auto" w:fill="E5E5E5"/>
            <w:tcMar>
              <w:top w:w="0" w:type="dxa"/>
              <w:left w:w="28" w:type="dxa"/>
              <w:bottom w:w="0" w:type="dxa"/>
              <w:right w:w="108" w:type="dxa"/>
            </w:tcMar>
            <w:hideMark/>
          </w:tcPr>
          <w:p w14:paraId="4D999FC5" w14:textId="0EE9B99D" w:rsidR="00CD3A34" w:rsidRPr="00BC0026" w:rsidRDefault="00CD3A34" w:rsidP="00E519A5">
            <w:pPr>
              <w:pStyle w:val="TAH"/>
            </w:pPr>
            <w:r w:rsidRPr="00BC0026">
              <w:t>Attribute</w:t>
            </w:r>
            <w:r w:rsidR="006A012B" w:rsidRPr="00BC0026">
              <w:t xml:space="preserve"> </w:t>
            </w:r>
            <w:r w:rsidRPr="00BC0026">
              <w:t>name</w:t>
            </w:r>
          </w:p>
        </w:tc>
        <w:tc>
          <w:tcPr>
            <w:tcW w:w="1157" w:type="dxa"/>
            <w:shd w:val="clear" w:color="auto" w:fill="E5E5E5"/>
            <w:tcMar>
              <w:top w:w="0" w:type="dxa"/>
              <w:left w:w="28" w:type="dxa"/>
              <w:bottom w:w="0" w:type="dxa"/>
              <w:right w:w="108" w:type="dxa"/>
            </w:tcMar>
            <w:hideMark/>
          </w:tcPr>
          <w:p w14:paraId="19931BE4" w14:textId="0517B09D" w:rsidR="00CD3A34" w:rsidRPr="00BC0026" w:rsidRDefault="00CD3A34" w:rsidP="00E519A5">
            <w:pPr>
              <w:pStyle w:val="TAH"/>
            </w:pPr>
            <w:r w:rsidRPr="00BC0026">
              <w:rPr>
                <w:color w:val="000000"/>
              </w:rPr>
              <w:t>S</w:t>
            </w:r>
          </w:p>
        </w:tc>
        <w:tc>
          <w:tcPr>
            <w:tcW w:w="1167" w:type="dxa"/>
            <w:shd w:val="clear" w:color="auto" w:fill="E5E5E5"/>
            <w:tcMar>
              <w:top w:w="0" w:type="dxa"/>
              <w:left w:w="28" w:type="dxa"/>
              <w:bottom w:w="0" w:type="dxa"/>
              <w:right w:w="108" w:type="dxa"/>
            </w:tcMar>
            <w:vAlign w:val="bottom"/>
            <w:hideMark/>
          </w:tcPr>
          <w:p w14:paraId="3BA1ACB4" w14:textId="23081A3D" w:rsidR="00CD3A34" w:rsidRPr="00BC0026" w:rsidRDefault="00CD3A34" w:rsidP="00E519A5">
            <w:pPr>
              <w:pStyle w:val="TAH"/>
            </w:pPr>
            <w:r w:rsidRPr="00BC0026">
              <w:rPr>
                <w:color w:val="000000"/>
              </w:rPr>
              <w:t>isReadable</w:t>
            </w:r>
            <w:r w:rsidR="006A012B" w:rsidRPr="00BC0026">
              <w:rPr>
                <w:color w:val="000000"/>
              </w:rPr>
              <w:t xml:space="preserve"> </w:t>
            </w:r>
          </w:p>
        </w:tc>
        <w:tc>
          <w:tcPr>
            <w:tcW w:w="1077" w:type="dxa"/>
            <w:shd w:val="clear" w:color="auto" w:fill="E5E5E5"/>
            <w:tcMar>
              <w:top w:w="0" w:type="dxa"/>
              <w:left w:w="28" w:type="dxa"/>
              <w:bottom w:w="0" w:type="dxa"/>
              <w:right w:w="108" w:type="dxa"/>
            </w:tcMar>
            <w:vAlign w:val="bottom"/>
            <w:hideMark/>
          </w:tcPr>
          <w:p w14:paraId="446B5C0B" w14:textId="77777777" w:rsidR="00CD3A34" w:rsidRPr="00BC0026" w:rsidRDefault="00CD3A34" w:rsidP="00E519A5">
            <w:pPr>
              <w:pStyle w:val="TAH"/>
            </w:pPr>
            <w:r w:rsidRPr="00BC0026">
              <w:rPr>
                <w:color w:val="000000"/>
              </w:rPr>
              <w:t>isWritable</w:t>
            </w:r>
          </w:p>
        </w:tc>
        <w:tc>
          <w:tcPr>
            <w:tcW w:w="1117" w:type="dxa"/>
            <w:shd w:val="clear" w:color="auto" w:fill="E5E5E5"/>
            <w:tcMar>
              <w:top w:w="0" w:type="dxa"/>
              <w:left w:w="28" w:type="dxa"/>
              <w:bottom w:w="0" w:type="dxa"/>
              <w:right w:w="108" w:type="dxa"/>
            </w:tcMar>
            <w:hideMark/>
          </w:tcPr>
          <w:p w14:paraId="65B6E5FD" w14:textId="77777777" w:rsidR="00CD3A34" w:rsidRPr="00BC0026" w:rsidRDefault="00CD3A34" w:rsidP="00E519A5">
            <w:pPr>
              <w:pStyle w:val="TAH"/>
            </w:pPr>
            <w:r w:rsidRPr="00BC0026">
              <w:rPr>
                <w:color w:val="000000"/>
              </w:rPr>
              <w:t>isInvariant</w:t>
            </w:r>
          </w:p>
        </w:tc>
        <w:tc>
          <w:tcPr>
            <w:tcW w:w="1237" w:type="dxa"/>
            <w:shd w:val="clear" w:color="auto" w:fill="E5E5E5"/>
            <w:tcMar>
              <w:top w:w="0" w:type="dxa"/>
              <w:left w:w="28" w:type="dxa"/>
              <w:bottom w:w="0" w:type="dxa"/>
              <w:right w:w="108" w:type="dxa"/>
            </w:tcMar>
            <w:hideMark/>
          </w:tcPr>
          <w:p w14:paraId="34A20C81" w14:textId="77777777" w:rsidR="00CD3A34" w:rsidRPr="00BC0026" w:rsidRDefault="00CD3A34" w:rsidP="00E519A5">
            <w:pPr>
              <w:pStyle w:val="TAH"/>
            </w:pPr>
            <w:r w:rsidRPr="00BC0026">
              <w:rPr>
                <w:color w:val="000000"/>
              </w:rPr>
              <w:t>isNotifyable</w:t>
            </w:r>
          </w:p>
        </w:tc>
      </w:tr>
      <w:tr w:rsidR="00CD3A34" w:rsidRPr="00BC0026" w14:paraId="1E76A921" w14:textId="77777777" w:rsidTr="00685CC6">
        <w:trPr>
          <w:cantSplit/>
          <w:jc w:val="center"/>
        </w:trPr>
        <w:tc>
          <w:tcPr>
            <w:tcW w:w="3771" w:type="dxa"/>
            <w:tcMar>
              <w:top w:w="0" w:type="dxa"/>
              <w:left w:w="28" w:type="dxa"/>
              <w:bottom w:w="0" w:type="dxa"/>
              <w:right w:w="108" w:type="dxa"/>
            </w:tcMar>
          </w:tcPr>
          <w:p w14:paraId="232096F7" w14:textId="1289E405" w:rsidR="00CD3A34" w:rsidRPr="00BC0026" w:rsidRDefault="00CD3A34" w:rsidP="00E519A5">
            <w:pPr>
              <w:spacing w:after="0"/>
              <w:rPr>
                <w:rFonts w:ascii="Courier New" w:hAnsi="Courier New" w:cs="Courier New"/>
                <w:b/>
                <w:bCs/>
              </w:rPr>
            </w:pPr>
            <w:bookmarkStart w:id="696" w:name="MCCQCTEMPBM_00000109"/>
            <w:r w:rsidRPr="00BC0026">
              <w:rPr>
                <w:rFonts w:ascii="Courier New" w:hAnsi="Courier New" w:cs="Courier New"/>
                <w:bCs/>
                <w:color w:val="333333"/>
                <w:sz w:val="18"/>
                <w:szCs w:val="18"/>
              </w:rPr>
              <w:t>Choice_1</w:t>
            </w:r>
            <w:r w:rsidR="006A012B" w:rsidRPr="00BC0026">
              <w:rPr>
                <w:rFonts w:ascii="Courier New" w:hAnsi="Courier New" w:cs="Courier New"/>
                <w:bCs/>
                <w:color w:val="333333"/>
                <w:sz w:val="18"/>
                <w:szCs w:val="18"/>
              </w:rPr>
              <w:t xml:space="preserve"> </w:t>
            </w:r>
            <w:r w:rsidRPr="00BC0026">
              <w:rPr>
                <w:rFonts w:ascii="Courier New" w:hAnsi="Courier New" w:cs="Courier New"/>
                <w:bCs/>
                <w:color w:val="333333"/>
                <w:sz w:val="18"/>
                <w:szCs w:val="18"/>
              </w:rPr>
              <w:t>managedEntitiesScope</w:t>
            </w:r>
            <w:bookmarkEnd w:id="696"/>
          </w:p>
        </w:tc>
        <w:tc>
          <w:tcPr>
            <w:tcW w:w="1157" w:type="dxa"/>
            <w:tcMar>
              <w:top w:w="0" w:type="dxa"/>
              <w:left w:w="28" w:type="dxa"/>
              <w:bottom w:w="0" w:type="dxa"/>
              <w:right w:w="108" w:type="dxa"/>
            </w:tcMar>
          </w:tcPr>
          <w:p w14:paraId="344C53A1" w14:textId="77777777" w:rsidR="00CD3A34" w:rsidRPr="00BC0026" w:rsidRDefault="00CD3A34" w:rsidP="00E519A5">
            <w:pPr>
              <w:pStyle w:val="TAL"/>
              <w:jc w:val="center"/>
              <w:rPr>
                <w:rFonts w:cs="Arial"/>
              </w:rPr>
            </w:pPr>
            <w:r w:rsidRPr="00BC0026">
              <w:t>CM</w:t>
            </w:r>
          </w:p>
        </w:tc>
        <w:tc>
          <w:tcPr>
            <w:tcW w:w="1167" w:type="dxa"/>
            <w:tcMar>
              <w:top w:w="0" w:type="dxa"/>
              <w:left w:w="28" w:type="dxa"/>
              <w:bottom w:w="0" w:type="dxa"/>
              <w:right w:w="108" w:type="dxa"/>
            </w:tcMar>
          </w:tcPr>
          <w:p w14:paraId="6F310F6B" w14:textId="77777777" w:rsidR="00CD3A34" w:rsidRPr="00BC0026" w:rsidRDefault="00CD3A34" w:rsidP="00E519A5">
            <w:pPr>
              <w:pStyle w:val="TAL"/>
              <w:jc w:val="center"/>
            </w:pPr>
            <w:r w:rsidRPr="00BC0026">
              <w:t>T</w:t>
            </w:r>
          </w:p>
        </w:tc>
        <w:tc>
          <w:tcPr>
            <w:tcW w:w="1077" w:type="dxa"/>
            <w:tcMar>
              <w:top w:w="0" w:type="dxa"/>
              <w:left w:w="28" w:type="dxa"/>
              <w:bottom w:w="0" w:type="dxa"/>
              <w:right w:w="108" w:type="dxa"/>
            </w:tcMar>
          </w:tcPr>
          <w:p w14:paraId="48296419" w14:textId="77777777" w:rsidR="00CD3A34" w:rsidRPr="00BC0026" w:rsidRDefault="00CD3A34" w:rsidP="00E519A5">
            <w:pPr>
              <w:pStyle w:val="TAL"/>
              <w:jc w:val="center"/>
            </w:pPr>
            <w:r w:rsidRPr="00BC0026">
              <w:t>T</w:t>
            </w:r>
          </w:p>
        </w:tc>
        <w:tc>
          <w:tcPr>
            <w:tcW w:w="1117" w:type="dxa"/>
            <w:tcMar>
              <w:top w:w="0" w:type="dxa"/>
              <w:left w:w="28" w:type="dxa"/>
              <w:bottom w:w="0" w:type="dxa"/>
              <w:right w:w="108" w:type="dxa"/>
            </w:tcMar>
          </w:tcPr>
          <w:p w14:paraId="76F1E008" w14:textId="77777777" w:rsidR="00CD3A34" w:rsidRPr="00BC0026" w:rsidRDefault="00CD3A34" w:rsidP="00E519A5">
            <w:pPr>
              <w:pStyle w:val="TAL"/>
              <w:jc w:val="center"/>
            </w:pPr>
            <w:r w:rsidRPr="00BC0026">
              <w:rPr>
                <w:lang w:eastAsia="zh-CN"/>
              </w:rPr>
              <w:t>F</w:t>
            </w:r>
          </w:p>
        </w:tc>
        <w:tc>
          <w:tcPr>
            <w:tcW w:w="1237" w:type="dxa"/>
            <w:tcMar>
              <w:top w:w="0" w:type="dxa"/>
              <w:left w:w="28" w:type="dxa"/>
              <w:bottom w:w="0" w:type="dxa"/>
              <w:right w:w="108" w:type="dxa"/>
            </w:tcMar>
          </w:tcPr>
          <w:p w14:paraId="382C81A7" w14:textId="77777777" w:rsidR="00CD3A34" w:rsidRPr="00BC0026" w:rsidRDefault="00CD3A34" w:rsidP="00E519A5">
            <w:pPr>
              <w:pStyle w:val="TAL"/>
              <w:jc w:val="center"/>
            </w:pPr>
            <w:r w:rsidRPr="00BC0026">
              <w:rPr>
                <w:lang w:eastAsia="zh-CN"/>
              </w:rPr>
              <w:t>T</w:t>
            </w:r>
          </w:p>
        </w:tc>
      </w:tr>
      <w:tr w:rsidR="00CD3A34" w:rsidRPr="00BC0026" w14:paraId="3EC785E0" w14:textId="77777777" w:rsidTr="00685CC6">
        <w:trPr>
          <w:cantSplit/>
          <w:jc w:val="center"/>
        </w:trPr>
        <w:tc>
          <w:tcPr>
            <w:tcW w:w="3771" w:type="dxa"/>
            <w:tcMar>
              <w:top w:w="0" w:type="dxa"/>
              <w:left w:w="28" w:type="dxa"/>
              <w:bottom w:w="0" w:type="dxa"/>
              <w:right w:w="108" w:type="dxa"/>
            </w:tcMar>
          </w:tcPr>
          <w:p w14:paraId="49431913" w14:textId="59BED7DA" w:rsidR="00CD3A34" w:rsidRPr="00BC0026" w:rsidRDefault="00CD3A34" w:rsidP="00E519A5">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Choice_2</w:t>
            </w:r>
            <w:r w:rsidR="006A012B" w:rsidRPr="00BC0026">
              <w:rPr>
                <w:rFonts w:ascii="Courier New" w:hAnsi="Courier New" w:cs="Courier New"/>
                <w:bCs/>
                <w:color w:val="333333"/>
                <w:sz w:val="18"/>
                <w:szCs w:val="18"/>
              </w:rPr>
              <w:t xml:space="preserve"> </w:t>
            </w:r>
            <w:r w:rsidRPr="00BC0026">
              <w:rPr>
                <w:rFonts w:ascii="Courier New" w:hAnsi="Courier New" w:cs="Courier New"/>
                <w:bCs/>
                <w:color w:val="333333"/>
                <w:sz w:val="18"/>
                <w:szCs w:val="18"/>
              </w:rPr>
              <w:t>areaScope</w:t>
            </w:r>
          </w:p>
        </w:tc>
        <w:tc>
          <w:tcPr>
            <w:tcW w:w="1157" w:type="dxa"/>
            <w:tcMar>
              <w:top w:w="0" w:type="dxa"/>
              <w:left w:w="28" w:type="dxa"/>
              <w:bottom w:w="0" w:type="dxa"/>
              <w:right w:w="108" w:type="dxa"/>
            </w:tcMar>
          </w:tcPr>
          <w:p w14:paraId="2E25CFAF" w14:textId="77777777" w:rsidR="00CD3A34" w:rsidRPr="00BC0026" w:rsidRDefault="00CD3A34" w:rsidP="00E519A5">
            <w:pPr>
              <w:pStyle w:val="TAL"/>
              <w:jc w:val="center"/>
            </w:pPr>
            <w:r w:rsidRPr="00BC0026">
              <w:t>CM</w:t>
            </w:r>
          </w:p>
        </w:tc>
        <w:tc>
          <w:tcPr>
            <w:tcW w:w="1167" w:type="dxa"/>
            <w:tcMar>
              <w:top w:w="0" w:type="dxa"/>
              <w:left w:w="28" w:type="dxa"/>
              <w:bottom w:w="0" w:type="dxa"/>
              <w:right w:w="108" w:type="dxa"/>
            </w:tcMar>
          </w:tcPr>
          <w:p w14:paraId="7B9D47FC" w14:textId="77777777" w:rsidR="00CD3A34" w:rsidRPr="00BC0026" w:rsidRDefault="00CD3A34" w:rsidP="00E519A5">
            <w:pPr>
              <w:pStyle w:val="TAL"/>
              <w:jc w:val="center"/>
            </w:pPr>
            <w:r w:rsidRPr="00BC0026">
              <w:t>T</w:t>
            </w:r>
          </w:p>
        </w:tc>
        <w:tc>
          <w:tcPr>
            <w:tcW w:w="1077" w:type="dxa"/>
            <w:tcMar>
              <w:top w:w="0" w:type="dxa"/>
              <w:left w:w="28" w:type="dxa"/>
              <w:bottom w:w="0" w:type="dxa"/>
              <w:right w:w="108" w:type="dxa"/>
            </w:tcMar>
          </w:tcPr>
          <w:p w14:paraId="5BDF7F76" w14:textId="77777777" w:rsidR="00CD3A34" w:rsidRPr="00BC0026" w:rsidRDefault="00CD3A34" w:rsidP="00E519A5">
            <w:pPr>
              <w:pStyle w:val="TAL"/>
              <w:jc w:val="center"/>
            </w:pPr>
            <w:r w:rsidRPr="00BC0026">
              <w:t>T</w:t>
            </w:r>
          </w:p>
        </w:tc>
        <w:tc>
          <w:tcPr>
            <w:tcW w:w="1117" w:type="dxa"/>
            <w:tcMar>
              <w:top w:w="0" w:type="dxa"/>
              <w:left w:w="28" w:type="dxa"/>
              <w:bottom w:w="0" w:type="dxa"/>
              <w:right w:w="108" w:type="dxa"/>
            </w:tcMar>
          </w:tcPr>
          <w:p w14:paraId="2829C7E2" w14:textId="77777777" w:rsidR="00CD3A34" w:rsidRPr="00BC0026" w:rsidRDefault="00CD3A34" w:rsidP="00E519A5">
            <w:pPr>
              <w:pStyle w:val="TAL"/>
              <w:jc w:val="center"/>
              <w:rPr>
                <w:lang w:eastAsia="zh-CN"/>
              </w:rPr>
            </w:pPr>
            <w:r w:rsidRPr="00BC0026">
              <w:rPr>
                <w:lang w:eastAsia="zh-CN"/>
              </w:rPr>
              <w:t>F</w:t>
            </w:r>
          </w:p>
        </w:tc>
        <w:tc>
          <w:tcPr>
            <w:tcW w:w="1237" w:type="dxa"/>
            <w:tcMar>
              <w:top w:w="0" w:type="dxa"/>
              <w:left w:w="28" w:type="dxa"/>
              <w:bottom w:w="0" w:type="dxa"/>
              <w:right w:w="108" w:type="dxa"/>
            </w:tcMar>
          </w:tcPr>
          <w:p w14:paraId="65E5DFCC" w14:textId="77777777" w:rsidR="00CD3A34" w:rsidRPr="00BC0026" w:rsidRDefault="00CD3A34" w:rsidP="00E519A5">
            <w:pPr>
              <w:pStyle w:val="TAL"/>
              <w:jc w:val="center"/>
              <w:rPr>
                <w:lang w:eastAsia="zh-CN"/>
              </w:rPr>
            </w:pPr>
            <w:r w:rsidRPr="00BC0026">
              <w:rPr>
                <w:lang w:eastAsia="zh-CN"/>
              </w:rPr>
              <w:t>T</w:t>
            </w:r>
          </w:p>
        </w:tc>
      </w:tr>
    </w:tbl>
    <w:p w14:paraId="70FA72C3" w14:textId="77777777" w:rsidR="00CD3A34" w:rsidRPr="00BC0026" w:rsidRDefault="00CD3A34" w:rsidP="00CD3A34"/>
    <w:p w14:paraId="5311A7FD" w14:textId="08FC0273" w:rsidR="00CD3A34" w:rsidRPr="00BC0026" w:rsidRDefault="00CD3A34" w:rsidP="00CD3A34">
      <w:pPr>
        <w:pStyle w:val="Heading4"/>
      </w:pPr>
      <w:bookmarkStart w:id="697" w:name="_Toc105573051"/>
      <w:bookmarkStart w:id="698" w:name="_Toc122351773"/>
      <w:r w:rsidRPr="00BC0026">
        <w:lastRenderedPageBreak/>
        <w:t>9.4.3.3</w:t>
      </w:r>
      <w:r w:rsidRPr="00BC0026">
        <w:tab/>
        <w:t>Attribute constraints</w:t>
      </w:r>
      <w:bookmarkEnd w:id="697"/>
      <w:bookmarkEnd w:id="698"/>
    </w:p>
    <w:p w14:paraId="46F699D1" w14:textId="71A6EF9B" w:rsidR="00685CC6" w:rsidRPr="00BC0026" w:rsidRDefault="00685CC6" w:rsidP="00855F64">
      <w:pPr>
        <w:pStyle w:val="TH"/>
      </w:pPr>
      <w:r w:rsidRPr="00BC0026">
        <w:t>Table 9.4.3.3-1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376"/>
        <w:gridCol w:w="5528"/>
      </w:tblGrid>
      <w:tr w:rsidR="00CD3A34" w:rsidRPr="00BC0026" w14:paraId="6AEA1A16" w14:textId="77777777" w:rsidTr="00685CC6">
        <w:trPr>
          <w:jc w:val="center"/>
        </w:trPr>
        <w:tc>
          <w:tcPr>
            <w:tcW w:w="3376" w:type="dxa"/>
            <w:shd w:val="clear" w:color="auto" w:fill="D9D9D9"/>
            <w:tcMar>
              <w:top w:w="0" w:type="dxa"/>
              <w:left w:w="28" w:type="dxa"/>
              <w:bottom w:w="0" w:type="dxa"/>
              <w:right w:w="108" w:type="dxa"/>
            </w:tcMar>
            <w:hideMark/>
          </w:tcPr>
          <w:p w14:paraId="67666635" w14:textId="77777777" w:rsidR="00CD3A34" w:rsidRPr="00BC0026" w:rsidRDefault="00CD3A34" w:rsidP="00E519A5">
            <w:pPr>
              <w:pStyle w:val="TAH"/>
            </w:pPr>
            <w:r w:rsidRPr="00BC0026">
              <w:t>Name</w:t>
            </w:r>
          </w:p>
        </w:tc>
        <w:tc>
          <w:tcPr>
            <w:tcW w:w="5528" w:type="dxa"/>
            <w:shd w:val="clear" w:color="auto" w:fill="D9D9D9"/>
            <w:tcMar>
              <w:top w:w="0" w:type="dxa"/>
              <w:left w:w="28" w:type="dxa"/>
              <w:bottom w:w="0" w:type="dxa"/>
              <w:right w:w="108" w:type="dxa"/>
            </w:tcMar>
            <w:hideMark/>
          </w:tcPr>
          <w:p w14:paraId="5E6BDC2A" w14:textId="77777777" w:rsidR="00CD3A34" w:rsidRPr="00BC0026" w:rsidRDefault="00CD3A34" w:rsidP="00E519A5">
            <w:pPr>
              <w:pStyle w:val="TAH"/>
            </w:pPr>
            <w:r w:rsidRPr="00BC0026">
              <w:rPr>
                <w:color w:val="000000"/>
              </w:rPr>
              <w:t>Definition</w:t>
            </w:r>
          </w:p>
        </w:tc>
      </w:tr>
      <w:tr w:rsidR="00CD3A34" w:rsidRPr="00BC0026" w14:paraId="1981712A" w14:textId="77777777" w:rsidTr="00685CC6">
        <w:trPr>
          <w:jc w:val="center"/>
        </w:trPr>
        <w:tc>
          <w:tcPr>
            <w:tcW w:w="3376" w:type="dxa"/>
            <w:tcMar>
              <w:top w:w="0" w:type="dxa"/>
              <w:left w:w="28" w:type="dxa"/>
              <w:bottom w:w="0" w:type="dxa"/>
              <w:right w:w="108" w:type="dxa"/>
            </w:tcMar>
          </w:tcPr>
          <w:p w14:paraId="31F7AE3C" w14:textId="043744CB" w:rsidR="00CD3A34" w:rsidRPr="00BC0026" w:rsidRDefault="00CD3A34" w:rsidP="00E519A5">
            <w:pPr>
              <w:pStyle w:val="TAL"/>
              <w:rPr>
                <w:rFonts w:ascii="Courier New" w:hAnsi="Courier New" w:cs="Courier New"/>
              </w:rPr>
            </w:pPr>
            <w:bookmarkStart w:id="699" w:name="MCCQCTEMPBM_00000110"/>
            <w:r w:rsidRPr="00BC0026">
              <w:rPr>
                <w:rFonts w:ascii="Courier New" w:hAnsi="Courier New" w:cs="Courier New"/>
                <w:bCs/>
                <w:color w:val="333333"/>
                <w:szCs w:val="18"/>
              </w:rPr>
              <w:t>Choice_1</w:t>
            </w:r>
            <w:r w:rsidR="006A012B" w:rsidRPr="00BC0026">
              <w:rPr>
                <w:rFonts w:ascii="Courier New" w:hAnsi="Courier New" w:cs="Courier New"/>
                <w:bCs/>
                <w:color w:val="333333"/>
                <w:szCs w:val="18"/>
              </w:rPr>
              <w:t xml:space="preserve"> </w:t>
            </w:r>
            <w:r w:rsidRPr="00BC0026">
              <w:rPr>
                <w:rFonts w:ascii="Courier New" w:hAnsi="Courier New" w:cs="Courier New"/>
                <w:bCs/>
                <w:color w:val="333333"/>
                <w:szCs w:val="18"/>
              </w:rPr>
              <w:t>managedEntitiesScope</w:t>
            </w:r>
            <w:bookmarkEnd w:id="699"/>
          </w:p>
        </w:tc>
        <w:tc>
          <w:tcPr>
            <w:tcW w:w="5528" w:type="dxa"/>
            <w:tcMar>
              <w:top w:w="0" w:type="dxa"/>
              <w:left w:w="28" w:type="dxa"/>
              <w:bottom w:w="0" w:type="dxa"/>
              <w:right w:w="108" w:type="dxa"/>
            </w:tcMar>
          </w:tcPr>
          <w:p w14:paraId="05E41189" w14:textId="79F8E0A0" w:rsidR="00CD3A34" w:rsidRPr="00BC0026" w:rsidRDefault="00CD3A34" w:rsidP="00E519A5">
            <w:pPr>
              <w:pStyle w:val="TAL"/>
              <w:rPr>
                <w:rFonts w:cs="Arial"/>
                <w:lang w:eastAsia="zh-CN"/>
              </w:rPr>
            </w:pPr>
            <w:r w:rsidRPr="00BC0026">
              <w:t>Condition:</w:t>
            </w:r>
            <w:r w:rsidR="006A012B" w:rsidRPr="00BC0026">
              <w:t xml:space="preserve"> </w:t>
            </w:r>
            <w:r w:rsidRPr="00BC0026">
              <w:t>the</w:t>
            </w:r>
            <w:r w:rsidR="006A012B" w:rsidRPr="00BC0026">
              <w:t xml:space="preserve"> </w:t>
            </w:r>
            <w:r w:rsidRPr="00BC0026">
              <w:t>MDA</w:t>
            </w:r>
            <w:r w:rsidR="006A012B" w:rsidRPr="00BC0026">
              <w:t xml:space="preserve"> </w:t>
            </w:r>
            <w:r w:rsidRPr="00BC0026">
              <w:t>MnS</w:t>
            </w:r>
            <w:r w:rsidR="006A012B" w:rsidRPr="00BC0026">
              <w:t xml:space="preserve"> </w:t>
            </w:r>
            <w:r w:rsidRPr="00BC0026">
              <w:t>producer</w:t>
            </w:r>
            <w:r w:rsidR="006A012B" w:rsidRPr="00BC0026">
              <w:t xml:space="preserve"> </w:t>
            </w:r>
            <w:r w:rsidRPr="00BC0026">
              <w:t>supports</w:t>
            </w:r>
            <w:r w:rsidR="006A012B" w:rsidRPr="00BC0026">
              <w:t xml:space="preserve"> </w:t>
            </w:r>
            <w:r w:rsidRPr="00BC0026">
              <w:t>to</w:t>
            </w:r>
            <w:r w:rsidR="006A012B" w:rsidRPr="00BC0026">
              <w:t xml:space="preserve"> </w:t>
            </w:r>
            <w:r w:rsidRPr="00BC0026">
              <w:t>identify</w:t>
            </w:r>
            <w:r w:rsidR="006A012B" w:rsidRPr="00BC0026">
              <w:t xml:space="preserve"> </w:t>
            </w:r>
            <w:r w:rsidRPr="00BC0026">
              <w:t>the</w:t>
            </w:r>
            <w:r w:rsidR="006A012B" w:rsidRPr="00BC0026">
              <w:t xml:space="preserve"> </w:t>
            </w:r>
            <w:r w:rsidRPr="00BC0026">
              <w:t>scope</w:t>
            </w:r>
            <w:r w:rsidR="006A012B" w:rsidRPr="00BC0026">
              <w:t xml:space="preserve"> </w:t>
            </w:r>
            <w:r w:rsidRPr="00BC0026">
              <w:t>by</w:t>
            </w:r>
            <w:r w:rsidR="006A012B" w:rsidRPr="00BC0026">
              <w:t xml:space="preserve"> </w:t>
            </w:r>
            <w:r w:rsidRPr="00BC0026">
              <w:t>managed</w:t>
            </w:r>
            <w:r w:rsidR="006A012B" w:rsidRPr="00BC0026">
              <w:t xml:space="preserve"> </w:t>
            </w:r>
            <w:r w:rsidRPr="00BC0026">
              <w:t>entities.</w:t>
            </w:r>
          </w:p>
        </w:tc>
      </w:tr>
      <w:tr w:rsidR="00CD3A34" w:rsidRPr="00BC0026" w14:paraId="578BC4F5" w14:textId="77777777" w:rsidTr="00685CC6">
        <w:trPr>
          <w:jc w:val="center"/>
        </w:trPr>
        <w:tc>
          <w:tcPr>
            <w:tcW w:w="3376" w:type="dxa"/>
            <w:tcMar>
              <w:top w:w="0" w:type="dxa"/>
              <w:left w:w="28" w:type="dxa"/>
              <w:bottom w:w="0" w:type="dxa"/>
              <w:right w:w="108" w:type="dxa"/>
            </w:tcMar>
          </w:tcPr>
          <w:p w14:paraId="15DF1B2C" w14:textId="143B9369" w:rsidR="00CD3A34" w:rsidRPr="00BC0026" w:rsidRDefault="00CD3A34" w:rsidP="00E519A5">
            <w:pPr>
              <w:pStyle w:val="TAL"/>
            </w:pPr>
            <w:r w:rsidRPr="00BC0026">
              <w:rPr>
                <w:rFonts w:ascii="Courier New" w:hAnsi="Courier New" w:cs="Courier New"/>
                <w:bCs/>
                <w:color w:val="333333"/>
                <w:szCs w:val="18"/>
              </w:rPr>
              <w:t>Choice_2</w:t>
            </w:r>
            <w:r w:rsidR="006A012B" w:rsidRPr="00BC0026">
              <w:rPr>
                <w:rFonts w:ascii="Courier New" w:hAnsi="Courier New" w:cs="Courier New"/>
                <w:bCs/>
                <w:color w:val="333333"/>
                <w:szCs w:val="18"/>
              </w:rPr>
              <w:t xml:space="preserve"> </w:t>
            </w:r>
            <w:r w:rsidRPr="00BC0026">
              <w:rPr>
                <w:rFonts w:ascii="Courier New" w:hAnsi="Courier New" w:cs="Courier New"/>
                <w:bCs/>
                <w:color w:val="333333"/>
                <w:szCs w:val="18"/>
              </w:rPr>
              <w:t>areaScope</w:t>
            </w:r>
          </w:p>
        </w:tc>
        <w:tc>
          <w:tcPr>
            <w:tcW w:w="5528" w:type="dxa"/>
            <w:tcMar>
              <w:top w:w="0" w:type="dxa"/>
              <w:left w:w="28" w:type="dxa"/>
              <w:bottom w:w="0" w:type="dxa"/>
              <w:right w:w="108" w:type="dxa"/>
            </w:tcMar>
          </w:tcPr>
          <w:p w14:paraId="2B222254" w14:textId="186DF556" w:rsidR="00CD3A34" w:rsidRPr="00BC0026" w:rsidRDefault="00CD3A34" w:rsidP="00E519A5">
            <w:pPr>
              <w:pStyle w:val="TAL"/>
              <w:rPr>
                <w:lang w:eastAsia="zh-CN"/>
              </w:rPr>
            </w:pPr>
            <w:r w:rsidRPr="00BC0026">
              <w:t>Condition:</w:t>
            </w:r>
            <w:r w:rsidR="006A012B" w:rsidRPr="00BC0026">
              <w:t xml:space="preserve"> </w:t>
            </w:r>
            <w:r w:rsidRPr="00BC0026">
              <w:t>MDA</w:t>
            </w:r>
            <w:r w:rsidR="006A012B" w:rsidRPr="00BC0026">
              <w:t xml:space="preserve"> </w:t>
            </w:r>
            <w:r w:rsidRPr="00BC0026">
              <w:t>MnS</w:t>
            </w:r>
            <w:r w:rsidR="006A012B" w:rsidRPr="00BC0026">
              <w:t xml:space="preserve"> </w:t>
            </w:r>
            <w:r w:rsidRPr="00BC0026">
              <w:t>producer</w:t>
            </w:r>
            <w:r w:rsidR="006A012B" w:rsidRPr="00BC0026">
              <w:t xml:space="preserve"> </w:t>
            </w:r>
            <w:r w:rsidRPr="00BC0026">
              <w:t>supports</w:t>
            </w:r>
            <w:r w:rsidR="006A012B" w:rsidRPr="00BC0026">
              <w:t xml:space="preserve"> </w:t>
            </w:r>
            <w:r w:rsidRPr="00BC0026">
              <w:t>to</w:t>
            </w:r>
            <w:r w:rsidR="006A012B" w:rsidRPr="00BC0026">
              <w:t xml:space="preserve"> </w:t>
            </w:r>
            <w:r w:rsidRPr="00BC0026">
              <w:t>identify</w:t>
            </w:r>
            <w:r w:rsidR="006A012B" w:rsidRPr="00BC0026">
              <w:t xml:space="preserve"> </w:t>
            </w:r>
            <w:r w:rsidRPr="00BC0026">
              <w:t>the</w:t>
            </w:r>
            <w:r w:rsidR="006A012B" w:rsidRPr="00BC0026">
              <w:t xml:space="preserve"> </w:t>
            </w:r>
            <w:r w:rsidRPr="00BC0026">
              <w:t>scope</w:t>
            </w:r>
            <w:r w:rsidR="006A012B" w:rsidRPr="00BC0026">
              <w:t xml:space="preserve"> </w:t>
            </w:r>
            <w:r w:rsidRPr="00BC0026">
              <w:t>by</w:t>
            </w:r>
            <w:r w:rsidR="006A012B" w:rsidRPr="00BC0026">
              <w:t xml:space="preserve"> </w:t>
            </w:r>
            <w:r w:rsidRPr="00BC0026">
              <w:t>geographical</w:t>
            </w:r>
            <w:r w:rsidR="006A012B" w:rsidRPr="00BC0026">
              <w:t xml:space="preserve"> </w:t>
            </w:r>
            <w:r w:rsidRPr="00BC0026">
              <w:t>area</w:t>
            </w:r>
            <w:r w:rsidR="006A012B" w:rsidRPr="00BC0026">
              <w:t xml:space="preserve"> </w:t>
            </w:r>
            <w:r w:rsidRPr="00BC0026">
              <w:t>information.</w:t>
            </w:r>
          </w:p>
        </w:tc>
      </w:tr>
    </w:tbl>
    <w:p w14:paraId="280FE00B" w14:textId="77777777" w:rsidR="00CD3A34" w:rsidRPr="00BC0026" w:rsidRDefault="00CD3A34" w:rsidP="00CD3A34">
      <w:pPr>
        <w:rPr>
          <w:rFonts w:eastAsia="Calibri"/>
          <w:i/>
          <w:iCs/>
        </w:rPr>
      </w:pPr>
    </w:p>
    <w:p w14:paraId="0412D533" w14:textId="77777777" w:rsidR="00CD3A34" w:rsidRPr="00BC0026" w:rsidRDefault="00CD3A34" w:rsidP="00CD3A34">
      <w:pPr>
        <w:pStyle w:val="Heading4"/>
      </w:pPr>
      <w:bookmarkStart w:id="700" w:name="_Toc105573052"/>
      <w:bookmarkStart w:id="701" w:name="_Toc122351774"/>
      <w:r w:rsidRPr="00BC0026">
        <w:t>9.4.3.4</w:t>
      </w:r>
      <w:r w:rsidRPr="00BC0026">
        <w:tab/>
        <w:t>Notifications</w:t>
      </w:r>
      <w:bookmarkEnd w:id="700"/>
      <w:bookmarkEnd w:id="701"/>
    </w:p>
    <w:p w14:paraId="6189B8C7" w14:textId="22BEB081" w:rsidR="00CD3A34" w:rsidRPr="00BC0026" w:rsidRDefault="00CD3A34" w:rsidP="00CD3A34">
      <w:r w:rsidRPr="00BC0026">
        <w:t xml:space="preserve">The &lt;&lt;IOC&gt;&gt; using this </w:t>
      </w:r>
      <w:r w:rsidRPr="00BC0026">
        <w:rPr>
          <w:lang w:eastAsia="zh-CN"/>
        </w:rPr>
        <w:t>&lt;&lt;dataType&gt;&gt; for one of its attributes, shall be applicable</w:t>
      </w:r>
      <w:r w:rsidRPr="00BC0026">
        <w:t>.</w:t>
      </w:r>
    </w:p>
    <w:p w14:paraId="4DFD70CA" w14:textId="67F34AA8" w:rsidR="00244F07" w:rsidRPr="00BC0026" w:rsidRDefault="00244F07" w:rsidP="00244F07">
      <w:pPr>
        <w:pStyle w:val="Heading3"/>
      </w:pPr>
      <w:bookmarkStart w:id="702" w:name="_Toc105573053"/>
      <w:bookmarkStart w:id="703" w:name="_Toc122351775"/>
      <w:r w:rsidRPr="00BC0026">
        <w:t>9.4.</w:t>
      </w:r>
      <w:r w:rsidR="004E025D" w:rsidRPr="00BC0026">
        <w:t>4</w:t>
      </w:r>
      <w:r w:rsidRPr="00BC0026">
        <w:rPr>
          <w:rFonts w:ascii="Courier New" w:hAnsi="Courier New"/>
          <w:lang w:eastAsia="zh-CN"/>
        </w:rPr>
        <w:tab/>
        <w:t>TimeWindow</w:t>
      </w:r>
      <w:bookmarkStart w:id="704" w:name="MCCQCTEMPBM_00000111"/>
      <w:r w:rsidRPr="00BC0026">
        <w:rPr>
          <w:rFonts w:ascii="Courier New" w:hAnsi="Courier New" w:cs="Courier New"/>
          <w:bCs/>
          <w:color w:val="333333"/>
          <w:sz w:val="18"/>
          <w:szCs w:val="18"/>
        </w:rPr>
        <w:t xml:space="preserve"> </w:t>
      </w:r>
      <w:bookmarkEnd w:id="704"/>
      <w:r w:rsidRPr="00BC0026">
        <w:rPr>
          <w:rFonts w:ascii="Courier New" w:hAnsi="Courier New"/>
          <w:lang w:eastAsia="zh-CN"/>
        </w:rPr>
        <w:t>&lt;&lt;dataType&gt;&gt;</w:t>
      </w:r>
      <w:bookmarkEnd w:id="702"/>
      <w:bookmarkEnd w:id="703"/>
    </w:p>
    <w:p w14:paraId="0EDCC4CF" w14:textId="5E51DDEC" w:rsidR="00244F07" w:rsidRPr="00BC0026" w:rsidRDefault="00244F07" w:rsidP="00244F07">
      <w:pPr>
        <w:pStyle w:val="Heading4"/>
        <w:rPr>
          <w:i/>
          <w:iCs/>
        </w:rPr>
      </w:pPr>
      <w:bookmarkStart w:id="705" w:name="_Toc105573054"/>
      <w:bookmarkStart w:id="706" w:name="_Toc122351776"/>
      <w:r w:rsidRPr="00BC0026">
        <w:t>9.4.</w:t>
      </w:r>
      <w:r w:rsidR="004E025D" w:rsidRPr="00BC0026">
        <w:t>4</w:t>
      </w:r>
      <w:r w:rsidRPr="00BC0026">
        <w:t>.1</w:t>
      </w:r>
      <w:r w:rsidRPr="00BC0026">
        <w:tab/>
        <w:t>Definition</w:t>
      </w:r>
      <w:bookmarkEnd w:id="705"/>
      <w:bookmarkEnd w:id="706"/>
    </w:p>
    <w:p w14:paraId="4677015B" w14:textId="019C8DF3" w:rsidR="00244F07" w:rsidRPr="00BC0026" w:rsidRDefault="00244F07" w:rsidP="00244F07">
      <w:r w:rsidRPr="00BC0026">
        <w:t>Th</w:t>
      </w:r>
      <w:r w:rsidR="00A952E1" w:rsidRPr="00BC0026">
        <w:t>is</w:t>
      </w:r>
      <w:r w:rsidRPr="00BC0026">
        <w:t xml:space="preserve"> &lt;&lt;dataType&gt;&gt; represents the time duration related to the MDA output </w:t>
      </w:r>
      <w:r w:rsidR="00F963DE">
        <w:t>sent to</w:t>
      </w:r>
      <w:r w:rsidR="00F963DE" w:rsidRPr="00BC0026">
        <w:t xml:space="preserve"> </w:t>
      </w:r>
      <w:r w:rsidRPr="00BC0026">
        <w:t xml:space="preserve">the MDA MnS consumer. </w:t>
      </w:r>
    </w:p>
    <w:p w14:paraId="5E7BD6D3" w14:textId="4E9F77EB" w:rsidR="00244F07" w:rsidRPr="00BC0026" w:rsidRDefault="00244F07" w:rsidP="00244F07">
      <w:pPr>
        <w:pStyle w:val="Heading4"/>
      </w:pPr>
      <w:bookmarkStart w:id="707" w:name="_Toc105573055"/>
      <w:bookmarkStart w:id="708" w:name="_Toc122351777"/>
      <w:r w:rsidRPr="00BC0026">
        <w:t>9.4.</w:t>
      </w:r>
      <w:r w:rsidR="004E025D" w:rsidRPr="00BC0026">
        <w:t>4</w:t>
      </w:r>
      <w:r w:rsidRPr="00BC0026">
        <w:t>.</w:t>
      </w:r>
      <w:r w:rsidR="004E025D" w:rsidRPr="00BC0026">
        <w:t>2</w:t>
      </w:r>
      <w:r w:rsidRPr="00BC0026">
        <w:tab/>
        <w:t>Attributes</w:t>
      </w:r>
      <w:bookmarkEnd w:id="707"/>
      <w:bookmarkEnd w:id="708"/>
    </w:p>
    <w:p w14:paraId="56C84D09" w14:textId="58561CE7" w:rsidR="00685CC6" w:rsidRPr="00855F64" w:rsidRDefault="00685CC6" w:rsidP="00855F64">
      <w:pPr>
        <w:pStyle w:val="TH"/>
      </w:pPr>
      <w:r w:rsidRPr="00BC0026">
        <w:t>Table 9.4.4.2-1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41"/>
        <w:gridCol w:w="1687"/>
        <w:gridCol w:w="1167"/>
        <w:gridCol w:w="1077"/>
        <w:gridCol w:w="1117"/>
        <w:gridCol w:w="1237"/>
      </w:tblGrid>
      <w:tr w:rsidR="00244F07" w:rsidRPr="00BC0026" w14:paraId="15D4556E" w14:textId="77777777" w:rsidTr="00685CC6">
        <w:trPr>
          <w:cantSplit/>
          <w:jc w:val="center"/>
        </w:trPr>
        <w:tc>
          <w:tcPr>
            <w:tcW w:w="3241" w:type="dxa"/>
            <w:shd w:val="clear" w:color="auto" w:fill="E5E5E5"/>
            <w:tcMar>
              <w:top w:w="0" w:type="dxa"/>
              <w:left w:w="28" w:type="dxa"/>
              <w:bottom w:w="0" w:type="dxa"/>
              <w:right w:w="108" w:type="dxa"/>
            </w:tcMar>
            <w:hideMark/>
          </w:tcPr>
          <w:p w14:paraId="4FED4387" w14:textId="6B356E3D" w:rsidR="00244F07" w:rsidRPr="00BC0026" w:rsidRDefault="00244F07" w:rsidP="00C76939">
            <w:pPr>
              <w:pStyle w:val="TAH"/>
            </w:pPr>
            <w:r w:rsidRPr="00BC0026">
              <w:t>Attribute</w:t>
            </w:r>
            <w:r w:rsidR="006A012B" w:rsidRPr="00BC0026">
              <w:t xml:space="preserve"> </w:t>
            </w:r>
            <w:r w:rsidRPr="00BC0026">
              <w:t>name</w:t>
            </w:r>
          </w:p>
        </w:tc>
        <w:tc>
          <w:tcPr>
            <w:tcW w:w="1687" w:type="dxa"/>
            <w:shd w:val="clear" w:color="auto" w:fill="E5E5E5"/>
            <w:tcMar>
              <w:top w:w="0" w:type="dxa"/>
              <w:left w:w="28" w:type="dxa"/>
              <w:bottom w:w="0" w:type="dxa"/>
              <w:right w:w="108" w:type="dxa"/>
            </w:tcMar>
            <w:hideMark/>
          </w:tcPr>
          <w:p w14:paraId="5C447AF1" w14:textId="77777777" w:rsidR="00244F07" w:rsidRPr="00BC0026" w:rsidRDefault="00244F07" w:rsidP="00C76939">
            <w:pPr>
              <w:pStyle w:val="TAH"/>
            </w:pPr>
            <w:r w:rsidRPr="00BC0026">
              <w:rPr>
                <w:color w:val="000000"/>
              </w:rPr>
              <w:t>S</w:t>
            </w:r>
          </w:p>
        </w:tc>
        <w:tc>
          <w:tcPr>
            <w:tcW w:w="1167" w:type="dxa"/>
            <w:shd w:val="clear" w:color="auto" w:fill="E5E5E5"/>
            <w:tcMar>
              <w:top w:w="0" w:type="dxa"/>
              <w:left w:w="28" w:type="dxa"/>
              <w:bottom w:w="0" w:type="dxa"/>
              <w:right w:w="108" w:type="dxa"/>
            </w:tcMar>
            <w:vAlign w:val="bottom"/>
            <w:hideMark/>
          </w:tcPr>
          <w:p w14:paraId="4A2D54C7" w14:textId="6D004F98" w:rsidR="00244F07" w:rsidRPr="00BC0026" w:rsidRDefault="00244F07" w:rsidP="00C76939">
            <w:pPr>
              <w:pStyle w:val="TAH"/>
            </w:pPr>
            <w:r w:rsidRPr="00BC0026">
              <w:rPr>
                <w:color w:val="000000"/>
              </w:rPr>
              <w:t>isReadable</w:t>
            </w:r>
            <w:r w:rsidR="006A012B" w:rsidRPr="00BC0026">
              <w:rPr>
                <w:color w:val="000000"/>
              </w:rPr>
              <w:t xml:space="preserve"> </w:t>
            </w:r>
          </w:p>
        </w:tc>
        <w:tc>
          <w:tcPr>
            <w:tcW w:w="1077" w:type="dxa"/>
            <w:shd w:val="clear" w:color="auto" w:fill="E5E5E5"/>
            <w:tcMar>
              <w:top w:w="0" w:type="dxa"/>
              <w:left w:w="28" w:type="dxa"/>
              <w:bottom w:w="0" w:type="dxa"/>
              <w:right w:w="108" w:type="dxa"/>
            </w:tcMar>
            <w:vAlign w:val="bottom"/>
            <w:hideMark/>
          </w:tcPr>
          <w:p w14:paraId="481A3F58" w14:textId="77777777" w:rsidR="00244F07" w:rsidRPr="00BC0026" w:rsidRDefault="00244F07" w:rsidP="00C76939">
            <w:pPr>
              <w:pStyle w:val="TAH"/>
            </w:pPr>
            <w:r w:rsidRPr="00BC0026">
              <w:rPr>
                <w:color w:val="000000"/>
              </w:rPr>
              <w:t>isWritable</w:t>
            </w:r>
          </w:p>
        </w:tc>
        <w:tc>
          <w:tcPr>
            <w:tcW w:w="1117" w:type="dxa"/>
            <w:shd w:val="clear" w:color="auto" w:fill="E5E5E5"/>
            <w:tcMar>
              <w:top w:w="0" w:type="dxa"/>
              <w:left w:w="28" w:type="dxa"/>
              <w:bottom w:w="0" w:type="dxa"/>
              <w:right w:w="108" w:type="dxa"/>
            </w:tcMar>
            <w:hideMark/>
          </w:tcPr>
          <w:p w14:paraId="31FCDFC5" w14:textId="77777777" w:rsidR="00244F07" w:rsidRPr="00BC0026" w:rsidRDefault="00244F07" w:rsidP="00C76939">
            <w:pPr>
              <w:pStyle w:val="TAH"/>
            </w:pPr>
            <w:r w:rsidRPr="00BC0026">
              <w:rPr>
                <w:color w:val="000000"/>
              </w:rPr>
              <w:t>isInvariant</w:t>
            </w:r>
          </w:p>
        </w:tc>
        <w:tc>
          <w:tcPr>
            <w:tcW w:w="1237" w:type="dxa"/>
            <w:shd w:val="clear" w:color="auto" w:fill="E5E5E5"/>
            <w:tcMar>
              <w:top w:w="0" w:type="dxa"/>
              <w:left w:w="28" w:type="dxa"/>
              <w:bottom w:w="0" w:type="dxa"/>
              <w:right w:w="108" w:type="dxa"/>
            </w:tcMar>
            <w:hideMark/>
          </w:tcPr>
          <w:p w14:paraId="4D216960" w14:textId="77777777" w:rsidR="00244F07" w:rsidRPr="00BC0026" w:rsidRDefault="00244F07" w:rsidP="00C76939">
            <w:pPr>
              <w:pStyle w:val="TAH"/>
            </w:pPr>
            <w:r w:rsidRPr="00BC0026">
              <w:rPr>
                <w:color w:val="000000"/>
              </w:rPr>
              <w:t>isNotifyable</w:t>
            </w:r>
          </w:p>
        </w:tc>
      </w:tr>
      <w:tr w:rsidR="00244F07" w:rsidRPr="00BC0026" w14:paraId="42F8E307" w14:textId="77777777" w:rsidTr="00685CC6">
        <w:trPr>
          <w:cantSplit/>
          <w:jc w:val="center"/>
        </w:trPr>
        <w:tc>
          <w:tcPr>
            <w:tcW w:w="3241" w:type="dxa"/>
            <w:tcMar>
              <w:top w:w="0" w:type="dxa"/>
              <w:left w:w="28" w:type="dxa"/>
              <w:bottom w:w="0" w:type="dxa"/>
              <w:right w:w="108" w:type="dxa"/>
            </w:tcMar>
          </w:tcPr>
          <w:p w14:paraId="0DDE105D" w14:textId="6DFE43B8" w:rsidR="00244F07" w:rsidRPr="00BC0026" w:rsidRDefault="00F963DE" w:rsidP="00C76939">
            <w:pPr>
              <w:spacing w:after="0"/>
              <w:rPr>
                <w:rFonts w:ascii="Courier New" w:hAnsi="Courier New" w:cs="Courier New"/>
                <w:b/>
                <w:bCs/>
              </w:rPr>
            </w:pPr>
            <w:bookmarkStart w:id="709" w:name="MCCQCTEMPBM_00000112"/>
            <w:r>
              <w:rPr>
                <w:rFonts w:ascii="Courier New" w:hAnsi="Courier New" w:cs="Courier New"/>
                <w:bCs/>
                <w:color w:val="333333"/>
                <w:sz w:val="18"/>
                <w:szCs w:val="18"/>
              </w:rPr>
              <w:t>mDAOutputS</w:t>
            </w:r>
            <w:r w:rsidR="00244F07" w:rsidRPr="00BC0026">
              <w:rPr>
                <w:rFonts w:ascii="Courier New" w:hAnsi="Courier New" w:cs="Courier New"/>
                <w:bCs/>
                <w:color w:val="333333"/>
                <w:sz w:val="18"/>
                <w:szCs w:val="18"/>
              </w:rPr>
              <w:t>tartTime</w:t>
            </w:r>
            <w:bookmarkEnd w:id="709"/>
          </w:p>
        </w:tc>
        <w:tc>
          <w:tcPr>
            <w:tcW w:w="1687" w:type="dxa"/>
            <w:tcMar>
              <w:top w:w="0" w:type="dxa"/>
              <w:left w:w="28" w:type="dxa"/>
              <w:bottom w:w="0" w:type="dxa"/>
              <w:right w:w="108" w:type="dxa"/>
            </w:tcMar>
          </w:tcPr>
          <w:p w14:paraId="1B268A7E" w14:textId="77777777" w:rsidR="00244F07" w:rsidRPr="00BC0026" w:rsidRDefault="00244F07" w:rsidP="00C76939">
            <w:pPr>
              <w:pStyle w:val="TAL"/>
              <w:jc w:val="center"/>
              <w:rPr>
                <w:rFonts w:cs="Arial"/>
              </w:rPr>
            </w:pPr>
            <w:r w:rsidRPr="00BC0026">
              <w:t>M</w:t>
            </w:r>
          </w:p>
        </w:tc>
        <w:tc>
          <w:tcPr>
            <w:tcW w:w="1167" w:type="dxa"/>
            <w:tcMar>
              <w:top w:w="0" w:type="dxa"/>
              <w:left w:w="28" w:type="dxa"/>
              <w:bottom w:w="0" w:type="dxa"/>
              <w:right w:w="108" w:type="dxa"/>
            </w:tcMar>
          </w:tcPr>
          <w:p w14:paraId="309BBAEC" w14:textId="77777777" w:rsidR="00244F07" w:rsidRPr="00BC0026" w:rsidRDefault="00244F07" w:rsidP="00C76939">
            <w:pPr>
              <w:pStyle w:val="TAL"/>
              <w:jc w:val="center"/>
            </w:pPr>
            <w:r w:rsidRPr="00BC0026">
              <w:t>T</w:t>
            </w:r>
          </w:p>
        </w:tc>
        <w:tc>
          <w:tcPr>
            <w:tcW w:w="1077" w:type="dxa"/>
            <w:tcMar>
              <w:top w:w="0" w:type="dxa"/>
              <w:left w:w="28" w:type="dxa"/>
              <w:bottom w:w="0" w:type="dxa"/>
              <w:right w:w="108" w:type="dxa"/>
            </w:tcMar>
          </w:tcPr>
          <w:p w14:paraId="615EBD95" w14:textId="77777777" w:rsidR="00244F07" w:rsidRPr="00BC0026" w:rsidRDefault="00244F07" w:rsidP="00C76939">
            <w:pPr>
              <w:pStyle w:val="TAL"/>
              <w:jc w:val="center"/>
            </w:pPr>
            <w:r w:rsidRPr="00BC0026">
              <w:t>T</w:t>
            </w:r>
          </w:p>
        </w:tc>
        <w:tc>
          <w:tcPr>
            <w:tcW w:w="1117" w:type="dxa"/>
            <w:tcMar>
              <w:top w:w="0" w:type="dxa"/>
              <w:left w:w="28" w:type="dxa"/>
              <w:bottom w:w="0" w:type="dxa"/>
              <w:right w:w="108" w:type="dxa"/>
            </w:tcMar>
          </w:tcPr>
          <w:p w14:paraId="0A9BF2C5" w14:textId="77777777" w:rsidR="00244F07" w:rsidRPr="00BC0026" w:rsidRDefault="00244F07" w:rsidP="00C76939">
            <w:pPr>
              <w:pStyle w:val="TAL"/>
              <w:jc w:val="center"/>
            </w:pPr>
            <w:r w:rsidRPr="00BC0026">
              <w:rPr>
                <w:lang w:eastAsia="zh-CN"/>
              </w:rPr>
              <w:t>F</w:t>
            </w:r>
          </w:p>
        </w:tc>
        <w:tc>
          <w:tcPr>
            <w:tcW w:w="1237" w:type="dxa"/>
            <w:tcMar>
              <w:top w:w="0" w:type="dxa"/>
              <w:left w:w="28" w:type="dxa"/>
              <w:bottom w:w="0" w:type="dxa"/>
              <w:right w:w="108" w:type="dxa"/>
            </w:tcMar>
          </w:tcPr>
          <w:p w14:paraId="1BBD29CA" w14:textId="77777777" w:rsidR="00244F07" w:rsidRPr="00BC0026" w:rsidRDefault="00244F07" w:rsidP="00C76939">
            <w:pPr>
              <w:pStyle w:val="TAL"/>
              <w:jc w:val="center"/>
            </w:pPr>
            <w:r w:rsidRPr="00BC0026">
              <w:rPr>
                <w:lang w:eastAsia="zh-CN"/>
              </w:rPr>
              <w:t>T</w:t>
            </w:r>
          </w:p>
        </w:tc>
      </w:tr>
      <w:tr w:rsidR="00244F07" w:rsidRPr="00BC0026" w14:paraId="0A0AEB9D" w14:textId="77777777" w:rsidTr="00685CC6">
        <w:trPr>
          <w:cantSplit/>
          <w:jc w:val="center"/>
        </w:trPr>
        <w:tc>
          <w:tcPr>
            <w:tcW w:w="3241" w:type="dxa"/>
            <w:tcMar>
              <w:top w:w="0" w:type="dxa"/>
              <w:left w:w="28" w:type="dxa"/>
              <w:bottom w:w="0" w:type="dxa"/>
              <w:right w:w="108" w:type="dxa"/>
            </w:tcMar>
          </w:tcPr>
          <w:p w14:paraId="612A69AB" w14:textId="284FF141" w:rsidR="00244F07" w:rsidRPr="00BC0026" w:rsidRDefault="00F963DE" w:rsidP="00C76939">
            <w:pPr>
              <w:spacing w:after="0"/>
              <w:rPr>
                <w:rFonts w:ascii="Courier New" w:hAnsi="Courier New" w:cs="Courier New"/>
                <w:bCs/>
                <w:color w:val="333333"/>
                <w:sz w:val="18"/>
                <w:szCs w:val="18"/>
              </w:rPr>
            </w:pPr>
            <w:r>
              <w:rPr>
                <w:rFonts w:ascii="Courier New" w:hAnsi="Courier New" w:cs="Courier New"/>
                <w:bCs/>
                <w:color w:val="333333"/>
                <w:sz w:val="18"/>
                <w:szCs w:val="18"/>
              </w:rPr>
              <w:t>mDAOutputE</w:t>
            </w:r>
            <w:r w:rsidR="00244F07" w:rsidRPr="00BC0026">
              <w:rPr>
                <w:rFonts w:ascii="Courier New" w:hAnsi="Courier New" w:cs="Courier New"/>
                <w:bCs/>
                <w:color w:val="333333"/>
                <w:sz w:val="18"/>
                <w:szCs w:val="18"/>
              </w:rPr>
              <w:t>ndTime</w:t>
            </w:r>
          </w:p>
        </w:tc>
        <w:tc>
          <w:tcPr>
            <w:tcW w:w="1687" w:type="dxa"/>
            <w:tcMar>
              <w:top w:w="0" w:type="dxa"/>
              <w:left w:w="28" w:type="dxa"/>
              <w:bottom w:w="0" w:type="dxa"/>
              <w:right w:w="108" w:type="dxa"/>
            </w:tcMar>
          </w:tcPr>
          <w:p w14:paraId="3324B511" w14:textId="77777777" w:rsidR="00244F07" w:rsidRPr="00BC0026" w:rsidRDefault="00244F07" w:rsidP="00C76939">
            <w:pPr>
              <w:pStyle w:val="TAL"/>
              <w:jc w:val="center"/>
            </w:pPr>
            <w:r w:rsidRPr="00BC0026">
              <w:t>M</w:t>
            </w:r>
          </w:p>
        </w:tc>
        <w:tc>
          <w:tcPr>
            <w:tcW w:w="1167" w:type="dxa"/>
            <w:tcMar>
              <w:top w:w="0" w:type="dxa"/>
              <w:left w:w="28" w:type="dxa"/>
              <w:bottom w:w="0" w:type="dxa"/>
              <w:right w:w="108" w:type="dxa"/>
            </w:tcMar>
          </w:tcPr>
          <w:p w14:paraId="22430EE4" w14:textId="77777777" w:rsidR="00244F07" w:rsidRPr="00BC0026" w:rsidRDefault="00244F07" w:rsidP="00C76939">
            <w:pPr>
              <w:pStyle w:val="TAL"/>
              <w:jc w:val="center"/>
            </w:pPr>
            <w:r w:rsidRPr="00BC0026">
              <w:t>T</w:t>
            </w:r>
          </w:p>
        </w:tc>
        <w:tc>
          <w:tcPr>
            <w:tcW w:w="1077" w:type="dxa"/>
            <w:tcMar>
              <w:top w:w="0" w:type="dxa"/>
              <w:left w:w="28" w:type="dxa"/>
              <w:bottom w:w="0" w:type="dxa"/>
              <w:right w:w="108" w:type="dxa"/>
            </w:tcMar>
          </w:tcPr>
          <w:p w14:paraId="019EFFC6" w14:textId="77777777" w:rsidR="00244F07" w:rsidRPr="00BC0026" w:rsidRDefault="00244F07" w:rsidP="00C76939">
            <w:pPr>
              <w:pStyle w:val="TAL"/>
              <w:jc w:val="center"/>
            </w:pPr>
            <w:r w:rsidRPr="00BC0026">
              <w:t>T</w:t>
            </w:r>
          </w:p>
        </w:tc>
        <w:tc>
          <w:tcPr>
            <w:tcW w:w="1117" w:type="dxa"/>
            <w:tcMar>
              <w:top w:w="0" w:type="dxa"/>
              <w:left w:w="28" w:type="dxa"/>
              <w:bottom w:w="0" w:type="dxa"/>
              <w:right w:w="108" w:type="dxa"/>
            </w:tcMar>
          </w:tcPr>
          <w:p w14:paraId="4BC6F238" w14:textId="77777777" w:rsidR="00244F07" w:rsidRPr="00BC0026" w:rsidRDefault="00244F07" w:rsidP="00C76939">
            <w:pPr>
              <w:pStyle w:val="TAL"/>
              <w:jc w:val="center"/>
              <w:rPr>
                <w:lang w:eastAsia="zh-CN"/>
              </w:rPr>
            </w:pPr>
            <w:r w:rsidRPr="00BC0026">
              <w:rPr>
                <w:lang w:eastAsia="zh-CN"/>
              </w:rPr>
              <w:t>F</w:t>
            </w:r>
          </w:p>
        </w:tc>
        <w:tc>
          <w:tcPr>
            <w:tcW w:w="1237" w:type="dxa"/>
            <w:tcMar>
              <w:top w:w="0" w:type="dxa"/>
              <w:left w:w="28" w:type="dxa"/>
              <w:bottom w:w="0" w:type="dxa"/>
              <w:right w:w="108" w:type="dxa"/>
            </w:tcMar>
          </w:tcPr>
          <w:p w14:paraId="2A473D64" w14:textId="77777777" w:rsidR="00244F07" w:rsidRPr="00BC0026" w:rsidRDefault="00244F07" w:rsidP="00C76939">
            <w:pPr>
              <w:pStyle w:val="TAL"/>
              <w:jc w:val="center"/>
              <w:rPr>
                <w:lang w:eastAsia="zh-CN"/>
              </w:rPr>
            </w:pPr>
            <w:r w:rsidRPr="00BC0026">
              <w:rPr>
                <w:lang w:eastAsia="zh-CN"/>
              </w:rPr>
              <w:t>T</w:t>
            </w:r>
          </w:p>
        </w:tc>
      </w:tr>
    </w:tbl>
    <w:p w14:paraId="655A66F3" w14:textId="6F993E8B" w:rsidR="00244F07" w:rsidRPr="00BC0026" w:rsidRDefault="00244F07" w:rsidP="00244F07"/>
    <w:p w14:paraId="7AE5A1D3" w14:textId="5CA65AD6" w:rsidR="007C3D05" w:rsidRPr="00BC0026" w:rsidRDefault="007C3D05" w:rsidP="007C3D05">
      <w:pPr>
        <w:pStyle w:val="Heading4"/>
      </w:pPr>
      <w:bookmarkStart w:id="710" w:name="_Toc105573056"/>
      <w:bookmarkStart w:id="711" w:name="_Toc122351778"/>
      <w:r w:rsidRPr="00BC0026">
        <w:t>9.4.4.3</w:t>
      </w:r>
      <w:r w:rsidRPr="00BC0026">
        <w:tab/>
        <w:t>Attribute constraints</w:t>
      </w:r>
      <w:bookmarkEnd w:id="710"/>
      <w:bookmarkEnd w:id="711"/>
    </w:p>
    <w:p w14:paraId="6C3CA133" w14:textId="712A1F95" w:rsidR="007C3D05" w:rsidRPr="00BC0026" w:rsidRDefault="007C3D05" w:rsidP="00244F07">
      <w:r w:rsidRPr="00BC0026">
        <w:t>None.</w:t>
      </w:r>
    </w:p>
    <w:p w14:paraId="582C527D" w14:textId="14BA8554" w:rsidR="00244F07" w:rsidRPr="00BC0026" w:rsidRDefault="00244F07" w:rsidP="00244F07">
      <w:pPr>
        <w:pStyle w:val="Heading4"/>
      </w:pPr>
      <w:bookmarkStart w:id="712" w:name="_Toc105573057"/>
      <w:bookmarkStart w:id="713" w:name="_Toc122351779"/>
      <w:r w:rsidRPr="00BC0026">
        <w:t>9.4.</w:t>
      </w:r>
      <w:r w:rsidR="004E025D" w:rsidRPr="00BC0026">
        <w:t>4</w:t>
      </w:r>
      <w:r w:rsidRPr="00BC0026">
        <w:t>.</w:t>
      </w:r>
      <w:r w:rsidR="007C3D05" w:rsidRPr="00BC0026">
        <w:t>4</w:t>
      </w:r>
      <w:r w:rsidRPr="00BC0026">
        <w:tab/>
        <w:t>Notifications</w:t>
      </w:r>
      <w:bookmarkEnd w:id="712"/>
      <w:bookmarkEnd w:id="713"/>
    </w:p>
    <w:p w14:paraId="376579ED" w14:textId="6CF0EFBF" w:rsidR="00244F07" w:rsidRPr="00BC0026" w:rsidRDefault="00244F07" w:rsidP="00244F07">
      <w:r w:rsidRPr="00BC0026">
        <w:t xml:space="preserve">The &lt;&lt;IOC&gt;&gt; using this </w:t>
      </w:r>
      <w:r w:rsidRPr="00BC0026">
        <w:rPr>
          <w:lang w:eastAsia="zh-CN"/>
        </w:rPr>
        <w:t xml:space="preserve">&lt;&lt;dataType&gt;&gt; </w:t>
      </w:r>
      <w:r w:rsidR="00274F0C" w:rsidRPr="00BC0026">
        <w:rPr>
          <w:lang w:eastAsia="zh-CN"/>
        </w:rPr>
        <w:t>for one of its attributes</w:t>
      </w:r>
      <w:r w:rsidRPr="00BC0026">
        <w:rPr>
          <w:lang w:eastAsia="zh-CN"/>
        </w:rPr>
        <w:t>, shall be applicable</w:t>
      </w:r>
      <w:r w:rsidRPr="00BC0026">
        <w:t>.</w:t>
      </w:r>
    </w:p>
    <w:p w14:paraId="729B5B11" w14:textId="29412D08" w:rsidR="002844E8" w:rsidRPr="00BC0026" w:rsidRDefault="002844E8" w:rsidP="002844E8">
      <w:pPr>
        <w:pStyle w:val="Heading3"/>
      </w:pPr>
      <w:bookmarkStart w:id="714" w:name="_Toc105573058"/>
      <w:bookmarkStart w:id="715" w:name="_Toc122351780"/>
      <w:r w:rsidRPr="00BC0026">
        <w:t>9.4.</w:t>
      </w:r>
      <w:r w:rsidR="00AA3015" w:rsidRPr="00BC0026">
        <w:t>5</w:t>
      </w:r>
      <w:r w:rsidRPr="00BC0026">
        <w:tab/>
      </w:r>
      <w:bookmarkStart w:id="716" w:name="MCCQCTEMPBM_00000113"/>
      <w:r w:rsidRPr="00BC0026">
        <w:rPr>
          <w:rFonts w:ascii="Courier New" w:hAnsi="Courier New" w:cs="Courier New"/>
        </w:rPr>
        <w:t>MDAOutputs &lt;&lt;dataType&gt;&gt;</w:t>
      </w:r>
      <w:bookmarkEnd w:id="714"/>
      <w:bookmarkEnd w:id="715"/>
      <w:bookmarkEnd w:id="716"/>
    </w:p>
    <w:p w14:paraId="4D018DEB" w14:textId="17E470BA" w:rsidR="002844E8" w:rsidRPr="00BC0026" w:rsidRDefault="002844E8" w:rsidP="002844E8">
      <w:pPr>
        <w:pStyle w:val="Heading4"/>
      </w:pPr>
      <w:bookmarkStart w:id="717" w:name="_Toc105573059"/>
      <w:bookmarkStart w:id="718" w:name="_Toc122351781"/>
      <w:r w:rsidRPr="00BC0026">
        <w:t>9.4.</w:t>
      </w:r>
      <w:r w:rsidR="00AA3015" w:rsidRPr="00BC0026">
        <w:t>5</w:t>
      </w:r>
      <w:r w:rsidRPr="00BC0026">
        <w:t>.1</w:t>
      </w:r>
      <w:r w:rsidRPr="00BC0026">
        <w:tab/>
        <w:t>Definition</w:t>
      </w:r>
      <w:bookmarkEnd w:id="717"/>
      <w:bookmarkEnd w:id="718"/>
    </w:p>
    <w:p w14:paraId="4FAE5526" w14:textId="77777777" w:rsidR="002844E8" w:rsidRPr="00BC0026" w:rsidRDefault="002844E8" w:rsidP="002844E8">
      <w:r w:rsidRPr="00BC0026">
        <w:t xml:space="preserve">The IOC </w:t>
      </w:r>
      <w:bookmarkStart w:id="719" w:name="MCCQCTEMPBM_00000114"/>
      <w:r w:rsidRPr="00BC0026">
        <w:rPr>
          <w:rFonts w:ascii="Courier New" w:hAnsi="Courier New" w:cs="Courier New"/>
        </w:rPr>
        <w:t>MDAOutputs</w:t>
      </w:r>
      <w:bookmarkEnd w:id="719"/>
      <w:r w:rsidRPr="00BC0026">
        <w:t xml:space="preserve"> represents the MDA outputs created by an MDA MnS producer for a specific MDA type.</w:t>
      </w:r>
    </w:p>
    <w:p w14:paraId="6E057868" w14:textId="3A60314A" w:rsidR="002844E8" w:rsidRPr="00BC0026" w:rsidRDefault="002844E8" w:rsidP="002844E8">
      <w:pPr>
        <w:pStyle w:val="Heading4"/>
      </w:pPr>
      <w:bookmarkStart w:id="720" w:name="_Toc105573060"/>
      <w:bookmarkStart w:id="721" w:name="_Toc122351782"/>
      <w:r w:rsidRPr="00BC0026">
        <w:t>9.4.</w:t>
      </w:r>
      <w:r w:rsidR="00AA3015" w:rsidRPr="00BC0026">
        <w:t>5</w:t>
      </w:r>
      <w:r w:rsidRPr="00BC0026">
        <w:t>.2</w:t>
      </w:r>
      <w:r w:rsidRPr="00BC0026">
        <w:tab/>
        <w:t>Attributes</w:t>
      </w:r>
      <w:bookmarkEnd w:id="720"/>
      <w:bookmarkEnd w:id="721"/>
    </w:p>
    <w:p w14:paraId="174FA419" w14:textId="6C99DC52" w:rsidR="00685CC6" w:rsidRPr="00855F64" w:rsidRDefault="00685CC6" w:rsidP="00855F64">
      <w:pPr>
        <w:pStyle w:val="TH"/>
      </w:pPr>
      <w:r w:rsidRPr="00BC0026">
        <w:t>Table 9.4.5.2-1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918"/>
        <w:gridCol w:w="1269"/>
        <w:gridCol w:w="1126"/>
        <w:gridCol w:w="1036"/>
        <w:gridCol w:w="1076"/>
        <w:gridCol w:w="1196"/>
      </w:tblGrid>
      <w:tr w:rsidR="002844E8" w:rsidRPr="00BC0026" w14:paraId="1D6C51C7" w14:textId="77777777" w:rsidTr="00685CC6">
        <w:trPr>
          <w:cantSplit/>
          <w:jc w:val="center"/>
        </w:trPr>
        <w:tc>
          <w:tcPr>
            <w:tcW w:w="3918" w:type="dxa"/>
            <w:shd w:val="clear" w:color="auto" w:fill="E5E5E5"/>
            <w:tcMar>
              <w:top w:w="0" w:type="dxa"/>
              <w:left w:w="28" w:type="dxa"/>
              <w:bottom w:w="0" w:type="dxa"/>
              <w:right w:w="108" w:type="dxa"/>
            </w:tcMar>
            <w:hideMark/>
          </w:tcPr>
          <w:p w14:paraId="62E9134F" w14:textId="0759D16F" w:rsidR="002844E8" w:rsidRPr="00BC0026" w:rsidRDefault="002844E8" w:rsidP="00642154">
            <w:pPr>
              <w:pStyle w:val="TAH"/>
            </w:pPr>
            <w:r w:rsidRPr="00BC0026">
              <w:t>Attribute</w:t>
            </w:r>
            <w:r w:rsidR="006A012B" w:rsidRPr="00BC0026">
              <w:t xml:space="preserve"> </w:t>
            </w:r>
            <w:r w:rsidRPr="00BC0026">
              <w:t>name</w:t>
            </w:r>
          </w:p>
        </w:tc>
        <w:tc>
          <w:tcPr>
            <w:tcW w:w="1269" w:type="dxa"/>
            <w:shd w:val="clear" w:color="auto" w:fill="E5E5E5"/>
            <w:tcMar>
              <w:top w:w="0" w:type="dxa"/>
              <w:left w:w="28" w:type="dxa"/>
              <w:bottom w:w="0" w:type="dxa"/>
              <w:right w:w="108" w:type="dxa"/>
            </w:tcMar>
            <w:hideMark/>
          </w:tcPr>
          <w:p w14:paraId="22969C56" w14:textId="77777777" w:rsidR="002844E8" w:rsidRPr="00BC0026" w:rsidRDefault="002844E8" w:rsidP="00642154">
            <w:pPr>
              <w:pStyle w:val="TAH"/>
            </w:pPr>
            <w:r w:rsidRPr="00BC0026">
              <w:rPr>
                <w:color w:val="000000"/>
              </w:rPr>
              <w:t>S</w:t>
            </w:r>
          </w:p>
        </w:tc>
        <w:tc>
          <w:tcPr>
            <w:tcW w:w="1126" w:type="dxa"/>
            <w:shd w:val="clear" w:color="auto" w:fill="E5E5E5"/>
            <w:tcMar>
              <w:top w:w="0" w:type="dxa"/>
              <w:left w:w="28" w:type="dxa"/>
              <w:bottom w:w="0" w:type="dxa"/>
              <w:right w:w="108" w:type="dxa"/>
            </w:tcMar>
            <w:vAlign w:val="bottom"/>
            <w:hideMark/>
          </w:tcPr>
          <w:p w14:paraId="06F85288" w14:textId="52942C08" w:rsidR="002844E8" w:rsidRPr="00BC0026" w:rsidRDefault="002844E8" w:rsidP="00642154">
            <w:pPr>
              <w:pStyle w:val="TAH"/>
            </w:pPr>
            <w:r w:rsidRPr="00BC0026">
              <w:rPr>
                <w:color w:val="000000"/>
              </w:rPr>
              <w:t>isReadable</w:t>
            </w:r>
            <w:r w:rsidR="006A012B" w:rsidRPr="00BC0026">
              <w:rPr>
                <w:color w:val="000000"/>
              </w:rPr>
              <w:t xml:space="preserve"> </w:t>
            </w:r>
          </w:p>
        </w:tc>
        <w:tc>
          <w:tcPr>
            <w:tcW w:w="1036" w:type="dxa"/>
            <w:shd w:val="clear" w:color="auto" w:fill="E5E5E5"/>
            <w:tcMar>
              <w:top w:w="0" w:type="dxa"/>
              <w:left w:w="28" w:type="dxa"/>
              <w:bottom w:w="0" w:type="dxa"/>
              <w:right w:w="108" w:type="dxa"/>
            </w:tcMar>
            <w:vAlign w:val="bottom"/>
            <w:hideMark/>
          </w:tcPr>
          <w:p w14:paraId="7F82E339" w14:textId="77777777" w:rsidR="002844E8" w:rsidRPr="00BC0026" w:rsidRDefault="002844E8" w:rsidP="00642154">
            <w:pPr>
              <w:pStyle w:val="TAH"/>
            </w:pPr>
            <w:r w:rsidRPr="00BC0026">
              <w:rPr>
                <w:color w:val="000000"/>
              </w:rPr>
              <w:t>isWritable</w:t>
            </w:r>
          </w:p>
        </w:tc>
        <w:tc>
          <w:tcPr>
            <w:tcW w:w="1076" w:type="dxa"/>
            <w:shd w:val="clear" w:color="auto" w:fill="E5E5E5"/>
            <w:tcMar>
              <w:top w:w="0" w:type="dxa"/>
              <w:left w:w="28" w:type="dxa"/>
              <w:bottom w:w="0" w:type="dxa"/>
              <w:right w:w="108" w:type="dxa"/>
            </w:tcMar>
            <w:hideMark/>
          </w:tcPr>
          <w:p w14:paraId="5B540E45" w14:textId="77777777" w:rsidR="002844E8" w:rsidRPr="00BC0026" w:rsidRDefault="002844E8" w:rsidP="00642154">
            <w:pPr>
              <w:pStyle w:val="TAH"/>
            </w:pPr>
            <w:r w:rsidRPr="00BC0026">
              <w:rPr>
                <w:color w:val="000000"/>
              </w:rPr>
              <w:t>isInvariant</w:t>
            </w:r>
          </w:p>
        </w:tc>
        <w:tc>
          <w:tcPr>
            <w:tcW w:w="1196" w:type="dxa"/>
            <w:shd w:val="clear" w:color="auto" w:fill="E5E5E5"/>
            <w:tcMar>
              <w:top w:w="0" w:type="dxa"/>
              <w:left w:w="28" w:type="dxa"/>
              <w:bottom w:w="0" w:type="dxa"/>
              <w:right w:w="108" w:type="dxa"/>
            </w:tcMar>
            <w:hideMark/>
          </w:tcPr>
          <w:p w14:paraId="42B463FA" w14:textId="77777777" w:rsidR="002844E8" w:rsidRPr="00BC0026" w:rsidRDefault="002844E8" w:rsidP="00642154">
            <w:pPr>
              <w:pStyle w:val="TAH"/>
            </w:pPr>
            <w:r w:rsidRPr="00BC0026">
              <w:rPr>
                <w:color w:val="000000"/>
              </w:rPr>
              <w:t>isNotifyable</w:t>
            </w:r>
          </w:p>
        </w:tc>
      </w:tr>
      <w:tr w:rsidR="002844E8" w:rsidRPr="00BC0026" w14:paraId="28B365E4" w14:textId="77777777" w:rsidTr="00685CC6">
        <w:trPr>
          <w:cantSplit/>
          <w:jc w:val="center"/>
        </w:trPr>
        <w:tc>
          <w:tcPr>
            <w:tcW w:w="3918" w:type="dxa"/>
            <w:tcMar>
              <w:top w:w="0" w:type="dxa"/>
              <w:left w:w="28" w:type="dxa"/>
              <w:bottom w:w="0" w:type="dxa"/>
              <w:right w:w="108" w:type="dxa"/>
            </w:tcMar>
          </w:tcPr>
          <w:p w14:paraId="5F89FE9B" w14:textId="77777777" w:rsidR="002844E8" w:rsidRPr="00BC0026" w:rsidRDefault="002844E8" w:rsidP="00642154">
            <w:pPr>
              <w:spacing w:after="0"/>
              <w:rPr>
                <w:rFonts w:ascii="Courier New" w:hAnsi="Courier New" w:cs="Courier New"/>
                <w:b/>
                <w:bCs/>
              </w:rPr>
            </w:pPr>
            <w:bookmarkStart w:id="722" w:name="MCCQCTEMPBM_00000115"/>
            <w:r w:rsidRPr="00BC0026">
              <w:rPr>
                <w:rFonts w:ascii="Courier New" w:hAnsi="Courier New" w:cs="Courier New"/>
                <w:bCs/>
                <w:color w:val="333333"/>
                <w:sz w:val="18"/>
                <w:szCs w:val="18"/>
              </w:rPr>
              <w:t>mDAType</w:t>
            </w:r>
            <w:bookmarkEnd w:id="722"/>
          </w:p>
        </w:tc>
        <w:tc>
          <w:tcPr>
            <w:tcW w:w="1269" w:type="dxa"/>
            <w:tcMar>
              <w:top w:w="0" w:type="dxa"/>
              <w:left w:w="28" w:type="dxa"/>
              <w:bottom w:w="0" w:type="dxa"/>
              <w:right w:w="108" w:type="dxa"/>
            </w:tcMar>
          </w:tcPr>
          <w:p w14:paraId="4BF96CCE" w14:textId="77777777" w:rsidR="002844E8" w:rsidRPr="00BC0026" w:rsidRDefault="002844E8" w:rsidP="00642154">
            <w:pPr>
              <w:pStyle w:val="TAL"/>
              <w:jc w:val="center"/>
              <w:rPr>
                <w:rFonts w:cs="Arial"/>
              </w:rPr>
            </w:pPr>
            <w:r w:rsidRPr="00BC0026">
              <w:t>M</w:t>
            </w:r>
          </w:p>
        </w:tc>
        <w:tc>
          <w:tcPr>
            <w:tcW w:w="1126" w:type="dxa"/>
            <w:tcMar>
              <w:top w:w="0" w:type="dxa"/>
              <w:left w:w="28" w:type="dxa"/>
              <w:bottom w:w="0" w:type="dxa"/>
              <w:right w:w="108" w:type="dxa"/>
            </w:tcMar>
          </w:tcPr>
          <w:p w14:paraId="3ACFF546" w14:textId="77777777" w:rsidR="002844E8" w:rsidRPr="00BC0026" w:rsidRDefault="002844E8" w:rsidP="00642154">
            <w:pPr>
              <w:pStyle w:val="TAL"/>
              <w:jc w:val="center"/>
            </w:pPr>
            <w:r w:rsidRPr="00BC0026">
              <w:t>T</w:t>
            </w:r>
          </w:p>
        </w:tc>
        <w:tc>
          <w:tcPr>
            <w:tcW w:w="1036" w:type="dxa"/>
            <w:tcMar>
              <w:top w:w="0" w:type="dxa"/>
              <w:left w:w="28" w:type="dxa"/>
              <w:bottom w:w="0" w:type="dxa"/>
              <w:right w:w="108" w:type="dxa"/>
            </w:tcMar>
          </w:tcPr>
          <w:p w14:paraId="5701617C" w14:textId="77777777" w:rsidR="002844E8" w:rsidRPr="00BC0026" w:rsidRDefault="002844E8" w:rsidP="00642154">
            <w:pPr>
              <w:pStyle w:val="TAL"/>
              <w:jc w:val="center"/>
            </w:pPr>
            <w:r w:rsidRPr="00BC0026">
              <w:t>T</w:t>
            </w:r>
          </w:p>
        </w:tc>
        <w:tc>
          <w:tcPr>
            <w:tcW w:w="1076" w:type="dxa"/>
            <w:tcMar>
              <w:top w:w="0" w:type="dxa"/>
              <w:left w:w="28" w:type="dxa"/>
              <w:bottom w:w="0" w:type="dxa"/>
              <w:right w:w="108" w:type="dxa"/>
            </w:tcMar>
          </w:tcPr>
          <w:p w14:paraId="6B05B0D4" w14:textId="77777777" w:rsidR="002844E8" w:rsidRPr="00BC0026" w:rsidRDefault="002844E8" w:rsidP="00642154">
            <w:pPr>
              <w:pStyle w:val="TAL"/>
              <w:jc w:val="center"/>
            </w:pPr>
            <w:r w:rsidRPr="00BC0026">
              <w:rPr>
                <w:lang w:eastAsia="zh-CN"/>
              </w:rPr>
              <w:t>F</w:t>
            </w:r>
          </w:p>
        </w:tc>
        <w:tc>
          <w:tcPr>
            <w:tcW w:w="1196" w:type="dxa"/>
            <w:tcMar>
              <w:top w:w="0" w:type="dxa"/>
              <w:left w:w="28" w:type="dxa"/>
              <w:bottom w:w="0" w:type="dxa"/>
              <w:right w:w="108" w:type="dxa"/>
            </w:tcMar>
          </w:tcPr>
          <w:p w14:paraId="545DAC9A" w14:textId="77777777" w:rsidR="002844E8" w:rsidRPr="00BC0026" w:rsidRDefault="002844E8" w:rsidP="00642154">
            <w:pPr>
              <w:pStyle w:val="TAL"/>
              <w:jc w:val="center"/>
            </w:pPr>
            <w:r w:rsidRPr="00BC0026">
              <w:rPr>
                <w:lang w:eastAsia="zh-CN"/>
              </w:rPr>
              <w:t>T</w:t>
            </w:r>
          </w:p>
        </w:tc>
      </w:tr>
      <w:tr w:rsidR="002844E8" w:rsidRPr="00BC0026" w14:paraId="649DC1E4" w14:textId="77777777" w:rsidTr="00685CC6">
        <w:trPr>
          <w:cantSplit/>
          <w:jc w:val="center"/>
        </w:trPr>
        <w:tc>
          <w:tcPr>
            <w:tcW w:w="3918" w:type="dxa"/>
            <w:tcMar>
              <w:top w:w="0" w:type="dxa"/>
              <w:left w:w="28" w:type="dxa"/>
              <w:bottom w:w="0" w:type="dxa"/>
              <w:right w:w="108" w:type="dxa"/>
            </w:tcMar>
          </w:tcPr>
          <w:p w14:paraId="05589C6C" w14:textId="77777777" w:rsidR="002844E8" w:rsidRPr="00BC0026" w:rsidRDefault="002844E8" w:rsidP="00642154">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mdaOutputList</w:t>
            </w:r>
          </w:p>
        </w:tc>
        <w:tc>
          <w:tcPr>
            <w:tcW w:w="1269" w:type="dxa"/>
            <w:tcMar>
              <w:top w:w="0" w:type="dxa"/>
              <w:left w:w="28" w:type="dxa"/>
              <w:bottom w:w="0" w:type="dxa"/>
              <w:right w:w="108" w:type="dxa"/>
            </w:tcMar>
          </w:tcPr>
          <w:p w14:paraId="33757E60" w14:textId="77777777" w:rsidR="002844E8" w:rsidRPr="00BC0026" w:rsidRDefault="002844E8" w:rsidP="00642154">
            <w:pPr>
              <w:pStyle w:val="TAL"/>
              <w:jc w:val="center"/>
            </w:pPr>
            <w:r w:rsidRPr="00BC0026">
              <w:t>M</w:t>
            </w:r>
          </w:p>
        </w:tc>
        <w:tc>
          <w:tcPr>
            <w:tcW w:w="1126" w:type="dxa"/>
            <w:tcMar>
              <w:top w:w="0" w:type="dxa"/>
              <w:left w:w="28" w:type="dxa"/>
              <w:bottom w:w="0" w:type="dxa"/>
              <w:right w:w="108" w:type="dxa"/>
            </w:tcMar>
          </w:tcPr>
          <w:p w14:paraId="3D7E09FC" w14:textId="77777777" w:rsidR="002844E8" w:rsidRPr="00BC0026" w:rsidRDefault="002844E8" w:rsidP="00642154">
            <w:pPr>
              <w:pStyle w:val="TAL"/>
              <w:jc w:val="center"/>
            </w:pPr>
            <w:r w:rsidRPr="00BC0026">
              <w:t>T</w:t>
            </w:r>
          </w:p>
        </w:tc>
        <w:tc>
          <w:tcPr>
            <w:tcW w:w="1036" w:type="dxa"/>
            <w:tcMar>
              <w:top w:w="0" w:type="dxa"/>
              <w:left w:w="28" w:type="dxa"/>
              <w:bottom w:w="0" w:type="dxa"/>
              <w:right w:w="108" w:type="dxa"/>
            </w:tcMar>
          </w:tcPr>
          <w:p w14:paraId="2751CB9C" w14:textId="77777777" w:rsidR="002844E8" w:rsidRPr="00BC0026" w:rsidRDefault="002844E8" w:rsidP="00642154">
            <w:pPr>
              <w:pStyle w:val="TAL"/>
              <w:jc w:val="center"/>
            </w:pPr>
            <w:r w:rsidRPr="00BC0026">
              <w:t>T</w:t>
            </w:r>
          </w:p>
        </w:tc>
        <w:tc>
          <w:tcPr>
            <w:tcW w:w="1076" w:type="dxa"/>
            <w:tcMar>
              <w:top w:w="0" w:type="dxa"/>
              <w:left w:w="28" w:type="dxa"/>
              <w:bottom w:w="0" w:type="dxa"/>
              <w:right w:w="108" w:type="dxa"/>
            </w:tcMar>
          </w:tcPr>
          <w:p w14:paraId="07FCE8F5" w14:textId="77777777" w:rsidR="002844E8" w:rsidRPr="00BC0026" w:rsidRDefault="002844E8" w:rsidP="00642154">
            <w:pPr>
              <w:pStyle w:val="TAL"/>
              <w:jc w:val="center"/>
              <w:rPr>
                <w:lang w:eastAsia="zh-CN"/>
              </w:rPr>
            </w:pPr>
            <w:r w:rsidRPr="00BC0026">
              <w:rPr>
                <w:lang w:eastAsia="zh-CN"/>
              </w:rPr>
              <w:t>F</w:t>
            </w:r>
          </w:p>
        </w:tc>
        <w:tc>
          <w:tcPr>
            <w:tcW w:w="1196" w:type="dxa"/>
            <w:tcMar>
              <w:top w:w="0" w:type="dxa"/>
              <w:left w:w="28" w:type="dxa"/>
              <w:bottom w:w="0" w:type="dxa"/>
              <w:right w:w="108" w:type="dxa"/>
            </w:tcMar>
          </w:tcPr>
          <w:p w14:paraId="0C81A4D9" w14:textId="77777777" w:rsidR="002844E8" w:rsidRPr="00BC0026" w:rsidRDefault="002844E8" w:rsidP="00642154">
            <w:pPr>
              <w:pStyle w:val="TAL"/>
              <w:jc w:val="center"/>
              <w:rPr>
                <w:lang w:eastAsia="zh-CN"/>
              </w:rPr>
            </w:pPr>
            <w:r w:rsidRPr="00BC0026">
              <w:rPr>
                <w:lang w:eastAsia="zh-CN"/>
              </w:rPr>
              <w:t>T</w:t>
            </w:r>
          </w:p>
        </w:tc>
      </w:tr>
      <w:tr w:rsidR="00730B8B" w:rsidRPr="00BC0026" w14:paraId="1B4F7A7F" w14:textId="77777777" w:rsidTr="00685CC6">
        <w:trPr>
          <w:cantSplit/>
          <w:jc w:val="center"/>
        </w:trPr>
        <w:tc>
          <w:tcPr>
            <w:tcW w:w="3918" w:type="dxa"/>
            <w:tcMar>
              <w:top w:w="0" w:type="dxa"/>
              <w:left w:w="28" w:type="dxa"/>
              <w:bottom w:w="0" w:type="dxa"/>
              <w:right w:w="108" w:type="dxa"/>
            </w:tcMar>
          </w:tcPr>
          <w:p w14:paraId="3E521295" w14:textId="77777777" w:rsidR="00730B8B" w:rsidRPr="00BC0026" w:rsidRDefault="00730B8B" w:rsidP="009A61E0">
            <w:pPr>
              <w:pStyle w:val="TAL"/>
              <w:rPr>
                <w:rFonts w:ascii="Courier New" w:hAnsi="Courier New" w:cs="Courier New"/>
              </w:rPr>
            </w:pPr>
            <w:r w:rsidRPr="00BC0026">
              <w:rPr>
                <w:rFonts w:ascii="Courier New" w:hAnsi="Courier New" w:cs="Courier New"/>
              </w:rPr>
              <w:t>mDARequestRef</w:t>
            </w:r>
          </w:p>
        </w:tc>
        <w:tc>
          <w:tcPr>
            <w:tcW w:w="1269" w:type="dxa"/>
            <w:tcMar>
              <w:top w:w="0" w:type="dxa"/>
              <w:left w:w="28" w:type="dxa"/>
              <w:bottom w:w="0" w:type="dxa"/>
              <w:right w:w="108" w:type="dxa"/>
            </w:tcMar>
          </w:tcPr>
          <w:p w14:paraId="6D9FB45E" w14:textId="2A544544" w:rsidR="00730B8B" w:rsidRPr="00BC0026" w:rsidRDefault="00730B8B" w:rsidP="00730B8B">
            <w:pPr>
              <w:pStyle w:val="TAL"/>
              <w:jc w:val="center"/>
              <w:rPr>
                <w:rFonts w:cs="Arial"/>
              </w:rPr>
            </w:pPr>
            <w:r w:rsidRPr="00BC0026">
              <w:t>M</w:t>
            </w:r>
          </w:p>
        </w:tc>
        <w:tc>
          <w:tcPr>
            <w:tcW w:w="1126" w:type="dxa"/>
            <w:tcMar>
              <w:top w:w="0" w:type="dxa"/>
              <w:left w:w="28" w:type="dxa"/>
              <w:bottom w:w="0" w:type="dxa"/>
              <w:right w:w="108" w:type="dxa"/>
            </w:tcMar>
          </w:tcPr>
          <w:p w14:paraId="22D77CFA" w14:textId="7DF1FD91" w:rsidR="00730B8B" w:rsidRPr="00BC0026" w:rsidRDefault="00730B8B" w:rsidP="00730B8B">
            <w:pPr>
              <w:pStyle w:val="TAL"/>
              <w:jc w:val="center"/>
            </w:pPr>
            <w:r w:rsidRPr="00BC0026">
              <w:t>T</w:t>
            </w:r>
          </w:p>
        </w:tc>
        <w:tc>
          <w:tcPr>
            <w:tcW w:w="1036" w:type="dxa"/>
            <w:tcMar>
              <w:top w:w="0" w:type="dxa"/>
              <w:left w:w="28" w:type="dxa"/>
              <w:bottom w:w="0" w:type="dxa"/>
              <w:right w:w="108" w:type="dxa"/>
            </w:tcMar>
          </w:tcPr>
          <w:p w14:paraId="3FE23BFE" w14:textId="4238FB7D" w:rsidR="00730B8B" w:rsidRPr="00BC0026" w:rsidRDefault="00730B8B" w:rsidP="00730B8B">
            <w:pPr>
              <w:pStyle w:val="TAL"/>
              <w:jc w:val="center"/>
            </w:pPr>
            <w:r w:rsidRPr="00BC0026">
              <w:t>F</w:t>
            </w:r>
          </w:p>
        </w:tc>
        <w:tc>
          <w:tcPr>
            <w:tcW w:w="1076" w:type="dxa"/>
            <w:tcMar>
              <w:top w:w="0" w:type="dxa"/>
              <w:left w:w="28" w:type="dxa"/>
              <w:bottom w:w="0" w:type="dxa"/>
              <w:right w:w="108" w:type="dxa"/>
            </w:tcMar>
          </w:tcPr>
          <w:p w14:paraId="65244973" w14:textId="6CF157E5" w:rsidR="00730B8B" w:rsidRPr="00BC0026" w:rsidRDefault="00730B8B" w:rsidP="00730B8B">
            <w:pPr>
              <w:pStyle w:val="TAL"/>
              <w:jc w:val="center"/>
            </w:pPr>
            <w:r w:rsidRPr="00BC0026">
              <w:rPr>
                <w:lang w:eastAsia="zh-CN"/>
              </w:rPr>
              <w:t>F</w:t>
            </w:r>
          </w:p>
        </w:tc>
        <w:tc>
          <w:tcPr>
            <w:tcW w:w="1196" w:type="dxa"/>
            <w:tcMar>
              <w:top w:w="0" w:type="dxa"/>
              <w:left w:w="28" w:type="dxa"/>
              <w:bottom w:w="0" w:type="dxa"/>
              <w:right w:w="108" w:type="dxa"/>
            </w:tcMar>
          </w:tcPr>
          <w:p w14:paraId="3C22BA3D" w14:textId="01C5CBF4" w:rsidR="00730B8B" w:rsidRPr="00BC0026" w:rsidRDefault="00730B8B" w:rsidP="00730B8B">
            <w:pPr>
              <w:pStyle w:val="TAL"/>
              <w:jc w:val="center"/>
            </w:pPr>
            <w:r w:rsidRPr="00BC0026">
              <w:rPr>
                <w:lang w:eastAsia="zh-CN"/>
              </w:rPr>
              <w:t>T</w:t>
            </w:r>
          </w:p>
        </w:tc>
      </w:tr>
      <w:tr w:rsidR="00F66C28" w:rsidRPr="00BC0026" w14:paraId="450BD758" w14:textId="77777777" w:rsidTr="00685CC6">
        <w:trPr>
          <w:cantSplit/>
          <w:jc w:val="center"/>
        </w:trPr>
        <w:tc>
          <w:tcPr>
            <w:tcW w:w="3918" w:type="dxa"/>
            <w:tcMar>
              <w:top w:w="0" w:type="dxa"/>
              <w:left w:w="28" w:type="dxa"/>
              <w:bottom w:w="0" w:type="dxa"/>
              <w:right w:w="108" w:type="dxa"/>
            </w:tcMar>
          </w:tcPr>
          <w:p w14:paraId="4E8160E9" w14:textId="63426FE1" w:rsidR="00F66C28" w:rsidRPr="00BC0026" w:rsidRDefault="00F66C28" w:rsidP="00F66C28">
            <w:pPr>
              <w:pStyle w:val="TAL"/>
              <w:rPr>
                <w:rFonts w:ascii="Courier New" w:hAnsi="Courier New" w:cs="Courier New"/>
              </w:rPr>
            </w:pPr>
            <w:r w:rsidRPr="00EB0415">
              <w:rPr>
                <w:rFonts w:ascii="Courier New" w:hAnsi="Courier New" w:cs="Courier New"/>
              </w:rPr>
              <w:t>analyticsWindow</w:t>
            </w:r>
          </w:p>
        </w:tc>
        <w:tc>
          <w:tcPr>
            <w:tcW w:w="1269" w:type="dxa"/>
            <w:tcMar>
              <w:top w:w="0" w:type="dxa"/>
              <w:left w:w="28" w:type="dxa"/>
              <w:bottom w:w="0" w:type="dxa"/>
              <w:right w:w="108" w:type="dxa"/>
            </w:tcMar>
          </w:tcPr>
          <w:p w14:paraId="546F9FD6" w14:textId="06CAF9C9" w:rsidR="00F66C28" w:rsidRPr="00BC0026" w:rsidRDefault="00F66C28" w:rsidP="00F66C28">
            <w:pPr>
              <w:pStyle w:val="TAL"/>
              <w:jc w:val="center"/>
            </w:pPr>
            <w:r w:rsidRPr="00BC0026">
              <w:t>M</w:t>
            </w:r>
          </w:p>
        </w:tc>
        <w:tc>
          <w:tcPr>
            <w:tcW w:w="1126" w:type="dxa"/>
            <w:tcMar>
              <w:top w:w="0" w:type="dxa"/>
              <w:left w:w="28" w:type="dxa"/>
              <w:bottom w:w="0" w:type="dxa"/>
              <w:right w:w="108" w:type="dxa"/>
            </w:tcMar>
          </w:tcPr>
          <w:p w14:paraId="5953C2BC" w14:textId="33DD4ED7" w:rsidR="00F66C28" w:rsidRPr="00BC0026" w:rsidRDefault="00F66C28" w:rsidP="00F66C28">
            <w:pPr>
              <w:pStyle w:val="TAL"/>
              <w:jc w:val="center"/>
            </w:pPr>
            <w:r w:rsidRPr="00BC0026">
              <w:t>T</w:t>
            </w:r>
          </w:p>
        </w:tc>
        <w:tc>
          <w:tcPr>
            <w:tcW w:w="1036" w:type="dxa"/>
            <w:tcMar>
              <w:top w:w="0" w:type="dxa"/>
              <w:left w:w="28" w:type="dxa"/>
              <w:bottom w:w="0" w:type="dxa"/>
              <w:right w:w="108" w:type="dxa"/>
            </w:tcMar>
          </w:tcPr>
          <w:p w14:paraId="7D629902" w14:textId="4C265822" w:rsidR="00F66C28" w:rsidRPr="00BC0026" w:rsidRDefault="00F66C28" w:rsidP="00F66C28">
            <w:pPr>
              <w:pStyle w:val="TAL"/>
              <w:jc w:val="center"/>
            </w:pPr>
            <w:r>
              <w:t>F</w:t>
            </w:r>
          </w:p>
        </w:tc>
        <w:tc>
          <w:tcPr>
            <w:tcW w:w="1076" w:type="dxa"/>
            <w:tcMar>
              <w:top w:w="0" w:type="dxa"/>
              <w:left w:w="28" w:type="dxa"/>
              <w:bottom w:w="0" w:type="dxa"/>
              <w:right w:w="108" w:type="dxa"/>
            </w:tcMar>
          </w:tcPr>
          <w:p w14:paraId="4A94E573" w14:textId="760FFBDF" w:rsidR="00F66C28" w:rsidRPr="00BC0026" w:rsidRDefault="00F66C28" w:rsidP="00F66C28">
            <w:pPr>
              <w:pStyle w:val="TAL"/>
              <w:jc w:val="center"/>
              <w:rPr>
                <w:lang w:eastAsia="zh-CN"/>
              </w:rPr>
            </w:pPr>
            <w:r w:rsidRPr="00BC0026">
              <w:rPr>
                <w:lang w:eastAsia="zh-CN"/>
              </w:rPr>
              <w:t>F</w:t>
            </w:r>
          </w:p>
        </w:tc>
        <w:tc>
          <w:tcPr>
            <w:tcW w:w="1196" w:type="dxa"/>
            <w:tcMar>
              <w:top w:w="0" w:type="dxa"/>
              <w:left w:w="28" w:type="dxa"/>
              <w:bottom w:w="0" w:type="dxa"/>
              <w:right w:w="108" w:type="dxa"/>
            </w:tcMar>
          </w:tcPr>
          <w:p w14:paraId="4D335334" w14:textId="5E3E8CF3" w:rsidR="00F66C28" w:rsidRPr="00BC0026" w:rsidRDefault="00F66C28" w:rsidP="00F66C28">
            <w:pPr>
              <w:pStyle w:val="TAL"/>
              <w:jc w:val="center"/>
              <w:rPr>
                <w:lang w:eastAsia="zh-CN"/>
              </w:rPr>
            </w:pPr>
            <w:r w:rsidRPr="00BC0026">
              <w:rPr>
                <w:lang w:eastAsia="zh-CN"/>
              </w:rPr>
              <w:t>T</w:t>
            </w:r>
          </w:p>
        </w:tc>
      </w:tr>
      <w:tr w:rsidR="00F66C28" w:rsidRPr="00BC0026" w14:paraId="34F459FA" w14:textId="77777777" w:rsidTr="00685CC6">
        <w:trPr>
          <w:cantSplit/>
          <w:jc w:val="center"/>
        </w:trPr>
        <w:tc>
          <w:tcPr>
            <w:tcW w:w="3918" w:type="dxa"/>
            <w:tcMar>
              <w:top w:w="0" w:type="dxa"/>
              <w:left w:w="28" w:type="dxa"/>
              <w:bottom w:w="0" w:type="dxa"/>
              <w:right w:w="108" w:type="dxa"/>
            </w:tcMar>
          </w:tcPr>
          <w:p w14:paraId="61480FE6" w14:textId="20B238B2" w:rsidR="00F66C28" w:rsidRPr="00BC0026" w:rsidRDefault="00F66C28" w:rsidP="00F66C28">
            <w:pPr>
              <w:pStyle w:val="TAL"/>
              <w:rPr>
                <w:rFonts w:ascii="Courier New" w:hAnsi="Courier New" w:cs="Courier New"/>
              </w:rPr>
            </w:pPr>
            <w:r w:rsidRPr="0044797F">
              <w:rPr>
                <w:rFonts w:ascii="Courier New" w:hAnsi="Courier New" w:cs="Courier New"/>
              </w:rPr>
              <w:t>confidenceDegree</w:t>
            </w:r>
          </w:p>
        </w:tc>
        <w:tc>
          <w:tcPr>
            <w:tcW w:w="1269" w:type="dxa"/>
            <w:tcMar>
              <w:top w:w="0" w:type="dxa"/>
              <w:left w:w="28" w:type="dxa"/>
              <w:bottom w:w="0" w:type="dxa"/>
              <w:right w:w="108" w:type="dxa"/>
            </w:tcMar>
          </w:tcPr>
          <w:p w14:paraId="2496E810" w14:textId="7035C626" w:rsidR="00F66C28" w:rsidRPr="00BC0026" w:rsidRDefault="00F66C28" w:rsidP="00F66C28">
            <w:pPr>
              <w:pStyle w:val="TAL"/>
              <w:jc w:val="center"/>
            </w:pPr>
            <w:r>
              <w:t>O</w:t>
            </w:r>
          </w:p>
        </w:tc>
        <w:tc>
          <w:tcPr>
            <w:tcW w:w="1126" w:type="dxa"/>
            <w:tcMar>
              <w:top w:w="0" w:type="dxa"/>
              <w:left w:w="28" w:type="dxa"/>
              <w:bottom w:w="0" w:type="dxa"/>
              <w:right w:w="108" w:type="dxa"/>
            </w:tcMar>
          </w:tcPr>
          <w:p w14:paraId="4C516ACE" w14:textId="59FF9691" w:rsidR="00F66C28" w:rsidRPr="00BC0026" w:rsidRDefault="00F66C28" w:rsidP="00F66C28">
            <w:pPr>
              <w:pStyle w:val="TAL"/>
              <w:jc w:val="center"/>
            </w:pPr>
            <w:r w:rsidRPr="00BC0026">
              <w:t>T</w:t>
            </w:r>
          </w:p>
        </w:tc>
        <w:tc>
          <w:tcPr>
            <w:tcW w:w="1036" w:type="dxa"/>
            <w:tcMar>
              <w:top w:w="0" w:type="dxa"/>
              <w:left w:w="28" w:type="dxa"/>
              <w:bottom w:w="0" w:type="dxa"/>
              <w:right w:w="108" w:type="dxa"/>
            </w:tcMar>
          </w:tcPr>
          <w:p w14:paraId="6A7B3521" w14:textId="3D400EC5" w:rsidR="00F66C28" w:rsidRPr="00BC0026" w:rsidRDefault="00F66C28" w:rsidP="00F66C28">
            <w:pPr>
              <w:pStyle w:val="TAL"/>
              <w:jc w:val="center"/>
            </w:pPr>
            <w:r>
              <w:t>F</w:t>
            </w:r>
          </w:p>
        </w:tc>
        <w:tc>
          <w:tcPr>
            <w:tcW w:w="1076" w:type="dxa"/>
            <w:tcMar>
              <w:top w:w="0" w:type="dxa"/>
              <w:left w:w="28" w:type="dxa"/>
              <w:bottom w:w="0" w:type="dxa"/>
              <w:right w:w="108" w:type="dxa"/>
            </w:tcMar>
          </w:tcPr>
          <w:p w14:paraId="13B21A18" w14:textId="5D836A17" w:rsidR="00F66C28" w:rsidRPr="00BC0026" w:rsidRDefault="00F66C28" w:rsidP="00F66C28">
            <w:pPr>
              <w:pStyle w:val="TAL"/>
              <w:jc w:val="center"/>
              <w:rPr>
                <w:lang w:eastAsia="zh-CN"/>
              </w:rPr>
            </w:pPr>
            <w:r w:rsidRPr="00BC0026">
              <w:rPr>
                <w:lang w:eastAsia="zh-CN"/>
              </w:rPr>
              <w:t>F</w:t>
            </w:r>
          </w:p>
        </w:tc>
        <w:tc>
          <w:tcPr>
            <w:tcW w:w="1196" w:type="dxa"/>
            <w:tcMar>
              <w:top w:w="0" w:type="dxa"/>
              <w:left w:w="28" w:type="dxa"/>
              <w:bottom w:w="0" w:type="dxa"/>
              <w:right w:w="108" w:type="dxa"/>
            </w:tcMar>
          </w:tcPr>
          <w:p w14:paraId="329FBBCC" w14:textId="1589DBFC" w:rsidR="00F66C28" w:rsidRPr="00BC0026" w:rsidRDefault="00F66C28" w:rsidP="00F66C28">
            <w:pPr>
              <w:pStyle w:val="TAL"/>
              <w:jc w:val="center"/>
              <w:rPr>
                <w:lang w:eastAsia="zh-CN"/>
              </w:rPr>
            </w:pPr>
            <w:r w:rsidRPr="00BC0026">
              <w:rPr>
                <w:lang w:eastAsia="zh-CN"/>
              </w:rPr>
              <w:t>T</w:t>
            </w:r>
          </w:p>
        </w:tc>
      </w:tr>
    </w:tbl>
    <w:p w14:paraId="531B26CA" w14:textId="405CFAFA" w:rsidR="002844E8" w:rsidRPr="00BC0026" w:rsidRDefault="002844E8" w:rsidP="002844E8"/>
    <w:p w14:paraId="79DE95CB" w14:textId="2AEFD866" w:rsidR="008B1486" w:rsidRPr="00BC0026" w:rsidRDefault="008B1486" w:rsidP="008B1486">
      <w:pPr>
        <w:pStyle w:val="Heading4"/>
      </w:pPr>
      <w:bookmarkStart w:id="723" w:name="_Toc105573061"/>
      <w:bookmarkStart w:id="724" w:name="_Toc122351783"/>
      <w:r w:rsidRPr="00BC0026">
        <w:lastRenderedPageBreak/>
        <w:t>9.4.</w:t>
      </w:r>
      <w:r w:rsidR="00AA3015" w:rsidRPr="00BC0026">
        <w:t>5</w:t>
      </w:r>
      <w:r w:rsidRPr="00BC0026">
        <w:t>.3</w:t>
      </w:r>
      <w:r w:rsidRPr="00BC0026">
        <w:tab/>
        <w:t>Attribute constraints</w:t>
      </w:r>
      <w:bookmarkEnd w:id="723"/>
      <w:bookmarkEnd w:id="724"/>
    </w:p>
    <w:p w14:paraId="4A152847" w14:textId="136409B2" w:rsidR="008B1486" w:rsidRPr="00BC0026" w:rsidRDefault="008B1486" w:rsidP="002844E8">
      <w:r w:rsidRPr="00BC0026">
        <w:t>None.</w:t>
      </w:r>
    </w:p>
    <w:p w14:paraId="53ABE641" w14:textId="2E5BC20D" w:rsidR="002844E8" w:rsidRPr="00BC0026" w:rsidRDefault="002844E8" w:rsidP="002844E8">
      <w:pPr>
        <w:pStyle w:val="Heading4"/>
      </w:pPr>
      <w:bookmarkStart w:id="725" w:name="_Toc105573062"/>
      <w:bookmarkStart w:id="726" w:name="_Toc122351784"/>
      <w:r w:rsidRPr="00BC0026">
        <w:t>9.4.</w:t>
      </w:r>
      <w:r w:rsidR="00AA3015" w:rsidRPr="00BC0026">
        <w:t>5</w:t>
      </w:r>
      <w:r w:rsidRPr="00BC0026">
        <w:t>.</w:t>
      </w:r>
      <w:r w:rsidR="00AA3015" w:rsidRPr="00BC0026">
        <w:t>4</w:t>
      </w:r>
      <w:r w:rsidRPr="00BC0026">
        <w:tab/>
        <w:t>Notifications</w:t>
      </w:r>
      <w:bookmarkEnd w:id="725"/>
      <w:bookmarkEnd w:id="726"/>
    </w:p>
    <w:p w14:paraId="472EE14B" w14:textId="77777777" w:rsidR="002844E8" w:rsidRPr="00BC0026" w:rsidRDefault="002844E8" w:rsidP="002844E8">
      <w:r w:rsidRPr="00BC0026">
        <w:t xml:space="preserve">The &lt;&lt;IOC&gt;&gt; using this </w:t>
      </w:r>
      <w:r w:rsidRPr="00BC0026">
        <w:rPr>
          <w:lang w:eastAsia="zh-CN"/>
        </w:rPr>
        <w:t>&lt;&lt;dataType&gt;&gt; for one of its attributes, shall be applicable</w:t>
      </w:r>
      <w:r w:rsidRPr="00BC0026">
        <w:t>.</w:t>
      </w:r>
    </w:p>
    <w:p w14:paraId="00E76BCD" w14:textId="18211AA6" w:rsidR="002844E8" w:rsidRPr="00BC0026" w:rsidRDefault="002844E8" w:rsidP="002844E8">
      <w:pPr>
        <w:pStyle w:val="Heading3"/>
      </w:pPr>
      <w:bookmarkStart w:id="727" w:name="_Toc105573063"/>
      <w:bookmarkStart w:id="728" w:name="_Toc122351785"/>
      <w:r w:rsidRPr="00BC0026">
        <w:t>9.4.</w:t>
      </w:r>
      <w:r w:rsidR="00AA3015" w:rsidRPr="00BC0026">
        <w:t>6</w:t>
      </w:r>
      <w:bookmarkStart w:id="729" w:name="MCCQCTEMPBM_00000116"/>
      <w:r w:rsidRPr="00BC0026">
        <w:rPr>
          <w:rFonts w:ascii="Courier New" w:hAnsi="Courier New" w:cs="Courier New"/>
        </w:rPr>
        <w:tab/>
        <w:t>MDAOutputEntry &lt;&lt;dataType&gt;&gt;</w:t>
      </w:r>
      <w:bookmarkEnd w:id="727"/>
      <w:bookmarkEnd w:id="728"/>
      <w:bookmarkEnd w:id="729"/>
    </w:p>
    <w:p w14:paraId="491F42DB" w14:textId="79B843DB" w:rsidR="002844E8" w:rsidRPr="00BC0026" w:rsidRDefault="002844E8" w:rsidP="002844E8">
      <w:pPr>
        <w:pStyle w:val="Heading4"/>
      </w:pPr>
      <w:bookmarkStart w:id="730" w:name="_Toc105573064"/>
      <w:bookmarkStart w:id="731" w:name="_Toc122351786"/>
      <w:r w:rsidRPr="00BC0026">
        <w:t>9.4.</w:t>
      </w:r>
      <w:r w:rsidR="00AA3015" w:rsidRPr="00BC0026">
        <w:t>6</w:t>
      </w:r>
      <w:r w:rsidRPr="00BC0026">
        <w:t>.1</w:t>
      </w:r>
      <w:r w:rsidRPr="00BC0026">
        <w:tab/>
        <w:t>Definition</w:t>
      </w:r>
      <w:bookmarkEnd w:id="730"/>
      <w:bookmarkEnd w:id="731"/>
    </w:p>
    <w:p w14:paraId="4F54ABEB" w14:textId="5E794FBD" w:rsidR="002844E8" w:rsidRPr="00BC0026" w:rsidRDefault="002844E8" w:rsidP="002844E8">
      <w:r w:rsidRPr="00BC0026">
        <w:t xml:space="preserve">This data type specifies </w:t>
      </w:r>
      <w:r w:rsidR="00AA3015" w:rsidRPr="00BC0026">
        <w:t xml:space="preserve">an </w:t>
      </w:r>
      <w:r w:rsidRPr="00BC0026">
        <w:t>MDA output.</w:t>
      </w:r>
    </w:p>
    <w:p w14:paraId="7E542BF0" w14:textId="74884DB7" w:rsidR="002844E8" w:rsidRPr="00BC0026" w:rsidRDefault="002844E8" w:rsidP="002844E8">
      <w:pPr>
        <w:pStyle w:val="Heading4"/>
      </w:pPr>
      <w:bookmarkStart w:id="732" w:name="_Toc105573065"/>
      <w:bookmarkStart w:id="733" w:name="_Toc122351787"/>
      <w:r w:rsidRPr="00BC0026">
        <w:t>9.4.</w:t>
      </w:r>
      <w:r w:rsidR="00AA3015" w:rsidRPr="00BC0026">
        <w:t>6</w:t>
      </w:r>
      <w:r w:rsidRPr="00BC0026">
        <w:t>.</w:t>
      </w:r>
      <w:r w:rsidR="00AA3015" w:rsidRPr="00BC0026">
        <w:t>2</w:t>
      </w:r>
      <w:r w:rsidRPr="00BC0026">
        <w:tab/>
        <w:t>Attributes</w:t>
      </w:r>
      <w:bookmarkEnd w:id="732"/>
      <w:bookmarkEnd w:id="733"/>
    </w:p>
    <w:p w14:paraId="2C1A5307" w14:textId="14CD7ABE" w:rsidR="00685CC6" w:rsidRPr="00855F64" w:rsidRDefault="00685CC6" w:rsidP="00855F64">
      <w:pPr>
        <w:pStyle w:val="TH"/>
      </w:pPr>
      <w:r w:rsidRPr="00BC0026">
        <w:t>Table 9.4.6.2-1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41"/>
        <w:gridCol w:w="1687"/>
        <w:gridCol w:w="1167"/>
        <w:gridCol w:w="1077"/>
        <w:gridCol w:w="1117"/>
        <w:gridCol w:w="1237"/>
      </w:tblGrid>
      <w:tr w:rsidR="002844E8" w:rsidRPr="00BC0026" w14:paraId="0B4265A6" w14:textId="77777777" w:rsidTr="00855F64">
        <w:trPr>
          <w:cantSplit/>
          <w:jc w:val="center"/>
        </w:trPr>
        <w:tc>
          <w:tcPr>
            <w:tcW w:w="3241" w:type="dxa"/>
            <w:tcBorders>
              <w:bottom w:val="single" w:sz="4" w:space="0" w:color="auto"/>
            </w:tcBorders>
            <w:shd w:val="clear" w:color="auto" w:fill="E5E5E5"/>
            <w:tcMar>
              <w:top w:w="0" w:type="dxa"/>
              <w:left w:w="28" w:type="dxa"/>
              <w:bottom w:w="0" w:type="dxa"/>
              <w:right w:w="108" w:type="dxa"/>
            </w:tcMar>
            <w:hideMark/>
          </w:tcPr>
          <w:p w14:paraId="7E2680A8" w14:textId="16FA953D" w:rsidR="002844E8" w:rsidRPr="00BC0026" w:rsidRDefault="002844E8" w:rsidP="00642154">
            <w:pPr>
              <w:pStyle w:val="TAH"/>
            </w:pPr>
            <w:r w:rsidRPr="00BC0026">
              <w:t>Attribute</w:t>
            </w:r>
            <w:r w:rsidR="006A012B" w:rsidRPr="00BC0026">
              <w:t xml:space="preserve"> </w:t>
            </w:r>
            <w:r w:rsidRPr="00BC0026">
              <w:t>name</w:t>
            </w:r>
          </w:p>
        </w:tc>
        <w:tc>
          <w:tcPr>
            <w:tcW w:w="1687" w:type="dxa"/>
            <w:tcBorders>
              <w:bottom w:val="single" w:sz="4" w:space="0" w:color="auto"/>
            </w:tcBorders>
            <w:shd w:val="clear" w:color="auto" w:fill="E5E5E5"/>
            <w:tcMar>
              <w:top w:w="0" w:type="dxa"/>
              <w:left w:w="28" w:type="dxa"/>
              <w:bottom w:w="0" w:type="dxa"/>
              <w:right w:w="108" w:type="dxa"/>
            </w:tcMar>
            <w:hideMark/>
          </w:tcPr>
          <w:p w14:paraId="2622B195" w14:textId="77777777" w:rsidR="002844E8" w:rsidRPr="00BC0026" w:rsidRDefault="002844E8" w:rsidP="00642154">
            <w:pPr>
              <w:pStyle w:val="TAH"/>
            </w:pPr>
            <w:r w:rsidRPr="00BC0026">
              <w:rPr>
                <w:color w:val="000000"/>
              </w:rPr>
              <w:t>S</w:t>
            </w:r>
          </w:p>
        </w:tc>
        <w:tc>
          <w:tcPr>
            <w:tcW w:w="1167" w:type="dxa"/>
            <w:tcBorders>
              <w:bottom w:val="single" w:sz="4" w:space="0" w:color="auto"/>
            </w:tcBorders>
            <w:shd w:val="clear" w:color="auto" w:fill="E5E5E5"/>
            <w:tcMar>
              <w:top w:w="0" w:type="dxa"/>
              <w:left w:w="28" w:type="dxa"/>
              <w:bottom w:w="0" w:type="dxa"/>
              <w:right w:w="108" w:type="dxa"/>
            </w:tcMar>
            <w:vAlign w:val="bottom"/>
            <w:hideMark/>
          </w:tcPr>
          <w:p w14:paraId="1C03610C" w14:textId="6714677F" w:rsidR="002844E8" w:rsidRPr="00BC0026" w:rsidRDefault="002844E8" w:rsidP="00642154">
            <w:pPr>
              <w:pStyle w:val="TAH"/>
            </w:pPr>
            <w:r w:rsidRPr="00BC0026">
              <w:rPr>
                <w:color w:val="000000"/>
              </w:rPr>
              <w:t>isReadable</w:t>
            </w:r>
            <w:r w:rsidR="006A012B" w:rsidRPr="00BC0026">
              <w:rPr>
                <w:color w:val="000000"/>
              </w:rPr>
              <w:t xml:space="preserve"> </w:t>
            </w:r>
          </w:p>
        </w:tc>
        <w:tc>
          <w:tcPr>
            <w:tcW w:w="1077" w:type="dxa"/>
            <w:tcBorders>
              <w:bottom w:val="single" w:sz="4" w:space="0" w:color="auto"/>
            </w:tcBorders>
            <w:shd w:val="clear" w:color="auto" w:fill="E5E5E5"/>
            <w:tcMar>
              <w:top w:w="0" w:type="dxa"/>
              <w:left w:w="28" w:type="dxa"/>
              <w:bottom w:w="0" w:type="dxa"/>
              <w:right w:w="108" w:type="dxa"/>
            </w:tcMar>
            <w:vAlign w:val="bottom"/>
            <w:hideMark/>
          </w:tcPr>
          <w:p w14:paraId="48AEBA83" w14:textId="77777777" w:rsidR="002844E8" w:rsidRPr="00BC0026" w:rsidRDefault="002844E8" w:rsidP="00642154">
            <w:pPr>
              <w:pStyle w:val="TAH"/>
            </w:pPr>
            <w:r w:rsidRPr="00BC0026">
              <w:rPr>
                <w:color w:val="000000"/>
              </w:rPr>
              <w:t>isWritable</w:t>
            </w:r>
          </w:p>
        </w:tc>
        <w:tc>
          <w:tcPr>
            <w:tcW w:w="1117" w:type="dxa"/>
            <w:tcBorders>
              <w:bottom w:val="single" w:sz="4" w:space="0" w:color="auto"/>
            </w:tcBorders>
            <w:shd w:val="clear" w:color="auto" w:fill="E5E5E5"/>
            <w:tcMar>
              <w:top w:w="0" w:type="dxa"/>
              <w:left w:w="28" w:type="dxa"/>
              <w:bottom w:w="0" w:type="dxa"/>
              <w:right w:w="108" w:type="dxa"/>
            </w:tcMar>
            <w:hideMark/>
          </w:tcPr>
          <w:p w14:paraId="7236136C" w14:textId="77777777" w:rsidR="002844E8" w:rsidRPr="00BC0026" w:rsidRDefault="002844E8" w:rsidP="00642154">
            <w:pPr>
              <w:pStyle w:val="TAH"/>
            </w:pPr>
            <w:r w:rsidRPr="00BC0026">
              <w:rPr>
                <w:color w:val="000000"/>
              </w:rPr>
              <w:t>isInvariant</w:t>
            </w:r>
          </w:p>
        </w:tc>
        <w:tc>
          <w:tcPr>
            <w:tcW w:w="1237" w:type="dxa"/>
            <w:tcBorders>
              <w:bottom w:val="single" w:sz="4" w:space="0" w:color="auto"/>
            </w:tcBorders>
            <w:shd w:val="clear" w:color="auto" w:fill="E5E5E5"/>
            <w:tcMar>
              <w:top w:w="0" w:type="dxa"/>
              <w:left w:w="28" w:type="dxa"/>
              <w:bottom w:w="0" w:type="dxa"/>
              <w:right w:w="108" w:type="dxa"/>
            </w:tcMar>
            <w:hideMark/>
          </w:tcPr>
          <w:p w14:paraId="1F93FC4A" w14:textId="77777777" w:rsidR="002844E8" w:rsidRPr="00BC0026" w:rsidRDefault="002844E8" w:rsidP="00642154">
            <w:pPr>
              <w:pStyle w:val="TAH"/>
            </w:pPr>
            <w:r w:rsidRPr="00BC0026">
              <w:rPr>
                <w:color w:val="000000"/>
              </w:rPr>
              <w:t>isNotifyable</w:t>
            </w:r>
          </w:p>
        </w:tc>
      </w:tr>
      <w:tr w:rsidR="002844E8" w:rsidRPr="00BC0026" w14:paraId="7B3D3F7A" w14:textId="77777777" w:rsidTr="00855F64">
        <w:trPr>
          <w:cantSplit/>
          <w:jc w:val="center"/>
        </w:trPr>
        <w:tc>
          <w:tcPr>
            <w:tcW w:w="3241" w:type="dxa"/>
            <w:shd w:val="clear" w:color="auto" w:fill="auto"/>
            <w:tcMar>
              <w:top w:w="0" w:type="dxa"/>
              <w:left w:w="28" w:type="dxa"/>
              <w:bottom w:w="0" w:type="dxa"/>
              <w:right w:w="108" w:type="dxa"/>
            </w:tcMar>
          </w:tcPr>
          <w:p w14:paraId="0D423EB7" w14:textId="77777777" w:rsidR="002844E8" w:rsidRPr="00BC0026" w:rsidRDefault="002844E8" w:rsidP="00642154">
            <w:pPr>
              <w:spacing w:after="0"/>
              <w:rPr>
                <w:rFonts w:ascii="Courier New" w:hAnsi="Courier New" w:cs="Courier New"/>
                <w:bCs/>
                <w:color w:val="333333"/>
                <w:sz w:val="18"/>
                <w:szCs w:val="18"/>
              </w:rPr>
            </w:pPr>
            <w:bookmarkStart w:id="734" w:name="MCCQCTEMPBM_00000117"/>
            <w:r w:rsidRPr="00BC0026">
              <w:rPr>
                <w:rFonts w:ascii="Courier New" w:hAnsi="Courier New" w:cs="Courier New"/>
                <w:bCs/>
                <w:color w:val="333333"/>
                <w:sz w:val="18"/>
                <w:szCs w:val="18"/>
              </w:rPr>
              <w:t>mdaOutputIEName</w:t>
            </w:r>
            <w:bookmarkEnd w:id="734"/>
          </w:p>
        </w:tc>
        <w:tc>
          <w:tcPr>
            <w:tcW w:w="1687" w:type="dxa"/>
            <w:shd w:val="clear" w:color="auto" w:fill="auto"/>
            <w:tcMar>
              <w:top w:w="0" w:type="dxa"/>
              <w:left w:w="28" w:type="dxa"/>
              <w:bottom w:w="0" w:type="dxa"/>
              <w:right w:w="108" w:type="dxa"/>
            </w:tcMar>
          </w:tcPr>
          <w:p w14:paraId="416CA8CE" w14:textId="77777777" w:rsidR="002844E8" w:rsidRPr="00BC0026" w:rsidRDefault="002844E8" w:rsidP="00642154">
            <w:pPr>
              <w:pStyle w:val="TAH"/>
              <w:rPr>
                <w:b w:val="0"/>
                <w:bCs/>
                <w:color w:val="000000"/>
              </w:rPr>
            </w:pPr>
            <w:r w:rsidRPr="00BC0026">
              <w:rPr>
                <w:b w:val="0"/>
                <w:bCs/>
              </w:rPr>
              <w:t>M</w:t>
            </w:r>
          </w:p>
        </w:tc>
        <w:tc>
          <w:tcPr>
            <w:tcW w:w="1167" w:type="dxa"/>
            <w:shd w:val="clear" w:color="auto" w:fill="auto"/>
            <w:tcMar>
              <w:top w:w="0" w:type="dxa"/>
              <w:left w:w="28" w:type="dxa"/>
              <w:bottom w:w="0" w:type="dxa"/>
              <w:right w:w="108" w:type="dxa"/>
            </w:tcMar>
          </w:tcPr>
          <w:p w14:paraId="0094B4C4" w14:textId="77777777" w:rsidR="002844E8" w:rsidRPr="00BC0026" w:rsidRDefault="002844E8" w:rsidP="00642154">
            <w:pPr>
              <w:pStyle w:val="TAH"/>
              <w:rPr>
                <w:b w:val="0"/>
                <w:bCs/>
                <w:color w:val="000000"/>
              </w:rPr>
            </w:pPr>
            <w:r w:rsidRPr="00BC0026">
              <w:rPr>
                <w:b w:val="0"/>
                <w:bCs/>
              </w:rPr>
              <w:t>T</w:t>
            </w:r>
          </w:p>
        </w:tc>
        <w:tc>
          <w:tcPr>
            <w:tcW w:w="1077" w:type="dxa"/>
            <w:shd w:val="clear" w:color="auto" w:fill="auto"/>
            <w:tcMar>
              <w:top w:w="0" w:type="dxa"/>
              <w:left w:w="28" w:type="dxa"/>
              <w:bottom w:w="0" w:type="dxa"/>
              <w:right w:w="108" w:type="dxa"/>
            </w:tcMar>
          </w:tcPr>
          <w:p w14:paraId="63E77315" w14:textId="77777777" w:rsidR="002844E8" w:rsidRPr="00BC0026" w:rsidRDefault="002844E8" w:rsidP="00642154">
            <w:pPr>
              <w:pStyle w:val="TAH"/>
              <w:rPr>
                <w:b w:val="0"/>
                <w:bCs/>
                <w:color w:val="000000"/>
              </w:rPr>
            </w:pPr>
            <w:r w:rsidRPr="00BC0026">
              <w:rPr>
                <w:b w:val="0"/>
                <w:bCs/>
              </w:rPr>
              <w:t>T</w:t>
            </w:r>
          </w:p>
        </w:tc>
        <w:tc>
          <w:tcPr>
            <w:tcW w:w="1117" w:type="dxa"/>
            <w:shd w:val="clear" w:color="auto" w:fill="auto"/>
            <w:tcMar>
              <w:top w:w="0" w:type="dxa"/>
              <w:left w:w="28" w:type="dxa"/>
              <w:bottom w:w="0" w:type="dxa"/>
              <w:right w:w="108" w:type="dxa"/>
            </w:tcMar>
          </w:tcPr>
          <w:p w14:paraId="4136C918" w14:textId="77777777" w:rsidR="002844E8" w:rsidRPr="00BC0026" w:rsidRDefault="002844E8" w:rsidP="00642154">
            <w:pPr>
              <w:pStyle w:val="TAH"/>
              <w:rPr>
                <w:b w:val="0"/>
                <w:bCs/>
                <w:color w:val="000000"/>
              </w:rPr>
            </w:pPr>
            <w:r w:rsidRPr="00BC0026">
              <w:rPr>
                <w:b w:val="0"/>
                <w:bCs/>
                <w:lang w:eastAsia="zh-CN"/>
              </w:rPr>
              <w:t>F</w:t>
            </w:r>
          </w:p>
        </w:tc>
        <w:tc>
          <w:tcPr>
            <w:tcW w:w="1237" w:type="dxa"/>
            <w:shd w:val="clear" w:color="auto" w:fill="auto"/>
            <w:tcMar>
              <w:top w:w="0" w:type="dxa"/>
              <w:left w:w="28" w:type="dxa"/>
              <w:bottom w:w="0" w:type="dxa"/>
              <w:right w:w="108" w:type="dxa"/>
            </w:tcMar>
          </w:tcPr>
          <w:p w14:paraId="6DCD6233" w14:textId="77777777" w:rsidR="002844E8" w:rsidRPr="00BC0026" w:rsidRDefault="002844E8" w:rsidP="00642154">
            <w:pPr>
              <w:pStyle w:val="TAH"/>
              <w:rPr>
                <w:b w:val="0"/>
                <w:bCs/>
                <w:color w:val="000000"/>
              </w:rPr>
            </w:pPr>
            <w:r w:rsidRPr="00BC0026">
              <w:rPr>
                <w:b w:val="0"/>
                <w:bCs/>
                <w:lang w:eastAsia="zh-CN"/>
              </w:rPr>
              <w:t>T</w:t>
            </w:r>
          </w:p>
        </w:tc>
      </w:tr>
      <w:tr w:rsidR="002844E8" w:rsidRPr="00BC0026" w14:paraId="658AA368" w14:textId="77777777" w:rsidTr="00685CC6">
        <w:trPr>
          <w:cantSplit/>
          <w:jc w:val="center"/>
        </w:trPr>
        <w:tc>
          <w:tcPr>
            <w:tcW w:w="3241" w:type="dxa"/>
            <w:tcMar>
              <w:top w:w="0" w:type="dxa"/>
              <w:left w:w="28" w:type="dxa"/>
              <w:bottom w:w="0" w:type="dxa"/>
              <w:right w:w="108" w:type="dxa"/>
            </w:tcMar>
          </w:tcPr>
          <w:p w14:paraId="77B91C62" w14:textId="77777777" w:rsidR="002844E8" w:rsidRPr="00BC0026" w:rsidRDefault="002844E8" w:rsidP="00642154">
            <w:pPr>
              <w:spacing w:after="0"/>
              <w:rPr>
                <w:rFonts w:ascii="Courier New" w:hAnsi="Courier New" w:cs="Courier New"/>
                <w:b/>
                <w:bCs/>
              </w:rPr>
            </w:pPr>
            <w:r w:rsidRPr="00BC0026">
              <w:rPr>
                <w:rFonts w:ascii="Courier New" w:hAnsi="Courier New" w:cs="Courier New"/>
                <w:bCs/>
                <w:color w:val="333333"/>
                <w:sz w:val="18"/>
                <w:szCs w:val="18"/>
              </w:rPr>
              <w:t>mdaOutputIEValue</w:t>
            </w:r>
          </w:p>
        </w:tc>
        <w:tc>
          <w:tcPr>
            <w:tcW w:w="1687" w:type="dxa"/>
            <w:tcMar>
              <w:top w:w="0" w:type="dxa"/>
              <w:left w:w="28" w:type="dxa"/>
              <w:bottom w:w="0" w:type="dxa"/>
              <w:right w:w="108" w:type="dxa"/>
            </w:tcMar>
          </w:tcPr>
          <w:p w14:paraId="1382DF8E" w14:textId="77777777" w:rsidR="002844E8" w:rsidRPr="00BC0026" w:rsidRDefault="002844E8" w:rsidP="00642154">
            <w:pPr>
              <w:pStyle w:val="TAL"/>
              <w:jc w:val="center"/>
              <w:rPr>
                <w:rFonts w:cs="Arial"/>
              </w:rPr>
            </w:pPr>
            <w:r w:rsidRPr="00BC0026">
              <w:t>M</w:t>
            </w:r>
          </w:p>
        </w:tc>
        <w:tc>
          <w:tcPr>
            <w:tcW w:w="1167" w:type="dxa"/>
            <w:tcMar>
              <w:top w:w="0" w:type="dxa"/>
              <w:left w:w="28" w:type="dxa"/>
              <w:bottom w:w="0" w:type="dxa"/>
              <w:right w:w="108" w:type="dxa"/>
            </w:tcMar>
          </w:tcPr>
          <w:p w14:paraId="1EC6F91E" w14:textId="77777777" w:rsidR="002844E8" w:rsidRPr="00BC0026" w:rsidRDefault="002844E8" w:rsidP="00642154">
            <w:pPr>
              <w:pStyle w:val="TAL"/>
              <w:jc w:val="center"/>
            </w:pPr>
            <w:r w:rsidRPr="00BC0026">
              <w:t>T</w:t>
            </w:r>
          </w:p>
        </w:tc>
        <w:tc>
          <w:tcPr>
            <w:tcW w:w="1077" w:type="dxa"/>
            <w:tcMar>
              <w:top w:w="0" w:type="dxa"/>
              <w:left w:w="28" w:type="dxa"/>
              <w:bottom w:w="0" w:type="dxa"/>
              <w:right w:w="108" w:type="dxa"/>
            </w:tcMar>
          </w:tcPr>
          <w:p w14:paraId="524FC605" w14:textId="77777777" w:rsidR="002844E8" w:rsidRPr="00BC0026" w:rsidRDefault="002844E8" w:rsidP="00642154">
            <w:pPr>
              <w:pStyle w:val="TAL"/>
              <w:jc w:val="center"/>
            </w:pPr>
            <w:r w:rsidRPr="00BC0026">
              <w:t>T</w:t>
            </w:r>
          </w:p>
        </w:tc>
        <w:tc>
          <w:tcPr>
            <w:tcW w:w="1117" w:type="dxa"/>
            <w:tcMar>
              <w:top w:w="0" w:type="dxa"/>
              <w:left w:w="28" w:type="dxa"/>
              <w:bottom w:w="0" w:type="dxa"/>
              <w:right w:w="108" w:type="dxa"/>
            </w:tcMar>
          </w:tcPr>
          <w:p w14:paraId="596C8AA7" w14:textId="77777777" w:rsidR="002844E8" w:rsidRPr="00BC0026" w:rsidRDefault="002844E8" w:rsidP="00642154">
            <w:pPr>
              <w:pStyle w:val="TAL"/>
              <w:jc w:val="center"/>
            </w:pPr>
            <w:r w:rsidRPr="00BC0026">
              <w:rPr>
                <w:lang w:eastAsia="zh-CN"/>
              </w:rPr>
              <w:t>F</w:t>
            </w:r>
          </w:p>
        </w:tc>
        <w:tc>
          <w:tcPr>
            <w:tcW w:w="1237" w:type="dxa"/>
            <w:tcMar>
              <w:top w:w="0" w:type="dxa"/>
              <w:left w:w="28" w:type="dxa"/>
              <w:bottom w:w="0" w:type="dxa"/>
              <w:right w:w="108" w:type="dxa"/>
            </w:tcMar>
          </w:tcPr>
          <w:p w14:paraId="34100488" w14:textId="77777777" w:rsidR="002844E8" w:rsidRPr="00BC0026" w:rsidRDefault="002844E8" w:rsidP="00642154">
            <w:pPr>
              <w:pStyle w:val="TAL"/>
              <w:jc w:val="center"/>
            </w:pPr>
            <w:r w:rsidRPr="00BC0026">
              <w:rPr>
                <w:lang w:eastAsia="zh-CN"/>
              </w:rPr>
              <w:t>T</w:t>
            </w:r>
          </w:p>
        </w:tc>
      </w:tr>
    </w:tbl>
    <w:p w14:paraId="60D83011" w14:textId="64A2EA6B" w:rsidR="002844E8" w:rsidRPr="00BC0026" w:rsidRDefault="002844E8" w:rsidP="006B1752"/>
    <w:p w14:paraId="7E527848" w14:textId="2FF967DC" w:rsidR="002844E8" w:rsidRPr="00BC0026" w:rsidRDefault="002844E8" w:rsidP="002844E8">
      <w:pPr>
        <w:pStyle w:val="Heading4"/>
      </w:pPr>
      <w:bookmarkStart w:id="735" w:name="_Toc105573066"/>
      <w:bookmarkStart w:id="736" w:name="_Toc122351788"/>
      <w:r w:rsidRPr="00BC0026">
        <w:t>9.4.</w:t>
      </w:r>
      <w:r w:rsidR="00AA3015" w:rsidRPr="00BC0026">
        <w:t>6</w:t>
      </w:r>
      <w:r w:rsidRPr="00BC0026">
        <w:t>.3</w:t>
      </w:r>
      <w:r w:rsidRPr="00BC0026">
        <w:tab/>
        <w:t>Attribute constraints</w:t>
      </w:r>
      <w:bookmarkEnd w:id="735"/>
      <w:bookmarkEnd w:id="736"/>
    </w:p>
    <w:p w14:paraId="5907E5E8" w14:textId="2EC9D16C" w:rsidR="002844E8" w:rsidRPr="00BC0026" w:rsidRDefault="002844E8" w:rsidP="006B1752">
      <w:r w:rsidRPr="00BC0026">
        <w:t>None.</w:t>
      </w:r>
    </w:p>
    <w:p w14:paraId="60B8E4ED" w14:textId="6EC72E61" w:rsidR="002844E8" w:rsidRPr="00BC0026" w:rsidRDefault="002844E8" w:rsidP="002844E8">
      <w:pPr>
        <w:pStyle w:val="Heading4"/>
      </w:pPr>
      <w:bookmarkStart w:id="737" w:name="_Toc105573067"/>
      <w:bookmarkStart w:id="738" w:name="_Toc122351789"/>
      <w:r w:rsidRPr="00BC0026">
        <w:t>9.4.</w:t>
      </w:r>
      <w:r w:rsidR="00AA3015" w:rsidRPr="00BC0026">
        <w:t>6</w:t>
      </w:r>
      <w:r w:rsidRPr="00BC0026">
        <w:t>.4</w:t>
      </w:r>
      <w:r w:rsidRPr="00BC0026">
        <w:tab/>
        <w:t>Notifications</w:t>
      </w:r>
      <w:bookmarkEnd w:id="737"/>
      <w:bookmarkEnd w:id="738"/>
    </w:p>
    <w:p w14:paraId="36ADDA42" w14:textId="5F36FBD2" w:rsidR="002844E8" w:rsidRPr="00BC0026" w:rsidRDefault="002844E8" w:rsidP="002844E8">
      <w:r w:rsidRPr="00BC0026">
        <w:t xml:space="preserve">The &lt;&lt;IOC&gt;&gt; using this </w:t>
      </w:r>
      <w:r w:rsidRPr="00BC0026">
        <w:rPr>
          <w:lang w:eastAsia="zh-CN"/>
        </w:rPr>
        <w:t>&lt;&lt;dataType&gt;&gt; for one of its attributes, shall be applicable</w:t>
      </w:r>
      <w:r w:rsidRPr="00BC0026">
        <w:t>.</w:t>
      </w:r>
    </w:p>
    <w:p w14:paraId="469AE207" w14:textId="44D645B0" w:rsidR="002844E8" w:rsidRPr="00BC0026" w:rsidRDefault="002844E8" w:rsidP="002844E8">
      <w:pPr>
        <w:pStyle w:val="Heading3"/>
        <w:rPr>
          <w:rFonts w:ascii="Courier New" w:hAnsi="Courier New" w:cs="Courier New"/>
        </w:rPr>
      </w:pPr>
      <w:bookmarkStart w:id="739" w:name="_Toc105573068"/>
      <w:bookmarkStart w:id="740" w:name="_Toc122351790"/>
      <w:r w:rsidRPr="00BC0026">
        <w:t>9.4.</w:t>
      </w:r>
      <w:r w:rsidR="00AA3015" w:rsidRPr="00BC0026">
        <w:t>7</w:t>
      </w:r>
      <w:r w:rsidRPr="00BC0026">
        <w:tab/>
      </w:r>
      <w:bookmarkStart w:id="741" w:name="MCCQCTEMPBM_00000118"/>
      <w:r w:rsidR="002F12E8" w:rsidRPr="002F12E8">
        <w:t>AnalyticsSchedule</w:t>
      </w:r>
      <w:r w:rsidRPr="00BC0026">
        <w:rPr>
          <w:rFonts w:ascii="Courier New" w:hAnsi="Courier New" w:cs="Courier New"/>
        </w:rPr>
        <w:t xml:space="preserve"> &lt;&lt;</w:t>
      </w:r>
      <w:r w:rsidR="002F12E8" w:rsidRPr="002F12E8">
        <w:rPr>
          <w:rFonts w:ascii="Courier New" w:hAnsi="Courier New" w:cs="Courier New"/>
        </w:rPr>
        <w:t>choice</w:t>
      </w:r>
      <w:r w:rsidRPr="00BC0026">
        <w:rPr>
          <w:rFonts w:ascii="Courier New" w:hAnsi="Courier New" w:cs="Courier New"/>
        </w:rPr>
        <w:t>&gt;&gt;</w:t>
      </w:r>
      <w:bookmarkEnd w:id="739"/>
      <w:bookmarkEnd w:id="740"/>
    </w:p>
    <w:p w14:paraId="3EDE0E65" w14:textId="6F8F7EDB" w:rsidR="002844E8" w:rsidRPr="00BC0026" w:rsidRDefault="002844E8" w:rsidP="002844E8">
      <w:pPr>
        <w:pStyle w:val="Heading4"/>
        <w:rPr>
          <w:i/>
          <w:iCs/>
        </w:rPr>
      </w:pPr>
      <w:bookmarkStart w:id="742" w:name="_Toc105573069"/>
      <w:bookmarkStart w:id="743" w:name="_Toc122351791"/>
      <w:bookmarkEnd w:id="741"/>
      <w:r w:rsidRPr="00BC0026">
        <w:t>9.4.</w:t>
      </w:r>
      <w:r w:rsidR="00AA3015" w:rsidRPr="00BC0026">
        <w:t>7</w:t>
      </w:r>
      <w:r w:rsidRPr="00BC0026">
        <w:t>.1</w:t>
      </w:r>
      <w:r w:rsidRPr="00BC0026">
        <w:tab/>
        <w:t>Definition</w:t>
      </w:r>
      <w:bookmarkEnd w:id="742"/>
      <w:bookmarkEnd w:id="743"/>
    </w:p>
    <w:p w14:paraId="67DB0916" w14:textId="00ADCDF1" w:rsidR="002844E8" w:rsidRPr="00BC0026" w:rsidRDefault="002844E8" w:rsidP="002844E8">
      <w:r w:rsidRPr="00BC0026">
        <w:t>The &lt;&lt;</w:t>
      </w:r>
      <w:r w:rsidR="002F12E8" w:rsidRPr="002F12E8">
        <w:t>choice</w:t>
      </w:r>
      <w:r w:rsidRPr="00BC0026">
        <w:t xml:space="preserve">&gt;&gt; represents the time </w:t>
      </w:r>
      <w:r w:rsidR="002F12E8" w:rsidRPr="002F12E8">
        <w:t>schedule for</w:t>
      </w:r>
      <w:r w:rsidRPr="00BC0026">
        <w:t xml:space="preserve"> MDA. </w:t>
      </w:r>
    </w:p>
    <w:p w14:paraId="58F88D5F" w14:textId="15168A5A" w:rsidR="002844E8" w:rsidRPr="00BC0026" w:rsidRDefault="002844E8" w:rsidP="002844E8">
      <w:pPr>
        <w:pStyle w:val="Heading4"/>
      </w:pPr>
      <w:bookmarkStart w:id="744" w:name="_Toc105573070"/>
      <w:bookmarkStart w:id="745" w:name="_Toc122351792"/>
      <w:r w:rsidRPr="00BC0026">
        <w:t>9.4.</w:t>
      </w:r>
      <w:r w:rsidR="00AA3015" w:rsidRPr="00BC0026">
        <w:t>7</w:t>
      </w:r>
      <w:r w:rsidRPr="00BC0026">
        <w:t>.2</w:t>
      </w:r>
      <w:r w:rsidR="00AB1551" w:rsidRPr="00BC0026">
        <w:tab/>
      </w:r>
      <w:r w:rsidRPr="00BC0026">
        <w:t>Attributes</w:t>
      </w:r>
      <w:bookmarkEnd w:id="744"/>
      <w:bookmarkEnd w:id="745"/>
    </w:p>
    <w:p w14:paraId="1CC65DCA" w14:textId="263CB58E" w:rsidR="00685CC6" w:rsidRPr="00855F64" w:rsidRDefault="00685CC6" w:rsidP="00855F64">
      <w:pPr>
        <w:pStyle w:val="TH"/>
      </w:pPr>
      <w:r w:rsidRPr="00BC0026">
        <w:t>Table 9.4.7.2-1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41"/>
        <w:gridCol w:w="1687"/>
        <w:gridCol w:w="1167"/>
        <w:gridCol w:w="1077"/>
        <w:gridCol w:w="1117"/>
        <w:gridCol w:w="1237"/>
      </w:tblGrid>
      <w:tr w:rsidR="002844E8" w:rsidRPr="00BC0026" w14:paraId="0203116F" w14:textId="77777777" w:rsidTr="00685CC6">
        <w:trPr>
          <w:cantSplit/>
          <w:jc w:val="center"/>
        </w:trPr>
        <w:tc>
          <w:tcPr>
            <w:tcW w:w="3241" w:type="dxa"/>
            <w:shd w:val="clear" w:color="auto" w:fill="E5E5E5"/>
            <w:tcMar>
              <w:top w:w="0" w:type="dxa"/>
              <w:left w:w="28" w:type="dxa"/>
              <w:bottom w:w="0" w:type="dxa"/>
              <w:right w:w="108" w:type="dxa"/>
            </w:tcMar>
            <w:hideMark/>
          </w:tcPr>
          <w:p w14:paraId="5254636E" w14:textId="0A6AB6EB" w:rsidR="002844E8" w:rsidRPr="00BC0026" w:rsidRDefault="002844E8" w:rsidP="00642154">
            <w:pPr>
              <w:pStyle w:val="TAH"/>
            </w:pPr>
            <w:r w:rsidRPr="00BC0026">
              <w:t>Attribute</w:t>
            </w:r>
            <w:r w:rsidR="006A012B" w:rsidRPr="00BC0026">
              <w:t xml:space="preserve"> </w:t>
            </w:r>
            <w:r w:rsidRPr="00BC0026">
              <w:t>name</w:t>
            </w:r>
          </w:p>
        </w:tc>
        <w:tc>
          <w:tcPr>
            <w:tcW w:w="1687" w:type="dxa"/>
            <w:shd w:val="clear" w:color="auto" w:fill="E5E5E5"/>
            <w:tcMar>
              <w:top w:w="0" w:type="dxa"/>
              <w:left w:w="28" w:type="dxa"/>
              <w:bottom w:w="0" w:type="dxa"/>
              <w:right w:w="108" w:type="dxa"/>
            </w:tcMar>
            <w:hideMark/>
          </w:tcPr>
          <w:p w14:paraId="0A775EB6" w14:textId="77777777" w:rsidR="002844E8" w:rsidRPr="00BC0026" w:rsidRDefault="002844E8" w:rsidP="00642154">
            <w:pPr>
              <w:pStyle w:val="TAH"/>
            </w:pPr>
            <w:r w:rsidRPr="00BC0026">
              <w:rPr>
                <w:color w:val="000000"/>
              </w:rPr>
              <w:t>S</w:t>
            </w:r>
          </w:p>
        </w:tc>
        <w:tc>
          <w:tcPr>
            <w:tcW w:w="1167" w:type="dxa"/>
            <w:shd w:val="clear" w:color="auto" w:fill="E5E5E5"/>
            <w:tcMar>
              <w:top w:w="0" w:type="dxa"/>
              <w:left w:w="28" w:type="dxa"/>
              <w:bottom w:w="0" w:type="dxa"/>
              <w:right w:w="108" w:type="dxa"/>
            </w:tcMar>
            <w:vAlign w:val="bottom"/>
            <w:hideMark/>
          </w:tcPr>
          <w:p w14:paraId="2079273D" w14:textId="56CBF1C6" w:rsidR="002844E8" w:rsidRPr="00BC0026" w:rsidRDefault="002844E8" w:rsidP="00642154">
            <w:pPr>
              <w:pStyle w:val="TAH"/>
            </w:pPr>
            <w:r w:rsidRPr="00BC0026">
              <w:rPr>
                <w:color w:val="000000"/>
              </w:rPr>
              <w:t>isReadable</w:t>
            </w:r>
            <w:r w:rsidR="006A012B" w:rsidRPr="00BC0026">
              <w:rPr>
                <w:color w:val="000000"/>
              </w:rPr>
              <w:t xml:space="preserve"> </w:t>
            </w:r>
          </w:p>
        </w:tc>
        <w:tc>
          <w:tcPr>
            <w:tcW w:w="1077" w:type="dxa"/>
            <w:shd w:val="clear" w:color="auto" w:fill="E5E5E5"/>
            <w:tcMar>
              <w:top w:w="0" w:type="dxa"/>
              <w:left w:w="28" w:type="dxa"/>
              <w:bottom w:w="0" w:type="dxa"/>
              <w:right w:w="108" w:type="dxa"/>
            </w:tcMar>
            <w:vAlign w:val="bottom"/>
            <w:hideMark/>
          </w:tcPr>
          <w:p w14:paraId="62E30EB3" w14:textId="77777777" w:rsidR="002844E8" w:rsidRPr="00BC0026" w:rsidRDefault="002844E8" w:rsidP="00642154">
            <w:pPr>
              <w:pStyle w:val="TAH"/>
            </w:pPr>
            <w:r w:rsidRPr="00BC0026">
              <w:rPr>
                <w:color w:val="000000"/>
              </w:rPr>
              <w:t>isWritable</w:t>
            </w:r>
          </w:p>
        </w:tc>
        <w:tc>
          <w:tcPr>
            <w:tcW w:w="1117" w:type="dxa"/>
            <w:shd w:val="clear" w:color="auto" w:fill="E5E5E5"/>
            <w:tcMar>
              <w:top w:w="0" w:type="dxa"/>
              <w:left w:w="28" w:type="dxa"/>
              <w:bottom w:w="0" w:type="dxa"/>
              <w:right w:w="108" w:type="dxa"/>
            </w:tcMar>
            <w:hideMark/>
          </w:tcPr>
          <w:p w14:paraId="3BB7C411" w14:textId="77777777" w:rsidR="002844E8" w:rsidRPr="00BC0026" w:rsidRDefault="002844E8" w:rsidP="00642154">
            <w:pPr>
              <w:pStyle w:val="TAH"/>
            </w:pPr>
            <w:r w:rsidRPr="00BC0026">
              <w:rPr>
                <w:color w:val="000000"/>
              </w:rPr>
              <w:t>isInvariant</w:t>
            </w:r>
          </w:p>
        </w:tc>
        <w:tc>
          <w:tcPr>
            <w:tcW w:w="1237" w:type="dxa"/>
            <w:shd w:val="clear" w:color="auto" w:fill="E5E5E5"/>
            <w:tcMar>
              <w:top w:w="0" w:type="dxa"/>
              <w:left w:w="28" w:type="dxa"/>
              <w:bottom w:w="0" w:type="dxa"/>
              <w:right w:w="108" w:type="dxa"/>
            </w:tcMar>
            <w:hideMark/>
          </w:tcPr>
          <w:p w14:paraId="13E98E41" w14:textId="77777777" w:rsidR="002844E8" w:rsidRPr="00BC0026" w:rsidRDefault="002844E8" w:rsidP="00642154">
            <w:pPr>
              <w:pStyle w:val="TAH"/>
            </w:pPr>
            <w:r w:rsidRPr="00BC0026">
              <w:rPr>
                <w:color w:val="000000"/>
              </w:rPr>
              <w:t>isNotifyable</w:t>
            </w:r>
          </w:p>
        </w:tc>
      </w:tr>
      <w:tr w:rsidR="002844E8" w:rsidRPr="00BC0026" w14:paraId="173558F7" w14:textId="77777777" w:rsidTr="00685CC6">
        <w:trPr>
          <w:cantSplit/>
          <w:jc w:val="center"/>
        </w:trPr>
        <w:tc>
          <w:tcPr>
            <w:tcW w:w="3241" w:type="dxa"/>
            <w:tcMar>
              <w:top w:w="0" w:type="dxa"/>
              <w:left w:w="28" w:type="dxa"/>
              <w:bottom w:w="0" w:type="dxa"/>
              <w:right w:w="108" w:type="dxa"/>
            </w:tcMar>
          </w:tcPr>
          <w:p w14:paraId="4AC07D2E" w14:textId="26C23F8A" w:rsidR="002844E8" w:rsidRPr="00BC0026" w:rsidRDefault="005075F2" w:rsidP="00642154">
            <w:pPr>
              <w:spacing w:after="0"/>
              <w:rPr>
                <w:rFonts w:ascii="Courier New" w:hAnsi="Courier New" w:cs="Courier New"/>
                <w:b/>
                <w:bCs/>
              </w:rPr>
            </w:pPr>
            <w:bookmarkStart w:id="746" w:name="MCCQCTEMPBM_00000119"/>
            <w:r w:rsidRPr="005075F2">
              <w:rPr>
                <w:rFonts w:ascii="Courier New" w:hAnsi="Courier New" w:cs="Courier New"/>
                <w:bCs/>
                <w:color w:val="333333"/>
                <w:sz w:val="18"/>
                <w:szCs w:val="18"/>
              </w:rPr>
              <w:t>Choice_1 timeDurations</w:t>
            </w:r>
            <w:bookmarkEnd w:id="746"/>
          </w:p>
        </w:tc>
        <w:tc>
          <w:tcPr>
            <w:tcW w:w="1687" w:type="dxa"/>
            <w:tcMar>
              <w:top w:w="0" w:type="dxa"/>
              <w:left w:w="28" w:type="dxa"/>
              <w:bottom w:w="0" w:type="dxa"/>
              <w:right w:w="108" w:type="dxa"/>
            </w:tcMar>
          </w:tcPr>
          <w:p w14:paraId="558F2DD8" w14:textId="77777777" w:rsidR="002844E8" w:rsidRPr="00BC0026" w:rsidRDefault="002844E8" w:rsidP="00642154">
            <w:pPr>
              <w:pStyle w:val="TAL"/>
              <w:jc w:val="center"/>
              <w:rPr>
                <w:rFonts w:cs="Arial"/>
              </w:rPr>
            </w:pPr>
            <w:r w:rsidRPr="00BC0026">
              <w:t>M</w:t>
            </w:r>
          </w:p>
        </w:tc>
        <w:tc>
          <w:tcPr>
            <w:tcW w:w="1167" w:type="dxa"/>
            <w:tcMar>
              <w:top w:w="0" w:type="dxa"/>
              <w:left w:w="28" w:type="dxa"/>
              <w:bottom w:w="0" w:type="dxa"/>
              <w:right w:w="108" w:type="dxa"/>
            </w:tcMar>
          </w:tcPr>
          <w:p w14:paraId="70DEAA08" w14:textId="77777777" w:rsidR="002844E8" w:rsidRPr="00BC0026" w:rsidRDefault="002844E8" w:rsidP="00642154">
            <w:pPr>
              <w:pStyle w:val="TAL"/>
              <w:jc w:val="center"/>
            </w:pPr>
            <w:r w:rsidRPr="00BC0026">
              <w:t>T</w:t>
            </w:r>
          </w:p>
        </w:tc>
        <w:tc>
          <w:tcPr>
            <w:tcW w:w="1077" w:type="dxa"/>
            <w:tcMar>
              <w:top w:w="0" w:type="dxa"/>
              <w:left w:w="28" w:type="dxa"/>
              <w:bottom w:w="0" w:type="dxa"/>
              <w:right w:w="108" w:type="dxa"/>
            </w:tcMar>
          </w:tcPr>
          <w:p w14:paraId="292DEAB2" w14:textId="77777777" w:rsidR="002844E8" w:rsidRPr="00BC0026" w:rsidRDefault="002844E8" w:rsidP="00642154">
            <w:pPr>
              <w:pStyle w:val="TAL"/>
              <w:jc w:val="center"/>
            </w:pPr>
            <w:r w:rsidRPr="00BC0026">
              <w:t>T</w:t>
            </w:r>
          </w:p>
        </w:tc>
        <w:tc>
          <w:tcPr>
            <w:tcW w:w="1117" w:type="dxa"/>
            <w:tcMar>
              <w:top w:w="0" w:type="dxa"/>
              <w:left w:w="28" w:type="dxa"/>
              <w:bottom w:w="0" w:type="dxa"/>
              <w:right w:w="108" w:type="dxa"/>
            </w:tcMar>
          </w:tcPr>
          <w:p w14:paraId="619176D1" w14:textId="77777777" w:rsidR="002844E8" w:rsidRPr="00BC0026" w:rsidRDefault="002844E8" w:rsidP="00642154">
            <w:pPr>
              <w:pStyle w:val="TAL"/>
              <w:jc w:val="center"/>
            </w:pPr>
            <w:r w:rsidRPr="00BC0026">
              <w:rPr>
                <w:lang w:eastAsia="zh-CN"/>
              </w:rPr>
              <w:t>F</w:t>
            </w:r>
          </w:p>
        </w:tc>
        <w:tc>
          <w:tcPr>
            <w:tcW w:w="1237" w:type="dxa"/>
            <w:tcMar>
              <w:top w:w="0" w:type="dxa"/>
              <w:left w:w="28" w:type="dxa"/>
              <w:bottom w:w="0" w:type="dxa"/>
              <w:right w:w="108" w:type="dxa"/>
            </w:tcMar>
          </w:tcPr>
          <w:p w14:paraId="24882D0F" w14:textId="77777777" w:rsidR="002844E8" w:rsidRPr="00BC0026" w:rsidRDefault="002844E8" w:rsidP="00642154">
            <w:pPr>
              <w:pStyle w:val="TAL"/>
              <w:jc w:val="center"/>
            </w:pPr>
            <w:r w:rsidRPr="00BC0026">
              <w:rPr>
                <w:lang w:eastAsia="zh-CN"/>
              </w:rPr>
              <w:t>T</w:t>
            </w:r>
          </w:p>
        </w:tc>
      </w:tr>
      <w:tr w:rsidR="002844E8" w:rsidRPr="00BC0026" w14:paraId="2A85EAD6" w14:textId="77777777" w:rsidTr="00685CC6">
        <w:trPr>
          <w:cantSplit/>
          <w:jc w:val="center"/>
        </w:trPr>
        <w:tc>
          <w:tcPr>
            <w:tcW w:w="3241" w:type="dxa"/>
            <w:tcMar>
              <w:top w:w="0" w:type="dxa"/>
              <w:left w:w="28" w:type="dxa"/>
              <w:bottom w:w="0" w:type="dxa"/>
              <w:right w:w="108" w:type="dxa"/>
            </w:tcMar>
          </w:tcPr>
          <w:p w14:paraId="74A2BE44" w14:textId="3A50CDC9" w:rsidR="002844E8" w:rsidRPr="00BC0026" w:rsidRDefault="005075F2" w:rsidP="00642154">
            <w:pPr>
              <w:spacing w:after="0"/>
              <w:rPr>
                <w:rFonts w:ascii="Courier New" w:hAnsi="Courier New" w:cs="Courier New"/>
                <w:bCs/>
                <w:color w:val="333333"/>
                <w:sz w:val="18"/>
                <w:szCs w:val="18"/>
              </w:rPr>
            </w:pPr>
            <w:r w:rsidRPr="005075F2">
              <w:rPr>
                <w:rFonts w:ascii="Courier New" w:hAnsi="Courier New" w:cs="Courier New"/>
                <w:bCs/>
                <w:color w:val="333333"/>
                <w:sz w:val="18"/>
                <w:szCs w:val="18"/>
              </w:rPr>
              <w:t>Choice_2 granularityPeriod</w:t>
            </w:r>
          </w:p>
        </w:tc>
        <w:tc>
          <w:tcPr>
            <w:tcW w:w="1687" w:type="dxa"/>
            <w:tcMar>
              <w:top w:w="0" w:type="dxa"/>
              <w:left w:w="28" w:type="dxa"/>
              <w:bottom w:w="0" w:type="dxa"/>
              <w:right w:w="108" w:type="dxa"/>
            </w:tcMar>
          </w:tcPr>
          <w:p w14:paraId="226A1BEF" w14:textId="77777777" w:rsidR="002844E8" w:rsidRPr="00BC0026" w:rsidRDefault="002844E8" w:rsidP="00642154">
            <w:pPr>
              <w:pStyle w:val="TAL"/>
              <w:jc w:val="center"/>
            </w:pPr>
            <w:r w:rsidRPr="00BC0026">
              <w:t>M</w:t>
            </w:r>
          </w:p>
        </w:tc>
        <w:tc>
          <w:tcPr>
            <w:tcW w:w="1167" w:type="dxa"/>
            <w:tcMar>
              <w:top w:w="0" w:type="dxa"/>
              <w:left w:w="28" w:type="dxa"/>
              <w:bottom w:w="0" w:type="dxa"/>
              <w:right w:w="108" w:type="dxa"/>
            </w:tcMar>
          </w:tcPr>
          <w:p w14:paraId="5BBE6295" w14:textId="77777777" w:rsidR="002844E8" w:rsidRPr="00BC0026" w:rsidRDefault="002844E8" w:rsidP="00642154">
            <w:pPr>
              <w:pStyle w:val="TAL"/>
              <w:jc w:val="center"/>
            </w:pPr>
            <w:r w:rsidRPr="00BC0026">
              <w:t>T</w:t>
            </w:r>
          </w:p>
        </w:tc>
        <w:tc>
          <w:tcPr>
            <w:tcW w:w="1077" w:type="dxa"/>
            <w:tcMar>
              <w:top w:w="0" w:type="dxa"/>
              <w:left w:w="28" w:type="dxa"/>
              <w:bottom w:w="0" w:type="dxa"/>
              <w:right w:w="108" w:type="dxa"/>
            </w:tcMar>
          </w:tcPr>
          <w:p w14:paraId="31D8E843" w14:textId="77777777" w:rsidR="002844E8" w:rsidRPr="00BC0026" w:rsidRDefault="002844E8" w:rsidP="00642154">
            <w:pPr>
              <w:pStyle w:val="TAL"/>
              <w:jc w:val="center"/>
            </w:pPr>
            <w:r w:rsidRPr="00BC0026">
              <w:t>T</w:t>
            </w:r>
          </w:p>
        </w:tc>
        <w:tc>
          <w:tcPr>
            <w:tcW w:w="1117" w:type="dxa"/>
            <w:tcMar>
              <w:top w:w="0" w:type="dxa"/>
              <w:left w:w="28" w:type="dxa"/>
              <w:bottom w:w="0" w:type="dxa"/>
              <w:right w:w="108" w:type="dxa"/>
            </w:tcMar>
          </w:tcPr>
          <w:p w14:paraId="69532F06" w14:textId="77777777" w:rsidR="002844E8" w:rsidRPr="00BC0026" w:rsidRDefault="002844E8" w:rsidP="00642154">
            <w:pPr>
              <w:pStyle w:val="TAL"/>
              <w:jc w:val="center"/>
              <w:rPr>
                <w:lang w:eastAsia="zh-CN"/>
              </w:rPr>
            </w:pPr>
            <w:r w:rsidRPr="00BC0026">
              <w:rPr>
                <w:lang w:eastAsia="zh-CN"/>
              </w:rPr>
              <w:t>F</w:t>
            </w:r>
          </w:p>
        </w:tc>
        <w:tc>
          <w:tcPr>
            <w:tcW w:w="1237" w:type="dxa"/>
            <w:tcMar>
              <w:top w:w="0" w:type="dxa"/>
              <w:left w:w="28" w:type="dxa"/>
              <w:bottom w:w="0" w:type="dxa"/>
              <w:right w:w="108" w:type="dxa"/>
            </w:tcMar>
          </w:tcPr>
          <w:p w14:paraId="373FED78" w14:textId="77777777" w:rsidR="002844E8" w:rsidRPr="00BC0026" w:rsidRDefault="002844E8" w:rsidP="00642154">
            <w:pPr>
              <w:pStyle w:val="TAL"/>
              <w:jc w:val="center"/>
              <w:rPr>
                <w:lang w:eastAsia="zh-CN"/>
              </w:rPr>
            </w:pPr>
            <w:r w:rsidRPr="00BC0026">
              <w:rPr>
                <w:lang w:eastAsia="zh-CN"/>
              </w:rPr>
              <w:t>T</w:t>
            </w:r>
          </w:p>
        </w:tc>
      </w:tr>
    </w:tbl>
    <w:p w14:paraId="2549C108" w14:textId="3CDC59E9" w:rsidR="002844E8" w:rsidRPr="00BC0026" w:rsidRDefault="002844E8" w:rsidP="002844E8"/>
    <w:p w14:paraId="05EC1B94" w14:textId="6B699735" w:rsidR="002844E8" w:rsidRPr="00BC0026" w:rsidRDefault="002844E8" w:rsidP="002844E8">
      <w:pPr>
        <w:pStyle w:val="Heading4"/>
      </w:pPr>
      <w:bookmarkStart w:id="747" w:name="_Toc105573071"/>
      <w:bookmarkStart w:id="748" w:name="_Toc122351793"/>
      <w:r w:rsidRPr="00BC0026">
        <w:t>9.4.</w:t>
      </w:r>
      <w:r w:rsidR="00AA3015" w:rsidRPr="00BC0026">
        <w:t>7</w:t>
      </w:r>
      <w:r w:rsidRPr="00BC0026">
        <w:t>.3</w:t>
      </w:r>
      <w:r w:rsidRPr="00BC0026">
        <w:tab/>
        <w:t>Attribute constraints</w:t>
      </w:r>
      <w:bookmarkEnd w:id="747"/>
      <w:bookmarkEnd w:id="748"/>
    </w:p>
    <w:p w14:paraId="6C722758" w14:textId="7D6A5164" w:rsidR="002844E8" w:rsidRPr="00BC0026" w:rsidRDefault="002844E8" w:rsidP="002844E8">
      <w:r w:rsidRPr="00BC0026">
        <w:t>None.</w:t>
      </w:r>
    </w:p>
    <w:p w14:paraId="197F07CE" w14:textId="52B8396A" w:rsidR="002844E8" w:rsidRPr="00BC0026" w:rsidRDefault="002844E8" w:rsidP="002844E8">
      <w:pPr>
        <w:pStyle w:val="Heading4"/>
      </w:pPr>
      <w:bookmarkStart w:id="749" w:name="_Toc105573072"/>
      <w:bookmarkStart w:id="750" w:name="_Toc122351794"/>
      <w:r w:rsidRPr="00855F64">
        <w:t>9.4.</w:t>
      </w:r>
      <w:r w:rsidR="00AA3015" w:rsidRPr="00855F64">
        <w:t>7</w:t>
      </w:r>
      <w:r w:rsidRPr="00855F64">
        <w:t>.</w:t>
      </w:r>
      <w:r w:rsidR="009A61E0" w:rsidRPr="00855F64">
        <w:t>4</w:t>
      </w:r>
      <w:r w:rsidRPr="00BC0026">
        <w:tab/>
        <w:t>Notifications</w:t>
      </w:r>
      <w:bookmarkEnd w:id="749"/>
      <w:bookmarkEnd w:id="750"/>
    </w:p>
    <w:p w14:paraId="0886121E" w14:textId="6DCB1BD5" w:rsidR="00244F07" w:rsidRDefault="008B1486" w:rsidP="00CD3A34">
      <w:r w:rsidRPr="00BC0026">
        <w:t xml:space="preserve">The &lt;&lt;IOC&gt;&gt; using this </w:t>
      </w:r>
      <w:r w:rsidRPr="00BC0026">
        <w:rPr>
          <w:lang w:eastAsia="zh-CN"/>
        </w:rPr>
        <w:t>&lt;&lt;dataType&gt;&gt; for one of its attributes, shall be applicable</w:t>
      </w:r>
      <w:r w:rsidRPr="00BC0026">
        <w:t>.</w:t>
      </w:r>
    </w:p>
    <w:p w14:paraId="7F25D0CA" w14:textId="507A6E47" w:rsidR="000560AE" w:rsidRDefault="000560AE" w:rsidP="000560AE">
      <w:pPr>
        <w:pStyle w:val="Heading3"/>
      </w:pPr>
      <w:bookmarkStart w:id="751" w:name="_Toc51754699"/>
      <w:bookmarkStart w:id="752" w:name="_Toc98172461"/>
      <w:bookmarkStart w:id="753" w:name="_Toc122351795"/>
      <w:r w:rsidRPr="00BC0026">
        <w:lastRenderedPageBreak/>
        <w:t>9.4.</w:t>
      </w:r>
      <w:r>
        <w:rPr>
          <w:lang w:eastAsia="zh-CN"/>
        </w:rPr>
        <w:t>8</w:t>
      </w:r>
      <w:r>
        <w:tab/>
      </w:r>
      <w:r>
        <w:rPr>
          <w:rFonts w:ascii="Courier New" w:hAnsi="Courier New" w:cs="Courier New"/>
        </w:rPr>
        <w:t>ThresholdInfo &lt;&lt;dataType&gt;&gt;</w:t>
      </w:r>
      <w:bookmarkEnd w:id="751"/>
      <w:bookmarkEnd w:id="752"/>
      <w:bookmarkEnd w:id="753"/>
    </w:p>
    <w:p w14:paraId="68C7E192" w14:textId="1248A27E" w:rsidR="000560AE" w:rsidRDefault="000560AE" w:rsidP="000560AE">
      <w:pPr>
        <w:pStyle w:val="Heading4"/>
      </w:pPr>
      <w:bookmarkStart w:id="754" w:name="_Toc51754700"/>
      <w:bookmarkStart w:id="755" w:name="_Toc98172462"/>
      <w:bookmarkStart w:id="756" w:name="_Toc122351796"/>
      <w:r w:rsidRPr="00BC0026">
        <w:t>9.4.</w:t>
      </w:r>
      <w:r>
        <w:rPr>
          <w:lang w:eastAsia="zh-CN"/>
        </w:rPr>
        <w:t>8</w:t>
      </w:r>
      <w:r>
        <w:t>.1</w:t>
      </w:r>
      <w:r>
        <w:tab/>
        <w:t>Definition</w:t>
      </w:r>
      <w:bookmarkEnd w:id="754"/>
      <w:bookmarkEnd w:id="755"/>
      <w:bookmarkEnd w:id="756"/>
    </w:p>
    <w:p w14:paraId="5725988C" w14:textId="77777777" w:rsidR="000560AE" w:rsidRDefault="000560AE" w:rsidP="000560AE">
      <w:pPr>
        <w:rPr>
          <w:lang w:val="en-US"/>
        </w:rPr>
      </w:pPr>
      <w:r>
        <w:rPr>
          <w:lang w:val="en-US"/>
        </w:rPr>
        <w:t>This data type defines a single threshold level.</w:t>
      </w:r>
    </w:p>
    <w:p w14:paraId="585A0C06" w14:textId="6B020C8F" w:rsidR="000560AE" w:rsidRDefault="000560AE" w:rsidP="000560AE">
      <w:pPr>
        <w:pStyle w:val="Heading4"/>
        <w:rPr>
          <w:lang w:val="fr-FR"/>
        </w:rPr>
      </w:pPr>
      <w:bookmarkStart w:id="757" w:name="_Toc51754701"/>
      <w:bookmarkStart w:id="758" w:name="_Toc98172463"/>
      <w:bookmarkStart w:id="759" w:name="_Toc122351797"/>
      <w:r w:rsidRPr="00BC0026">
        <w:t>9.4.</w:t>
      </w:r>
      <w:r>
        <w:rPr>
          <w:lang w:eastAsia="zh-CN"/>
        </w:rPr>
        <w:t>8</w:t>
      </w:r>
      <w:r>
        <w:rPr>
          <w:lang w:val="fr-FR"/>
        </w:rPr>
        <w:t>.2</w:t>
      </w:r>
      <w:r>
        <w:rPr>
          <w:lang w:val="fr-FR"/>
        </w:rPr>
        <w:tab/>
        <w:t>Attributes</w:t>
      </w:r>
      <w:bookmarkEnd w:id="757"/>
      <w:bookmarkEnd w:id="758"/>
      <w:bookmarkEnd w:id="75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2"/>
        <w:gridCol w:w="385"/>
        <w:gridCol w:w="1156"/>
        <w:gridCol w:w="1156"/>
        <w:gridCol w:w="1156"/>
        <w:gridCol w:w="1156"/>
      </w:tblGrid>
      <w:tr w:rsidR="000560AE" w14:paraId="443440A7" w14:textId="77777777" w:rsidTr="00DA42E7">
        <w:trPr>
          <w:cantSplit/>
          <w:jc w:val="center"/>
        </w:trPr>
        <w:tc>
          <w:tcPr>
            <w:tcW w:w="2400" w:type="pct"/>
            <w:shd w:val="clear" w:color="auto" w:fill="BFBFBF"/>
            <w:noWrap/>
            <w:vAlign w:val="center"/>
            <w:hideMark/>
          </w:tcPr>
          <w:p w14:paraId="118C21DE" w14:textId="77777777" w:rsidR="000560AE" w:rsidRDefault="000560AE" w:rsidP="00DA42E7">
            <w:pPr>
              <w:pStyle w:val="TAH"/>
              <w:rPr>
                <w:rFonts w:eastAsia="SimSun"/>
              </w:rPr>
            </w:pPr>
            <w:r>
              <w:t>Attribute name</w:t>
            </w:r>
          </w:p>
        </w:tc>
        <w:tc>
          <w:tcPr>
            <w:tcW w:w="200" w:type="pct"/>
            <w:shd w:val="clear" w:color="auto" w:fill="BFBFBF"/>
            <w:noWrap/>
            <w:vAlign w:val="center"/>
            <w:hideMark/>
          </w:tcPr>
          <w:p w14:paraId="47FBF367" w14:textId="77777777" w:rsidR="000560AE" w:rsidRDefault="000560AE" w:rsidP="00DA42E7">
            <w:pPr>
              <w:pStyle w:val="TAH"/>
            </w:pPr>
            <w:r>
              <w:t>S</w:t>
            </w:r>
          </w:p>
        </w:tc>
        <w:tc>
          <w:tcPr>
            <w:tcW w:w="600" w:type="pct"/>
            <w:shd w:val="clear" w:color="auto" w:fill="BFBFBF"/>
            <w:noWrap/>
            <w:vAlign w:val="center"/>
            <w:hideMark/>
          </w:tcPr>
          <w:p w14:paraId="27B58146" w14:textId="77777777" w:rsidR="000560AE" w:rsidRDefault="000560AE" w:rsidP="00DA42E7">
            <w:pPr>
              <w:pStyle w:val="TAH"/>
            </w:pPr>
            <w:r>
              <w:t>isReadable</w:t>
            </w:r>
          </w:p>
        </w:tc>
        <w:tc>
          <w:tcPr>
            <w:tcW w:w="600" w:type="pct"/>
            <w:shd w:val="clear" w:color="auto" w:fill="BFBFBF"/>
            <w:noWrap/>
            <w:vAlign w:val="center"/>
            <w:hideMark/>
          </w:tcPr>
          <w:p w14:paraId="792D1F83" w14:textId="77777777" w:rsidR="000560AE" w:rsidRDefault="000560AE" w:rsidP="00DA42E7">
            <w:pPr>
              <w:pStyle w:val="TAH"/>
            </w:pPr>
            <w:r>
              <w:t>isWritable</w:t>
            </w:r>
          </w:p>
        </w:tc>
        <w:tc>
          <w:tcPr>
            <w:tcW w:w="600" w:type="pct"/>
            <w:shd w:val="clear" w:color="auto" w:fill="BFBFBF"/>
            <w:noWrap/>
            <w:vAlign w:val="center"/>
            <w:hideMark/>
          </w:tcPr>
          <w:p w14:paraId="531ED090" w14:textId="77777777" w:rsidR="000560AE" w:rsidRDefault="000560AE" w:rsidP="00DA42E7">
            <w:pPr>
              <w:pStyle w:val="TAH"/>
            </w:pPr>
            <w:r>
              <w:rPr>
                <w:rFonts w:cs="Arial"/>
                <w:bCs/>
                <w:szCs w:val="18"/>
              </w:rPr>
              <w:t>isInvariant</w:t>
            </w:r>
          </w:p>
        </w:tc>
        <w:tc>
          <w:tcPr>
            <w:tcW w:w="600" w:type="pct"/>
            <w:shd w:val="clear" w:color="auto" w:fill="BFBFBF"/>
            <w:noWrap/>
            <w:vAlign w:val="center"/>
            <w:hideMark/>
          </w:tcPr>
          <w:p w14:paraId="6033F469" w14:textId="77777777" w:rsidR="000560AE" w:rsidRDefault="000560AE" w:rsidP="00DA42E7">
            <w:pPr>
              <w:pStyle w:val="TAH"/>
            </w:pPr>
            <w:r>
              <w:t>isNotifyable</w:t>
            </w:r>
          </w:p>
        </w:tc>
      </w:tr>
      <w:tr w:rsidR="000560AE" w14:paraId="05DD2184" w14:textId="77777777" w:rsidTr="00DA42E7">
        <w:trPr>
          <w:cantSplit/>
          <w:jc w:val="center"/>
        </w:trPr>
        <w:tc>
          <w:tcPr>
            <w:tcW w:w="2400" w:type="pct"/>
            <w:noWrap/>
            <w:hideMark/>
          </w:tcPr>
          <w:p w14:paraId="23A11EB6" w14:textId="77777777" w:rsidR="000560AE" w:rsidRPr="00A668A3" w:rsidRDefault="000560AE" w:rsidP="00DA42E7">
            <w:pPr>
              <w:pStyle w:val="TAL"/>
              <w:rPr>
                <w:rFonts w:ascii="Courier New" w:hAnsi="Courier New" w:cs="Courier New"/>
                <w:bCs/>
                <w:color w:val="333333"/>
                <w:szCs w:val="18"/>
              </w:rPr>
            </w:pPr>
            <w:r>
              <w:rPr>
                <w:rFonts w:ascii="Courier New" w:hAnsi="Courier New" w:cs="Courier New"/>
                <w:bCs/>
                <w:color w:val="333333"/>
                <w:szCs w:val="18"/>
              </w:rPr>
              <w:t>monitoredM</w:t>
            </w:r>
            <w:r w:rsidRPr="00BC0026">
              <w:rPr>
                <w:rFonts w:ascii="Courier New" w:hAnsi="Courier New" w:cs="Courier New"/>
                <w:bCs/>
                <w:color w:val="333333"/>
                <w:szCs w:val="18"/>
              </w:rPr>
              <w:t>DAOutputIE</w:t>
            </w:r>
          </w:p>
        </w:tc>
        <w:tc>
          <w:tcPr>
            <w:tcW w:w="200" w:type="pct"/>
            <w:noWrap/>
            <w:hideMark/>
          </w:tcPr>
          <w:p w14:paraId="7723F000" w14:textId="77777777" w:rsidR="000560AE" w:rsidRDefault="000560AE" w:rsidP="00DA42E7">
            <w:pPr>
              <w:pStyle w:val="TAL"/>
              <w:jc w:val="center"/>
            </w:pPr>
            <w:r>
              <w:t>M</w:t>
            </w:r>
          </w:p>
        </w:tc>
        <w:tc>
          <w:tcPr>
            <w:tcW w:w="600" w:type="pct"/>
            <w:noWrap/>
            <w:hideMark/>
          </w:tcPr>
          <w:p w14:paraId="38BB1F92" w14:textId="77777777" w:rsidR="000560AE" w:rsidRDefault="000560AE" w:rsidP="00DA42E7">
            <w:pPr>
              <w:pStyle w:val="TAL"/>
              <w:jc w:val="center"/>
            </w:pPr>
            <w:r>
              <w:t>T</w:t>
            </w:r>
          </w:p>
        </w:tc>
        <w:tc>
          <w:tcPr>
            <w:tcW w:w="600" w:type="pct"/>
            <w:noWrap/>
            <w:hideMark/>
          </w:tcPr>
          <w:p w14:paraId="7DB6E958" w14:textId="77777777" w:rsidR="000560AE" w:rsidRDefault="000560AE" w:rsidP="00DA42E7">
            <w:pPr>
              <w:pStyle w:val="TAL"/>
              <w:jc w:val="center"/>
            </w:pPr>
            <w:r>
              <w:t>T</w:t>
            </w:r>
          </w:p>
        </w:tc>
        <w:tc>
          <w:tcPr>
            <w:tcW w:w="600" w:type="pct"/>
            <w:noWrap/>
            <w:hideMark/>
          </w:tcPr>
          <w:p w14:paraId="6D22D5D8" w14:textId="77777777" w:rsidR="000560AE" w:rsidRDefault="000560AE" w:rsidP="00DA42E7">
            <w:pPr>
              <w:pStyle w:val="TAL"/>
              <w:jc w:val="center"/>
              <w:rPr>
                <w:lang w:eastAsia="zh-CN"/>
              </w:rPr>
            </w:pPr>
            <w:r>
              <w:rPr>
                <w:lang w:eastAsia="zh-CN"/>
              </w:rPr>
              <w:t>F</w:t>
            </w:r>
          </w:p>
        </w:tc>
        <w:tc>
          <w:tcPr>
            <w:tcW w:w="600" w:type="pct"/>
            <w:noWrap/>
            <w:hideMark/>
          </w:tcPr>
          <w:p w14:paraId="6C72A97D" w14:textId="77777777" w:rsidR="000560AE" w:rsidRDefault="000560AE" w:rsidP="00DA42E7">
            <w:pPr>
              <w:pStyle w:val="TAL"/>
              <w:jc w:val="center"/>
              <w:rPr>
                <w:lang w:eastAsia="zh-CN"/>
              </w:rPr>
            </w:pPr>
            <w:r>
              <w:rPr>
                <w:lang w:eastAsia="zh-CN"/>
              </w:rPr>
              <w:t>T</w:t>
            </w:r>
          </w:p>
        </w:tc>
      </w:tr>
      <w:tr w:rsidR="000560AE" w14:paraId="05752885" w14:textId="77777777" w:rsidTr="00DA42E7">
        <w:trPr>
          <w:cantSplit/>
          <w:jc w:val="center"/>
        </w:trPr>
        <w:tc>
          <w:tcPr>
            <w:tcW w:w="2400" w:type="pct"/>
            <w:noWrap/>
            <w:hideMark/>
          </w:tcPr>
          <w:p w14:paraId="0F5B773C" w14:textId="77777777" w:rsidR="000560AE" w:rsidRPr="00A668A3" w:rsidRDefault="000560AE" w:rsidP="00DA42E7">
            <w:pPr>
              <w:pStyle w:val="TAL"/>
              <w:rPr>
                <w:rFonts w:ascii="Courier New" w:hAnsi="Courier New" w:cs="Courier New"/>
                <w:bCs/>
                <w:color w:val="333333"/>
                <w:szCs w:val="18"/>
              </w:rPr>
            </w:pPr>
            <w:r w:rsidRPr="00A668A3">
              <w:rPr>
                <w:rFonts w:ascii="Courier New" w:hAnsi="Courier New" w:cs="Courier New"/>
                <w:bCs/>
                <w:color w:val="333333"/>
                <w:szCs w:val="18"/>
              </w:rPr>
              <w:t>thresholdDirection</w:t>
            </w:r>
          </w:p>
        </w:tc>
        <w:tc>
          <w:tcPr>
            <w:tcW w:w="200" w:type="pct"/>
            <w:noWrap/>
            <w:hideMark/>
          </w:tcPr>
          <w:p w14:paraId="42F9E7B4" w14:textId="77777777" w:rsidR="000560AE" w:rsidRDefault="000560AE" w:rsidP="00DA42E7">
            <w:pPr>
              <w:pStyle w:val="TAL"/>
              <w:jc w:val="center"/>
            </w:pPr>
            <w:r>
              <w:t>M</w:t>
            </w:r>
          </w:p>
        </w:tc>
        <w:tc>
          <w:tcPr>
            <w:tcW w:w="600" w:type="pct"/>
            <w:noWrap/>
            <w:hideMark/>
          </w:tcPr>
          <w:p w14:paraId="083AB2FE" w14:textId="77777777" w:rsidR="000560AE" w:rsidRDefault="000560AE" w:rsidP="00DA42E7">
            <w:pPr>
              <w:pStyle w:val="TAL"/>
              <w:jc w:val="center"/>
            </w:pPr>
            <w:r>
              <w:t>T</w:t>
            </w:r>
          </w:p>
        </w:tc>
        <w:tc>
          <w:tcPr>
            <w:tcW w:w="600" w:type="pct"/>
            <w:noWrap/>
            <w:hideMark/>
          </w:tcPr>
          <w:p w14:paraId="4EF18281" w14:textId="77777777" w:rsidR="000560AE" w:rsidRDefault="000560AE" w:rsidP="00DA42E7">
            <w:pPr>
              <w:pStyle w:val="TAL"/>
              <w:jc w:val="center"/>
            </w:pPr>
            <w:r>
              <w:t>T</w:t>
            </w:r>
          </w:p>
        </w:tc>
        <w:tc>
          <w:tcPr>
            <w:tcW w:w="600" w:type="pct"/>
            <w:noWrap/>
            <w:hideMark/>
          </w:tcPr>
          <w:p w14:paraId="22286C9A" w14:textId="77777777" w:rsidR="000560AE" w:rsidRDefault="000560AE" w:rsidP="00DA42E7">
            <w:pPr>
              <w:pStyle w:val="TAL"/>
              <w:jc w:val="center"/>
              <w:rPr>
                <w:lang w:eastAsia="zh-CN"/>
              </w:rPr>
            </w:pPr>
            <w:r>
              <w:rPr>
                <w:lang w:eastAsia="zh-CN"/>
              </w:rPr>
              <w:t>F</w:t>
            </w:r>
          </w:p>
        </w:tc>
        <w:tc>
          <w:tcPr>
            <w:tcW w:w="600" w:type="pct"/>
            <w:noWrap/>
            <w:hideMark/>
          </w:tcPr>
          <w:p w14:paraId="03DB0C57" w14:textId="77777777" w:rsidR="000560AE" w:rsidRDefault="000560AE" w:rsidP="00DA42E7">
            <w:pPr>
              <w:pStyle w:val="TAL"/>
              <w:jc w:val="center"/>
              <w:rPr>
                <w:lang w:eastAsia="zh-CN"/>
              </w:rPr>
            </w:pPr>
            <w:r>
              <w:rPr>
                <w:lang w:eastAsia="zh-CN"/>
              </w:rPr>
              <w:t>T</w:t>
            </w:r>
          </w:p>
        </w:tc>
      </w:tr>
      <w:tr w:rsidR="000560AE" w14:paraId="475304EF" w14:textId="77777777" w:rsidTr="00DA42E7">
        <w:trPr>
          <w:cantSplit/>
          <w:jc w:val="center"/>
        </w:trPr>
        <w:tc>
          <w:tcPr>
            <w:tcW w:w="2400" w:type="pct"/>
            <w:noWrap/>
            <w:hideMark/>
          </w:tcPr>
          <w:p w14:paraId="7AA031A8" w14:textId="77777777" w:rsidR="000560AE" w:rsidRPr="00A668A3" w:rsidRDefault="000560AE" w:rsidP="00DA42E7">
            <w:pPr>
              <w:pStyle w:val="TAL"/>
              <w:rPr>
                <w:rFonts w:ascii="Courier New" w:hAnsi="Courier New" w:cs="Courier New"/>
                <w:bCs/>
                <w:color w:val="333333"/>
                <w:szCs w:val="18"/>
              </w:rPr>
            </w:pPr>
            <w:r w:rsidRPr="00A668A3">
              <w:rPr>
                <w:rFonts w:ascii="Courier New" w:hAnsi="Courier New" w:cs="Courier New"/>
                <w:bCs/>
                <w:color w:val="333333"/>
                <w:szCs w:val="18"/>
              </w:rPr>
              <w:t>thresholdValue</w:t>
            </w:r>
          </w:p>
        </w:tc>
        <w:tc>
          <w:tcPr>
            <w:tcW w:w="200" w:type="pct"/>
            <w:noWrap/>
            <w:hideMark/>
          </w:tcPr>
          <w:p w14:paraId="6E9DF4D6" w14:textId="77777777" w:rsidR="000560AE" w:rsidRDefault="000560AE" w:rsidP="00DA42E7">
            <w:pPr>
              <w:pStyle w:val="TAL"/>
              <w:jc w:val="center"/>
            </w:pPr>
            <w:r>
              <w:t>M</w:t>
            </w:r>
          </w:p>
        </w:tc>
        <w:tc>
          <w:tcPr>
            <w:tcW w:w="600" w:type="pct"/>
            <w:noWrap/>
            <w:hideMark/>
          </w:tcPr>
          <w:p w14:paraId="3CC6AADB" w14:textId="77777777" w:rsidR="000560AE" w:rsidRDefault="000560AE" w:rsidP="00DA42E7">
            <w:pPr>
              <w:pStyle w:val="TAL"/>
              <w:jc w:val="center"/>
            </w:pPr>
            <w:r>
              <w:t>T</w:t>
            </w:r>
          </w:p>
        </w:tc>
        <w:tc>
          <w:tcPr>
            <w:tcW w:w="600" w:type="pct"/>
            <w:noWrap/>
            <w:hideMark/>
          </w:tcPr>
          <w:p w14:paraId="2C9569CD" w14:textId="77777777" w:rsidR="000560AE" w:rsidRDefault="000560AE" w:rsidP="00DA42E7">
            <w:pPr>
              <w:pStyle w:val="TAL"/>
              <w:jc w:val="center"/>
            </w:pPr>
            <w:r>
              <w:t>T</w:t>
            </w:r>
          </w:p>
        </w:tc>
        <w:tc>
          <w:tcPr>
            <w:tcW w:w="600" w:type="pct"/>
            <w:noWrap/>
            <w:hideMark/>
          </w:tcPr>
          <w:p w14:paraId="7B08B9EE" w14:textId="77777777" w:rsidR="000560AE" w:rsidRDefault="000560AE" w:rsidP="00DA42E7">
            <w:pPr>
              <w:pStyle w:val="TAL"/>
              <w:jc w:val="center"/>
              <w:rPr>
                <w:lang w:eastAsia="zh-CN"/>
              </w:rPr>
            </w:pPr>
            <w:r>
              <w:rPr>
                <w:lang w:eastAsia="zh-CN"/>
              </w:rPr>
              <w:t>F</w:t>
            </w:r>
          </w:p>
        </w:tc>
        <w:tc>
          <w:tcPr>
            <w:tcW w:w="600" w:type="pct"/>
            <w:noWrap/>
            <w:hideMark/>
          </w:tcPr>
          <w:p w14:paraId="18D1E536" w14:textId="77777777" w:rsidR="000560AE" w:rsidRDefault="000560AE" w:rsidP="00DA42E7">
            <w:pPr>
              <w:pStyle w:val="TAL"/>
              <w:jc w:val="center"/>
              <w:rPr>
                <w:lang w:eastAsia="zh-CN"/>
              </w:rPr>
            </w:pPr>
            <w:r>
              <w:rPr>
                <w:lang w:eastAsia="zh-CN"/>
              </w:rPr>
              <w:t>T</w:t>
            </w:r>
          </w:p>
        </w:tc>
      </w:tr>
      <w:tr w:rsidR="000560AE" w14:paraId="41A30299" w14:textId="77777777" w:rsidTr="00DA42E7">
        <w:trPr>
          <w:cantSplit/>
          <w:jc w:val="center"/>
        </w:trPr>
        <w:tc>
          <w:tcPr>
            <w:tcW w:w="2400" w:type="pct"/>
            <w:noWrap/>
            <w:hideMark/>
          </w:tcPr>
          <w:p w14:paraId="56F12721" w14:textId="77777777" w:rsidR="000560AE" w:rsidRPr="00A668A3" w:rsidRDefault="000560AE" w:rsidP="00DA42E7">
            <w:pPr>
              <w:pStyle w:val="TAL"/>
              <w:rPr>
                <w:rFonts w:ascii="Courier New" w:hAnsi="Courier New" w:cs="Courier New"/>
                <w:bCs/>
                <w:color w:val="333333"/>
                <w:szCs w:val="18"/>
              </w:rPr>
            </w:pPr>
            <w:r w:rsidRPr="00A668A3">
              <w:rPr>
                <w:rFonts w:ascii="Courier New" w:hAnsi="Courier New" w:cs="Courier New"/>
                <w:bCs/>
                <w:color w:val="333333"/>
                <w:szCs w:val="18"/>
              </w:rPr>
              <w:t>hysteresis</w:t>
            </w:r>
          </w:p>
        </w:tc>
        <w:tc>
          <w:tcPr>
            <w:tcW w:w="200" w:type="pct"/>
            <w:noWrap/>
            <w:hideMark/>
          </w:tcPr>
          <w:p w14:paraId="7C7702D0" w14:textId="77777777" w:rsidR="000560AE" w:rsidRDefault="000560AE" w:rsidP="00DA42E7">
            <w:pPr>
              <w:pStyle w:val="TAL"/>
              <w:jc w:val="center"/>
            </w:pPr>
            <w:r>
              <w:t>O</w:t>
            </w:r>
          </w:p>
        </w:tc>
        <w:tc>
          <w:tcPr>
            <w:tcW w:w="600" w:type="pct"/>
            <w:noWrap/>
            <w:hideMark/>
          </w:tcPr>
          <w:p w14:paraId="7CB3DFFE" w14:textId="77777777" w:rsidR="000560AE" w:rsidRDefault="000560AE" w:rsidP="00DA42E7">
            <w:pPr>
              <w:pStyle w:val="TAL"/>
              <w:jc w:val="center"/>
            </w:pPr>
            <w:r>
              <w:t>T</w:t>
            </w:r>
          </w:p>
        </w:tc>
        <w:tc>
          <w:tcPr>
            <w:tcW w:w="600" w:type="pct"/>
            <w:noWrap/>
            <w:hideMark/>
          </w:tcPr>
          <w:p w14:paraId="1BA50BFC" w14:textId="77777777" w:rsidR="000560AE" w:rsidRDefault="000560AE" w:rsidP="00DA42E7">
            <w:pPr>
              <w:pStyle w:val="TAL"/>
              <w:jc w:val="center"/>
            </w:pPr>
            <w:r>
              <w:t>T</w:t>
            </w:r>
          </w:p>
        </w:tc>
        <w:tc>
          <w:tcPr>
            <w:tcW w:w="600" w:type="pct"/>
            <w:noWrap/>
            <w:hideMark/>
          </w:tcPr>
          <w:p w14:paraId="25C98E00" w14:textId="77777777" w:rsidR="000560AE" w:rsidRDefault="000560AE" w:rsidP="00DA42E7">
            <w:pPr>
              <w:pStyle w:val="TAL"/>
              <w:jc w:val="center"/>
              <w:rPr>
                <w:lang w:eastAsia="zh-CN"/>
              </w:rPr>
            </w:pPr>
            <w:r>
              <w:rPr>
                <w:lang w:eastAsia="zh-CN"/>
              </w:rPr>
              <w:t>F</w:t>
            </w:r>
          </w:p>
        </w:tc>
        <w:tc>
          <w:tcPr>
            <w:tcW w:w="600" w:type="pct"/>
            <w:noWrap/>
            <w:hideMark/>
          </w:tcPr>
          <w:p w14:paraId="40596C78" w14:textId="77777777" w:rsidR="000560AE" w:rsidRDefault="000560AE" w:rsidP="00DA42E7">
            <w:pPr>
              <w:pStyle w:val="TAL"/>
              <w:jc w:val="center"/>
              <w:rPr>
                <w:lang w:eastAsia="zh-CN"/>
              </w:rPr>
            </w:pPr>
            <w:r>
              <w:rPr>
                <w:lang w:eastAsia="zh-CN"/>
              </w:rPr>
              <w:t>T</w:t>
            </w:r>
          </w:p>
        </w:tc>
      </w:tr>
    </w:tbl>
    <w:p w14:paraId="25A77A9B" w14:textId="77777777" w:rsidR="000560AE" w:rsidRDefault="000560AE" w:rsidP="000560AE">
      <w:pPr>
        <w:rPr>
          <w:lang w:eastAsia="zh-CN"/>
        </w:rPr>
      </w:pPr>
    </w:p>
    <w:p w14:paraId="251749AD" w14:textId="1263F701" w:rsidR="000560AE" w:rsidRPr="00CE6AD3" w:rsidRDefault="000560AE" w:rsidP="000560AE">
      <w:pPr>
        <w:pStyle w:val="Heading4"/>
      </w:pPr>
      <w:bookmarkStart w:id="760" w:name="_Toc98172464"/>
      <w:bookmarkStart w:id="761" w:name="_Toc122351798"/>
      <w:r w:rsidRPr="00BC0026">
        <w:t>9.4.</w:t>
      </w:r>
      <w:r>
        <w:rPr>
          <w:lang w:eastAsia="zh-CN"/>
        </w:rPr>
        <w:t>8</w:t>
      </w:r>
      <w:r w:rsidRPr="00CE6AD3">
        <w:t>.3</w:t>
      </w:r>
      <w:r w:rsidRPr="00CE6AD3">
        <w:tab/>
        <w:t>Attribute constraints</w:t>
      </w:r>
      <w:bookmarkEnd w:id="760"/>
      <w:bookmarkEnd w:id="761"/>
    </w:p>
    <w:p w14:paraId="097242A0" w14:textId="77777777" w:rsidR="000560AE" w:rsidRPr="00CE6AD3" w:rsidRDefault="000560AE" w:rsidP="000560AE">
      <w:pPr>
        <w:rPr>
          <w:lang w:eastAsia="zh-CN"/>
        </w:rPr>
      </w:pPr>
      <w:r w:rsidRPr="00CE6AD3">
        <w:rPr>
          <w:lang w:eastAsia="zh-CN"/>
        </w:rPr>
        <w:t>None</w:t>
      </w:r>
    </w:p>
    <w:p w14:paraId="7F72A041" w14:textId="0763CAFD" w:rsidR="000560AE" w:rsidRPr="00BA3C64" w:rsidRDefault="000560AE" w:rsidP="000560AE">
      <w:pPr>
        <w:pStyle w:val="Heading4"/>
        <w:rPr>
          <w:lang w:val="en-US"/>
        </w:rPr>
      </w:pPr>
      <w:bookmarkStart w:id="762" w:name="_Toc98172465"/>
      <w:bookmarkStart w:id="763" w:name="_Toc122351799"/>
      <w:r w:rsidRPr="00BC0026">
        <w:t>9.4.</w:t>
      </w:r>
      <w:r>
        <w:rPr>
          <w:lang w:eastAsia="zh-CN"/>
        </w:rPr>
        <w:t>8</w:t>
      </w:r>
      <w:r w:rsidRPr="005824F9">
        <w:rPr>
          <w:lang w:val="en-US"/>
        </w:rPr>
        <w:t>.</w:t>
      </w:r>
      <w:r w:rsidRPr="00BA3C64">
        <w:rPr>
          <w:lang w:val="en-US" w:eastAsia="zh-CN"/>
        </w:rPr>
        <w:t>4</w:t>
      </w:r>
      <w:r w:rsidRPr="00BA3C64">
        <w:rPr>
          <w:lang w:val="en-US"/>
        </w:rPr>
        <w:tab/>
        <w:t>Notifications</w:t>
      </w:r>
      <w:bookmarkEnd w:id="762"/>
      <w:bookmarkEnd w:id="763"/>
    </w:p>
    <w:p w14:paraId="23F7AED2" w14:textId="622F661B" w:rsidR="000560AE" w:rsidRPr="00BC0026" w:rsidRDefault="000560AE" w:rsidP="00CD3A34">
      <w:r w:rsidRPr="00BC0026">
        <w:t xml:space="preserve">The &lt;&lt;IOC&gt;&gt; using this </w:t>
      </w:r>
      <w:r w:rsidRPr="00BC0026">
        <w:rPr>
          <w:lang w:eastAsia="zh-CN"/>
        </w:rPr>
        <w:t>&lt;&lt;dataType&gt;&gt; for one of its attributes, shall be applicable</w:t>
      </w:r>
      <w:r w:rsidRPr="00BC0026">
        <w:t>.</w:t>
      </w:r>
    </w:p>
    <w:p w14:paraId="751F88C7" w14:textId="33E68E5C" w:rsidR="00CD3A34" w:rsidRPr="00BC0026" w:rsidRDefault="00CD3A34" w:rsidP="00CD3A34">
      <w:pPr>
        <w:pStyle w:val="Heading2"/>
      </w:pPr>
      <w:bookmarkStart w:id="764" w:name="_Toc105573073"/>
      <w:bookmarkStart w:id="765" w:name="_Toc122351800"/>
      <w:r w:rsidRPr="00BC0026">
        <w:t>9.5</w:t>
      </w:r>
      <w:r w:rsidRPr="00BC0026">
        <w:tab/>
        <w:t>Attribute definitions</w:t>
      </w:r>
      <w:bookmarkEnd w:id="764"/>
      <w:bookmarkEnd w:id="765"/>
    </w:p>
    <w:p w14:paraId="5D5FEF33" w14:textId="3E1F3AF1" w:rsidR="004E2A0D" w:rsidRPr="00BC0026" w:rsidRDefault="004E2A0D" w:rsidP="004E2A0D">
      <w:pPr>
        <w:pStyle w:val="Heading3"/>
      </w:pPr>
      <w:bookmarkStart w:id="766" w:name="_Toc105573074"/>
      <w:bookmarkStart w:id="767" w:name="_Toc122351801"/>
      <w:r w:rsidRPr="00BC0026">
        <w:t>9.5.1</w:t>
      </w:r>
      <w:r w:rsidRPr="00BC0026">
        <w:tab/>
        <w:t>Attribute properties</w:t>
      </w:r>
      <w:bookmarkEnd w:id="766"/>
      <w:bookmarkEnd w:id="767"/>
    </w:p>
    <w:p w14:paraId="4F24F502" w14:textId="0E2DC435" w:rsidR="00685CC6" w:rsidRPr="00BC0026" w:rsidRDefault="00685CC6" w:rsidP="00855F64">
      <w:pPr>
        <w:pStyle w:val="TH"/>
      </w:pPr>
      <w:r w:rsidRPr="00BC0026">
        <w:t>Table 9.5.1-1</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78"/>
        <w:gridCol w:w="5130"/>
        <w:gridCol w:w="2287"/>
      </w:tblGrid>
      <w:tr w:rsidR="004E2A0D" w:rsidRPr="00BC0026" w14:paraId="7F04270B" w14:textId="77777777" w:rsidTr="00685CC6">
        <w:trPr>
          <w:tblHeader/>
          <w:jc w:val="center"/>
        </w:trPr>
        <w:tc>
          <w:tcPr>
            <w:tcW w:w="2278" w:type="dxa"/>
            <w:shd w:val="clear" w:color="auto" w:fill="CCCCCC"/>
            <w:tcMar>
              <w:top w:w="0" w:type="dxa"/>
              <w:left w:w="28" w:type="dxa"/>
              <w:bottom w:w="0" w:type="dxa"/>
              <w:right w:w="28" w:type="dxa"/>
            </w:tcMar>
            <w:hideMark/>
          </w:tcPr>
          <w:p w14:paraId="44686AB1" w14:textId="4F5F41A0" w:rsidR="004E2A0D" w:rsidRPr="00BC0026" w:rsidRDefault="004E2A0D" w:rsidP="00C76939">
            <w:pPr>
              <w:pStyle w:val="TAH"/>
            </w:pPr>
            <w:r w:rsidRPr="00BC0026">
              <w:t>Attribute</w:t>
            </w:r>
            <w:r w:rsidR="006A012B" w:rsidRPr="00BC0026">
              <w:t xml:space="preserve"> </w:t>
            </w:r>
            <w:r w:rsidRPr="00BC0026">
              <w:t>Name</w:t>
            </w:r>
          </w:p>
        </w:tc>
        <w:tc>
          <w:tcPr>
            <w:tcW w:w="5130" w:type="dxa"/>
            <w:shd w:val="clear" w:color="auto" w:fill="CCCCCC"/>
            <w:tcMar>
              <w:top w:w="0" w:type="dxa"/>
              <w:left w:w="28" w:type="dxa"/>
              <w:bottom w:w="0" w:type="dxa"/>
              <w:right w:w="28" w:type="dxa"/>
            </w:tcMar>
            <w:hideMark/>
          </w:tcPr>
          <w:p w14:paraId="74D1E91B" w14:textId="34A07BCC" w:rsidR="004E2A0D" w:rsidRPr="00BC0026" w:rsidRDefault="004E2A0D" w:rsidP="00C76939">
            <w:pPr>
              <w:pStyle w:val="TAH"/>
            </w:pPr>
            <w:r w:rsidRPr="00BC0026">
              <w:rPr>
                <w:color w:val="000000"/>
              </w:rPr>
              <w:t>Documentation</w:t>
            </w:r>
            <w:r w:rsidR="006A012B" w:rsidRPr="00BC0026">
              <w:rPr>
                <w:color w:val="000000"/>
              </w:rPr>
              <w:t xml:space="preserve"> </w:t>
            </w:r>
            <w:r w:rsidRPr="00BC0026">
              <w:rPr>
                <w:color w:val="000000"/>
              </w:rPr>
              <w:t>and</w:t>
            </w:r>
            <w:r w:rsidR="006A012B" w:rsidRPr="00BC0026">
              <w:rPr>
                <w:color w:val="000000"/>
              </w:rPr>
              <w:t xml:space="preserve"> </w:t>
            </w:r>
            <w:r w:rsidRPr="00BC0026">
              <w:rPr>
                <w:color w:val="000000"/>
              </w:rPr>
              <w:t>Allowed</w:t>
            </w:r>
            <w:r w:rsidR="006A012B" w:rsidRPr="00BC0026">
              <w:rPr>
                <w:color w:val="000000"/>
              </w:rPr>
              <w:t xml:space="preserve"> </w:t>
            </w:r>
            <w:r w:rsidRPr="00BC0026">
              <w:rPr>
                <w:color w:val="000000"/>
              </w:rPr>
              <w:t>Values</w:t>
            </w:r>
          </w:p>
        </w:tc>
        <w:tc>
          <w:tcPr>
            <w:tcW w:w="2287" w:type="dxa"/>
            <w:shd w:val="clear" w:color="auto" w:fill="CCCCCC"/>
            <w:tcMar>
              <w:top w:w="0" w:type="dxa"/>
              <w:left w:w="28" w:type="dxa"/>
              <w:bottom w:w="0" w:type="dxa"/>
              <w:right w:w="28" w:type="dxa"/>
            </w:tcMar>
            <w:hideMark/>
          </w:tcPr>
          <w:p w14:paraId="33E8A4B9" w14:textId="77777777" w:rsidR="004E2A0D" w:rsidRPr="00BC0026" w:rsidRDefault="004E2A0D" w:rsidP="00C76939">
            <w:pPr>
              <w:pStyle w:val="TAH"/>
            </w:pPr>
            <w:r w:rsidRPr="00BC0026">
              <w:rPr>
                <w:color w:val="000000"/>
              </w:rPr>
              <w:t>Properties</w:t>
            </w:r>
          </w:p>
        </w:tc>
      </w:tr>
      <w:tr w:rsidR="004E2A0D" w:rsidRPr="00BC0026" w14:paraId="33B88EF5" w14:textId="77777777" w:rsidTr="00685CC6">
        <w:trPr>
          <w:jc w:val="center"/>
        </w:trPr>
        <w:tc>
          <w:tcPr>
            <w:tcW w:w="2278" w:type="dxa"/>
            <w:tcMar>
              <w:top w:w="0" w:type="dxa"/>
              <w:left w:w="28" w:type="dxa"/>
              <w:bottom w:w="0" w:type="dxa"/>
              <w:right w:w="28" w:type="dxa"/>
            </w:tcMar>
          </w:tcPr>
          <w:p w14:paraId="5D5AC908" w14:textId="77777777" w:rsidR="004E2A0D" w:rsidRPr="00BC0026" w:rsidRDefault="004E2A0D" w:rsidP="00C76939">
            <w:pPr>
              <w:spacing w:after="0"/>
              <w:rPr>
                <w:rFonts w:ascii="Courier New" w:hAnsi="Courier New" w:cs="Courier New"/>
              </w:rPr>
            </w:pPr>
            <w:bookmarkStart w:id="768" w:name="MCCQCTEMPBM_00000120"/>
            <w:r w:rsidRPr="00BC0026">
              <w:rPr>
                <w:rFonts w:ascii="Courier New" w:hAnsi="Courier New" w:cs="Courier New"/>
                <w:bCs/>
                <w:color w:val="333333"/>
                <w:sz w:val="18"/>
                <w:szCs w:val="18"/>
              </w:rPr>
              <w:t>mDAType</w:t>
            </w:r>
            <w:bookmarkEnd w:id="768"/>
          </w:p>
        </w:tc>
        <w:tc>
          <w:tcPr>
            <w:tcW w:w="5130" w:type="dxa"/>
            <w:tcMar>
              <w:top w:w="0" w:type="dxa"/>
              <w:left w:w="28" w:type="dxa"/>
              <w:bottom w:w="0" w:type="dxa"/>
              <w:right w:w="28" w:type="dxa"/>
            </w:tcMar>
          </w:tcPr>
          <w:p w14:paraId="7EDF1171" w14:textId="3B2F8C36" w:rsidR="004E2A0D" w:rsidRPr="00BC0026" w:rsidRDefault="004E2A0D" w:rsidP="00C76939">
            <w:pPr>
              <w:pStyle w:val="TAL"/>
              <w:rPr>
                <w:rFonts w:cs="Arial"/>
                <w:szCs w:val="18"/>
              </w:rPr>
            </w:pPr>
            <w:r w:rsidRPr="00BC0026">
              <w:rPr>
                <w:lang w:eastAsia="zh-CN"/>
              </w:rPr>
              <w:t>It</w:t>
            </w:r>
            <w:r w:rsidR="006A012B" w:rsidRPr="00BC0026">
              <w:rPr>
                <w:lang w:eastAsia="zh-CN"/>
              </w:rPr>
              <w:t xml:space="preserve"> </w:t>
            </w:r>
            <w:r w:rsidRPr="00BC0026">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type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MDA</w:t>
            </w:r>
            <w:r w:rsidR="006A012B" w:rsidRPr="00BC0026">
              <w:rPr>
                <w:lang w:eastAsia="zh-CN"/>
              </w:rPr>
              <w:t xml:space="preserve"> </w:t>
            </w:r>
            <w:r w:rsidRPr="00BC0026">
              <w:rPr>
                <w:lang w:eastAsia="zh-CN"/>
              </w:rPr>
              <w:t>type</w:t>
            </w:r>
            <w:r w:rsidR="006A012B" w:rsidRPr="00BC0026">
              <w:rPr>
                <w:lang w:eastAsia="zh-CN"/>
              </w:rPr>
              <w:t xml:space="preserve"> </w:t>
            </w:r>
            <w:r w:rsidRPr="00BC0026">
              <w:rPr>
                <w:lang w:eastAsia="zh-CN"/>
              </w:rPr>
              <w:t>(corresponding</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MDA</w:t>
            </w:r>
            <w:r w:rsidR="006A012B" w:rsidRPr="00BC0026">
              <w:rPr>
                <w:lang w:eastAsia="zh-CN"/>
              </w:rPr>
              <w:t xml:space="preserve"> </w:t>
            </w:r>
            <w:r w:rsidRPr="00BC0026">
              <w:rPr>
                <w:lang w:eastAsia="zh-CN"/>
              </w:rPr>
              <w:t>capability)</w:t>
            </w:r>
            <w:r w:rsidRPr="00BC0026">
              <w:rPr>
                <w:rFonts w:cs="Arial"/>
                <w:szCs w:val="18"/>
              </w:rPr>
              <w:t>.</w:t>
            </w:r>
          </w:p>
          <w:p w14:paraId="4EAD1E93" w14:textId="77777777" w:rsidR="004E2A0D" w:rsidRPr="00BC0026" w:rsidRDefault="004E2A0D" w:rsidP="00C76939">
            <w:pPr>
              <w:pStyle w:val="TAL"/>
              <w:rPr>
                <w:rFonts w:cs="Arial"/>
                <w:szCs w:val="18"/>
              </w:rPr>
            </w:pPr>
          </w:p>
          <w:p w14:paraId="627AD76D" w14:textId="383EF473" w:rsidR="004E2A0D" w:rsidRPr="00BC0026" w:rsidRDefault="004E2A0D" w:rsidP="00C76939">
            <w:pPr>
              <w:pStyle w:val="TAL"/>
            </w:pPr>
            <w:r w:rsidRPr="00BC0026">
              <w:t>AllowedValues:</w:t>
            </w:r>
            <w:r w:rsidR="006A012B" w:rsidRPr="00BC0026">
              <w:t xml:space="preserve"> </w:t>
            </w:r>
            <w:r w:rsidRPr="00BC0026">
              <w:t>the</w:t>
            </w:r>
            <w:r w:rsidR="006A012B" w:rsidRPr="00BC0026">
              <w:t xml:space="preserve"> </w:t>
            </w:r>
            <w:r w:rsidRPr="00BC0026">
              <w:t>value</w:t>
            </w:r>
            <w:r w:rsidR="006A012B" w:rsidRPr="00BC0026">
              <w:t xml:space="preserve"> </w:t>
            </w:r>
            <w:r w:rsidRPr="00BC0026">
              <w:t>of</w:t>
            </w:r>
            <w:r w:rsidR="006A012B" w:rsidRPr="00BC0026">
              <w:t xml:space="preserve"> </w:t>
            </w:r>
            <w:r w:rsidRPr="00BC0026">
              <w:t>MDA</w:t>
            </w:r>
            <w:r w:rsidR="006A012B" w:rsidRPr="00BC0026">
              <w:t xml:space="preserve"> </w:t>
            </w:r>
            <w:r w:rsidRPr="00BC0026">
              <w:t>type</w:t>
            </w:r>
            <w:r w:rsidR="006A012B" w:rsidRPr="00BC0026">
              <w:t xml:space="preserve"> </w:t>
            </w:r>
            <w:r w:rsidRPr="00BC0026">
              <w:t>defined</w:t>
            </w:r>
            <w:r w:rsidR="006A012B" w:rsidRPr="00BC0026">
              <w:t xml:space="preserve"> </w:t>
            </w:r>
            <w:r w:rsidRPr="00BC0026">
              <w:t>for</w:t>
            </w:r>
            <w:r w:rsidR="006A012B" w:rsidRPr="00BC0026">
              <w:t xml:space="preserve"> </w:t>
            </w:r>
            <w:r w:rsidRPr="00BC0026">
              <w:t>each</w:t>
            </w:r>
            <w:r w:rsidR="006A012B" w:rsidRPr="00BC0026">
              <w:t xml:space="preserve"> </w:t>
            </w:r>
            <w:r w:rsidRPr="00BC0026">
              <w:t>MDA</w:t>
            </w:r>
            <w:r w:rsidR="006A012B" w:rsidRPr="00BC0026">
              <w:t xml:space="preserve"> </w:t>
            </w:r>
            <w:r w:rsidRPr="00BC0026">
              <w:t>capability</w:t>
            </w:r>
            <w:r w:rsidR="006A012B" w:rsidRPr="00BC0026">
              <w:t xml:space="preserve"> </w:t>
            </w:r>
            <w:r w:rsidRPr="00BC0026">
              <w:t>in</w:t>
            </w:r>
            <w:r w:rsidR="006A012B" w:rsidRPr="00BC0026">
              <w:t xml:space="preserve"> </w:t>
            </w:r>
            <w:r w:rsidRPr="00BC0026">
              <w:t>clause</w:t>
            </w:r>
            <w:r w:rsidR="006A012B" w:rsidRPr="00BC0026">
              <w:t xml:space="preserve"> </w:t>
            </w:r>
            <w:r w:rsidRPr="00BC0026">
              <w:t>8.</w:t>
            </w:r>
          </w:p>
        </w:tc>
        <w:tc>
          <w:tcPr>
            <w:tcW w:w="2287" w:type="dxa"/>
            <w:tcMar>
              <w:top w:w="0" w:type="dxa"/>
              <w:left w:w="28" w:type="dxa"/>
              <w:bottom w:w="0" w:type="dxa"/>
              <w:right w:w="28" w:type="dxa"/>
            </w:tcMar>
          </w:tcPr>
          <w:p w14:paraId="1DA74B43" w14:textId="1BB63497" w:rsidR="004E2A0D" w:rsidRPr="00BC0026" w:rsidRDefault="004E2A0D" w:rsidP="00C76939">
            <w:pPr>
              <w:tabs>
                <w:tab w:val="center" w:pos="1333"/>
              </w:tabs>
              <w:spacing w:after="0"/>
              <w:rPr>
                <w:rFonts w:ascii="Arial" w:hAnsi="Arial" w:cs="Arial"/>
                <w:sz w:val="18"/>
                <w:szCs w:val="18"/>
              </w:rPr>
            </w:pPr>
            <w:r w:rsidRPr="00BC0026">
              <w:rPr>
                <w:rFonts w:ascii="Arial" w:hAnsi="Arial" w:cs="Arial"/>
                <w:sz w:val="18"/>
                <w:szCs w:val="18"/>
              </w:rPr>
              <w:t>type:</w:t>
            </w:r>
            <w:r w:rsidR="006A012B" w:rsidRPr="00BC0026">
              <w:rPr>
                <w:rFonts w:ascii="Arial" w:hAnsi="Arial" w:cs="Arial"/>
                <w:sz w:val="18"/>
                <w:szCs w:val="18"/>
              </w:rPr>
              <w:t xml:space="preserve"> </w:t>
            </w:r>
            <w:r w:rsidRPr="00BC0026">
              <w:rPr>
                <w:rFonts w:ascii="Arial" w:hAnsi="Arial" w:cs="Arial"/>
                <w:sz w:val="18"/>
                <w:szCs w:val="18"/>
              </w:rPr>
              <w:t>String</w:t>
            </w:r>
          </w:p>
          <w:p w14:paraId="35FF1AF0" w14:textId="4A410AE0" w:rsidR="004E2A0D" w:rsidRPr="00BC0026" w:rsidRDefault="004E2A0D" w:rsidP="00C76939">
            <w:pPr>
              <w:tabs>
                <w:tab w:val="center" w:pos="1333"/>
              </w:tabs>
              <w:spacing w:after="0"/>
              <w:rPr>
                <w:rFonts w:ascii="Arial" w:hAnsi="Arial" w:cs="Arial"/>
                <w:sz w:val="18"/>
                <w:szCs w:val="18"/>
              </w:rPr>
            </w:pPr>
            <w:r w:rsidRPr="00BC0026">
              <w:rPr>
                <w:rFonts w:ascii="Arial" w:hAnsi="Arial" w:cs="Arial"/>
                <w:sz w:val="18"/>
                <w:szCs w:val="18"/>
              </w:rPr>
              <w:t>multiplicity:</w:t>
            </w:r>
            <w:r w:rsidR="006A012B" w:rsidRPr="00BC0026">
              <w:rPr>
                <w:rFonts w:ascii="Arial" w:hAnsi="Arial" w:cs="Arial"/>
                <w:sz w:val="18"/>
                <w:szCs w:val="18"/>
              </w:rPr>
              <w:t xml:space="preserve"> </w:t>
            </w:r>
            <w:r w:rsidRPr="00BC0026">
              <w:rPr>
                <w:rFonts w:ascii="Arial" w:hAnsi="Arial" w:cs="Arial"/>
                <w:sz w:val="18"/>
                <w:szCs w:val="18"/>
              </w:rPr>
              <w:t>1</w:t>
            </w:r>
          </w:p>
          <w:p w14:paraId="16B93B9D" w14:textId="2646C8A7" w:rsidR="004E2A0D" w:rsidRPr="00BC0026" w:rsidRDefault="004E2A0D" w:rsidP="00C76939">
            <w:pPr>
              <w:tabs>
                <w:tab w:val="center" w:pos="1333"/>
              </w:tabs>
              <w:spacing w:after="0"/>
              <w:rPr>
                <w:rFonts w:ascii="Arial" w:hAnsi="Arial" w:cs="Arial"/>
                <w:sz w:val="18"/>
                <w:szCs w:val="18"/>
              </w:rPr>
            </w:pPr>
            <w:r w:rsidRPr="00BC0026">
              <w:rPr>
                <w:rFonts w:ascii="Arial" w:hAnsi="Arial" w:cs="Arial"/>
                <w:sz w:val="18"/>
                <w:szCs w:val="18"/>
              </w:rPr>
              <w:t>isOrdered:</w:t>
            </w:r>
            <w:r w:rsidR="006A012B" w:rsidRPr="00BC0026">
              <w:rPr>
                <w:rFonts w:ascii="Arial" w:hAnsi="Arial" w:cs="Arial"/>
                <w:sz w:val="18"/>
                <w:szCs w:val="18"/>
              </w:rPr>
              <w:t xml:space="preserve"> </w:t>
            </w:r>
            <w:r w:rsidRPr="00BC0026">
              <w:rPr>
                <w:rFonts w:ascii="Arial" w:hAnsi="Arial" w:cs="Arial"/>
                <w:sz w:val="18"/>
                <w:szCs w:val="18"/>
              </w:rPr>
              <w:t>N/A</w:t>
            </w:r>
          </w:p>
          <w:p w14:paraId="5B30A204" w14:textId="1E4C75AD" w:rsidR="004E2A0D" w:rsidRPr="00BC0026" w:rsidRDefault="004E2A0D" w:rsidP="00C76939">
            <w:pPr>
              <w:tabs>
                <w:tab w:val="center" w:pos="1333"/>
              </w:tabs>
              <w:spacing w:after="0"/>
              <w:rPr>
                <w:rFonts w:ascii="Arial" w:hAnsi="Arial" w:cs="Arial"/>
                <w:sz w:val="18"/>
                <w:szCs w:val="18"/>
              </w:rPr>
            </w:pPr>
            <w:r w:rsidRPr="00BC0026">
              <w:rPr>
                <w:rFonts w:ascii="Arial" w:hAnsi="Arial" w:cs="Arial"/>
                <w:sz w:val="18"/>
                <w:szCs w:val="18"/>
              </w:rPr>
              <w:t>isUnique:</w:t>
            </w:r>
            <w:r w:rsidR="006A012B" w:rsidRPr="00BC0026">
              <w:rPr>
                <w:rFonts w:ascii="Arial" w:hAnsi="Arial" w:cs="Arial"/>
                <w:sz w:val="18"/>
                <w:szCs w:val="18"/>
              </w:rPr>
              <w:t xml:space="preserve"> </w:t>
            </w:r>
            <w:r w:rsidRPr="00BC0026">
              <w:rPr>
                <w:rFonts w:ascii="Arial" w:hAnsi="Arial" w:cs="Arial"/>
                <w:sz w:val="18"/>
                <w:szCs w:val="18"/>
              </w:rPr>
              <w:t>N/A</w:t>
            </w:r>
          </w:p>
          <w:p w14:paraId="73C46531" w14:textId="5FB1FBA8" w:rsidR="004E2A0D" w:rsidRPr="00BC0026" w:rsidRDefault="004E2A0D" w:rsidP="00C76939">
            <w:pPr>
              <w:tabs>
                <w:tab w:val="center" w:pos="1333"/>
              </w:tabs>
              <w:spacing w:after="0"/>
              <w:rPr>
                <w:rFonts w:ascii="Arial" w:hAnsi="Arial" w:cs="Arial"/>
                <w:sz w:val="18"/>
                <w:szCs w:val="18"/>
              </w:rPr>
            </w:pPr>
            <w:r w:rsidRPr="00BC0026">
              <w:rPr>
                <w:rFonts w:ascii="Arial" w:hAnsi="Arial" w:cs="Arial"/>
                <w:sz w:val="18"/>
                <w:szCs w:val="18"/>
              </w:rPr>
              <w:t>defaultValue:</w:t>
            </w:r>
            <w:r w:rsidR="006A012B" w:rsidRPr="00BC0026">
              <w:rPr>
                <w:rFonts w:ascii="Arial" w:hAnsi="Arial" w:cs="Arial"/>
                <w:sz w:val="18"/>
                <w:szCs w:val="18"/>
              </w:rPr>
              <w:t xml:space="preserve"> </w:t>
            </w:r>
            <w:r w:rsidRPr="00BC0026">
              <w:rPr>
                <w:rFonts w:ascii="Arial" w:hAnsi="Arial" w:cs="Arial"/>
                <w:sz w:val="18"/>
                <w:szCs w:val="18"/>
              </w:rPr>
              <w:t>None</w:t>
            </w:r>
            <w:r w:rsidR="006A012B" w:rsidRPr="00BC0026">
              <w:rPr>
                <w:rFonts w:ascii="Arial" w:hAnsi="Arial" w:cs="Arial"/>
                <w:sz w:val="18"/>
                <w:szCs w:val="18"/>
              </w:rPr>
              <w:t xml:space="preserve"> </w:t>
            </w:r>
          </w:p>
          <w:p w14:paraId="506AFEAA" w14:textId="6ED210EF" w:rsidR="004E2A0D" w:rsidRPr="00BC0026" w:rsidRDefault="004E2A0D" w:rsidP="00C76939">
            <w:pPr>
              <w:pStyle w:val="TAL"/>
            </w:pPr>
            <w:r w:rsidRPr="00BC0026">
              <w:rPr>
                <w:rFonts w:cs="Arial"/>
                <w:szCs w:val="18"/>
              </w:rPr>
              <w:t>isNullable:</w:t>
            </w:r>
            <w:r w:rsidR="006A012B" w:rsidRPr="00BC0026">
              <w:rPr>
                <w:rFonts w:cs="Arial"/>
                <w:szCs w:val="18"/>
              </w:rPr>
              <w:t xml:space="preserve"> </w:t>
            </w:r>
            <w:r w:rsidRPr="00BC0026">
              <w:rPr>
                <w:rFonts w:cs="Arial"/>
                <w:szCs w:val="18"/>
              </w:rPr>
              <w:t>True</w:t>
            </w:r>
          </w:p>
        </w:tc>
      </w:tr>
      <w:tr w:rsidR="004E2A0D" w:rsidRPr="00BC0026" w14:paraId="7C77AFE5" w14:textId="77777777" w:rsidTr="00685CC6">
        <w:trPr>
          <w:jc w:val="center"/>
        </w:trPr>
        <w:tc>
          <w:tcPr>
            <w:tcW w:w="2278" w:type="dxa"/>
            <w:tcMar>
              <w:top w:w="0" w:type="dxa"/>
              <w:left w:w="28" w:type="dxa"/>
              <w:bottom w:w="0" w:type="dxa"/>
              <w:right w:w="28" w:type="dxa"/>
            </w:tcMar>
          </w:tcPr>
          <w:p w14:paraId="4A51269E" w14:textId="4285E730" w:rsidR="004E2A0D" w:rsidRPr="00BC0026" w:rsidRDefault="004E2A0D" w:rsidP="00C76939">
            <w:pPr>
              <w:spacing w:after="0"/>
              <w:rPr>
                <w:rFonts w:ascii="Courier New" w:hAnsi="Courier New" w:cs="Courier New"/>
              </w:rPr>
            </w:pPr>
            <w:r w:rsidRPr="00BC0026">
              <w:rPr>
                <w:rFonts w:ascii="Courier New" w:hAnsi="Courier New" w:cs="Courier New"/>
                <w:bCs/>
                <w:color w:val="333333"/>
                <w:sz w:val="18"/>
                <w:szCs w:val="18"/>
              </w:rPr>
              <w:t>requestedMDAOutputs</w:t>
            </w:r>
            <w:r w:rsidR="006A012B" w:rsidRPr="00BC0026">
              <w:rPr>
                <w:szCs w:val="18"/>
                <w:lang w:eastAsia="zh-CN"/>
              </w:rPr>
              <w:t xml:space="preserve"> </w:t>
            </w:r>
          </w:p>
        </w:tc>
        <w:tc>
          <w:tcPr>
            <w:tcW w:w="5130" w:type="dxa"/>
            <w:tcMar>
              <w:top w:w="0" w:type="dxa"/>
              <w:left w:w="28" w:type="dxa"/>
              <w:bottom w:w="0" w:type="dxa"/>
              <w:right w:w="28" w:type="dxa"/>
            </w:tcMar>
          </w:tcPr>
          <w:p w14:paraId="26435E88" w14:textId="2C6D4120" w:rsidR="004E2A0D" w:rsidRPr="00BC0026" w:rsidRDefault="004E2A0D" w:rsidP="00C76939">
            <w:pPr>
              <w:pStyle w:val="TAL"/>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requested</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outputs</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an</w:t>
            </w:r>
            <w:r w:rsidR="006A012B" w:rsidRPr="00BC0026">
              <w:rPr>
                <w:color w:val="000000"/>
              </w:rPr>
              <w:t xml:space="preserve"> </w:t>
            </w:r>
            <w:r w:rsidRPr="00BC0026">
              <w:rPr>
                <w:color w:val="000000"/>
              </w:rPr>
              <w:t>MDA</w:t>
            </w:r>
            <w:r w:rsidR="006A012B" w:rsidRPr="00BC0026">
              <w:rPr>
                <w:color w:val="000000"/>
              </w:rPr>
              <w:t xml:space="preserve"> </w:t>
            </w:r>
            <w:r w:rsidRPr="00BC0026">
              <w:rPr>
                <w:color w:val="000000"/>
              </w:rPr>
              <w:t>request</w:t>
            </w:r>
            <w:r w:rsidR="00685CC6" w:rsidRPr="00BC0026">
              <w:rPr>
                <w:color w:val="000000"/>
              </w:rPr>
              <w:t>.</w:t>
            </w:r>
          </w:p>
        </w:tc>
        <w:tc>
          <w:tcPr>
            <w:tcW w:w="2287" w:type="dxa"/>
            <w:tcMar>
              <w:top w:w="0" w:type="dxa"/>
              <w:left w:w="28" w:type="dxa"/>
              <w:bottom w:w="0" w:type="dxa"/>
              <w:right w:w="28" w:type="dxa"/>
            </w:tcMar>
          </w:tcPr>
          <w:p w14:paraId="018E46CD" w14:textId="3B78AE99" w:rsidR="004E2A0D" w:rsidRPr="00BC0026" w:rsidRDefault="004E2A0D"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t</w:t>
            </w:r>
            <w:r w:rsidRPr="00BC0026">
              <w:rPr>
                <w:rFonts w:ascii="Arial" w:hAnsi="Arial" w:cs="Arial"/>
                <w:sz w:val="18"/>
                <w:szCs w:val="18"/>
              </w:rPr>
              <w:t>ype:</w:t>
            </w:r>
            <w:r w:rsidR="006A012B" w:rsidRPr="00BC0026">
              <w:rPr>
                <w:rFonts w:ascii="Arial" w:hAnsi="Arial" w:cs="Arial"/>
                <w:sz w:val="18"/>
                <w:szCs w:val="18"/>
              </w:rPr>
              <w:t xml:space="preserve"> </w:t>
            </w:r>
            <w:r w:rsidRPr="00BC0026">
              <w:rPr>
                <w:rFonts w:ascii="Arial" w:hAnsi="Arial" w:cs="Arial"/>
                <w:sz w:val="18"/>
                <w:szCs w:val="18"/>
              </w:rPr>
              <w:t>MDAOutputPerMDAType</w:t>
            </w:r>
            <w:r w:rsidR="006A012B" w:rsidRPr="00BC0026">
              <w:rPr>
                <w:szCs w:val="18"/>
                <w:lang w:eastAsia="zh-CN"/>
              </w:rPr>
              <w:t xml:space="preserve"> </w:t>
            </w:r>
          </w:p>
          <w:p w14:paraId="4A3ECD36" w14:textId="60A6A362" w:rsidR="004E2A0D" w:rsidRPr="00BC0026" w:rsidRDefault="004E2A0D" w:rsidP="00C76939">
            <w:pPr>
              <w:spacing w:after="0"/>
              <w:rPr>
                <w:rFonts w:ascii="Arial" w:hAnsi="Arial" w:cs="Arial"/>
                <w:sz w:val="18"/>
                <w:szCs w:val="18"/>
              </w:rPr>
            </w:pPr>
            <w:r w:rsidRPr="00BC0026">
              <w:rPr>
                <w:rFonts w:ascii="Arial" w:hAnsi="Arial" w:cs="Arial"/>
                <w:sz w:val="18"/>
                <w:szCs w:val="18"/>
              </w:rPr>
              <w:t>multiplicity:</w:t>
            </w:r>
            <w:r w:rsidR="006A012B" w:rsidRPr="00BC0026">
              <w:rPr>
                <w:rFonts w:ascii="Arial" w:hAnsi="Arial" w:cs="Arial"/>
                <w:sz w:val="18"/>
                <w:szCs w:val="18"/>
              </w:rPr>
              <w:t xml:space="preserve"> </w:t>
            </w:r>
            <w:r w:rsidRPr="00BC0026">
              <w:rPr>
                <w:rFonts w:ascii="Arial" w:hAnsi="Arial" w:cs="Arial"/>
                <w:sz w:val="18"/>
                <w:szCs w:val="18"/>
              </w:rPr>
              <w:t>*</w:t>
            </w:r>
          </w:p>
          <w:p w14:paraId="665366EF" w14:textId="6ED4372E" w:rsidR="004E2A0D" w:rsidRPr="00BC0026" w:rsidRDefault="004E2A0D" w:rsidP="00C76939">
            <w:pPr>
              <w:spacing w:after="0"/>
              <w:rPr>
                <w:rFonts w:ascii="Arial" w:hAnsi="Arial" w:cs="Arial"/>
                <w:sz w:val="18"/>
                <w:szCs w:val="18"/>
              </w:rPr>
            </w:pPr>
            <w:r w:rsidRPr="00BC0026">
              <w:rPr>
                <w:rFonts w:ascii="Arial" w:hAnsi="Arial" w:cs="Arial"/>
                <w:sz w:val="18"/>
                <w:szCs w:val="18"/>
              </w:rPr>
              <w:t>isOrdered:</w:t>
            </w:r>
            <w:r w:rsidR="006A012B" w:rsidRPr="00BC0026">
              <w:rPr>
                <w:rFonts w:ascii="Arial" w:hAnsi="Arial" w:cs="Arial"/>
                <w:sz w:val="18"/>
                <w:szCs w:val="18"/>
              </w:rPr>
              <w:t xml:space="preserve"> </w:t>
            </w:r>
            <w:r w:rsidR="00C51D26" w:rsidRPr="00C51D26">
              <w:rPr>
                <w:rFonts w:ascii="Arial" w:hAnsi="Arial" w:cs="Arial"/>
                <w:sz w:val="18"/>
                <w:szCs w:val="18"/>
              </w:rPr>
              <w:t>False</w:t>
            </w:r>
          </w:p>
          <w:p w14:paraId="28A0CDB8" w14:textId="5E55DA84" w:rsidR="004E2A0D" w:rsidRPr="00BC0026" w:rsidRDefault="004E2A0D" w:rsidP="00C76939">
            <w:pPr>
              <w:spacing w:after="0"/>
              <w:rPr>
                <w:rFonts w:ascii="Arial" w:hAnsi="Arial" w:cs="Arial"/>
                <w:sz w:val="18"/>
                <w:szCs w:val="18"/>
              </w:rPr>
            </w:pPr>
            <w:r w:rsidRPr="00BC0026">
              <w:rPr>
                <w:rFonts w:ascii="Arial" w:hAnsi="Arial" w:cs="Arial"/>
                <w:sz w:val="18"/>
                <w:szCs w:val="18"/>
              </w:rPr>
              <w:t>isUnique:</w:t>
            </w:r>
            <w:r w:rsidR="006A012B" w:rsidRPr="00BC0026">
              <w:rPr>
                <w:rFonts w:ascii="Arial" w:hAnsi="Arial" w:cs="Arial"/>
                <w:sz w:val="18"/>
                <w:szCs w:val="18"/>
              </w:rPr>
              <w:t xml:space="preserve"> </w:t>
            </w:r>
            <w:r w:rsidR="00C51D26" w:rsidRPr="00C51D26">
              <w:rPr>
                <w:rFonts w:ascii="Arial" w:hAnsi="Arial" w:cs="Arial"/>
                <w:sz w:val="18"/>
                <w:szCs w:val="18"/>
              </w:rPr>
              <w:t>True</w:t>
            </w:r>
          </w:p>
          <w:p w14:paraId="3C00DF17" w14:textId="185B899F" w:rsidR="004E2A0D" w:rsidRPr="00BC0026" w:rsidRDefault="004E2A0D" w:rsidP="00C76939">
            <w:pPr>
              <w:spacing w:after="0"/>
              <w:rPr>
                <w:rFonts w:ascii="Arial" w:hAnsi="Arial" w:cs="Arial"/>
                <w:sz w:val="18"/>
                <w:szCs w:val="18"/>
              </w:rPr>
            </w:pPr>
            <w:r w:rsidRPr="00BC0026">
              <w:rPr>
                <w:rFonts w:ascii="Arial" w:hAnsi="Arial" w:cs="Arial"/>
                <w:sz w:val="18"/>
                <w:szCs w:val="18"/>
              </w:rPr>
              <w:t>defaultValue:</w:t>
            </w:r>
            <w:r w:rsidR="006A012B" w:rsidRPr="00BC0026">
              <w:rPr>
                <w:rFonts w:ascii="Arial" w:hAnsi="Arial" w:cs="Arial"/>
                <w:sz w:val="18"/>
                <w:szCs w:val="18"/>
              </w:rPr>
              <w:t xml:space="preserve"> </w:t>
            </w:r>
            <w:r w:rsidRPr="00BC0026">
              <w:rPr>
                <w:rFonts w:ascii="Arial" w:hAnsi="Arial" w:cs="Arial"/>
                <w:sz w:val="18"/>
                <w:szCs w:val="18"/>
              </w:rPr>
              <w:t>None</w:t>
            </w:r>
          </w:p>
          <w:p w14:paraId="087B47A1" w14:textId="4D8E1BA9" w:rsidR="004E2A0D" w:rsidRPr="00BC0026" w:rsidRDefault="004E2A0D" w:rsidP="00C76939">
            <w:pPr>
              <w:pStyle w:val="TAL"/>
            </w:pPr>
            <w:r w:rsidRPr="00BC0026">
              <w:rPr>
                <w:rFonts w:cs="Arial"/>
                <w:szCs w:val="18"/>
              </w:rPr>
              <w:t>isNullable:</w:t>
            </w:r>
            <w:r w:rsidR="006A012B" w:rsidRPr="00BC0026">
              <w:rPr>
                <w:rFonts w:cs="Arial"/>
                <w:szCs w:val="18"/>
              </w:rPr>
              <w:t xml:space="preserve"> </w:t>
            </w:r>
            <w:r w:rsidRPr="00BC0026">
              <w:rPr>
                <w:rFonts w:cs="Arial"/>
                <w:szCs w:val="18"/>
              </w:rPr>
              <w:t>False</w:t>
            </w:r>
          </w:p>
        </w:tc>
      </w:tr>
      <w:tr w:rsidR="004E2A0D" w:rsidRPr="00BC0026" w14:paraId="2FD11EBA" w14:textId="77777777" w:rsidTr="00685CC6">
        <w:trPr>
          <w:jc w:val="center"/>
        </w:trPr>
        <w:tc>
          <w:tcPr>
            <w:tcW w:w="2278" w:type="dxa"/>
            <w:tcMar>
              <w:top w:w="0" w:type="dxa"/>
              <w:left w:w="28" w:type="dxa"/>
              <w:bottom w:w="0" w:type="dxa"/>
              <w:right w:w="28" w:type="dxa"/>
            </w:tcMar>
          </w:tcPr>
          <w:p w14:paraId="16A3DE2D" w14:textId="77777777" w:rsidR="004E2A0D" w:rsidRPr="00BC0026" w:rsidRDefault="004E2A0D" w:rsidP="00C76939">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mDA</w:t>
            </w:r>
            <w:r w:rsidRPr="00BC0026">
              <w:rPr>
                <w:rFonts w:ascii="Courier New" w:hAnsi="Courier New" w:cs="Courier New" w:hint="eastAsia"/>
                <w:bCs/>
                <w:color w:val="333333"/>
                <w:sz w:val="18"/>
                <w:szCs w:val="18"/>
                <w:lang w:eastAsia="zh-CN"/>
              </w:rPr>
              <w:t>O</w:t>
            </w:r>
            <w:r w:rsidRPr="00BC0026">
              <w:rPr>
                <w:rFonts w:ascii="Courier New" w:hAnsi="Courier New" w:cs="Courier New"/>
                <w:bCs/>
                <w:color w:val="333333"/>
                <w:sz w:val="18"/>
                <w:szCs w:val="18"/>
              </w:rPr>
              <w:t>utputIEFilters</w:t>
            </w:r>
          </w:p>
        </w:tc>
        <w:tc>
          <w:tcPr>
            <w:tcW w:w="5130" w:type="dxa"/>
            <w:tcMar>
              <w:top w:w="0" w:type="dxa"/>
              <w:left w:w="28" w:type="dxa"/>
              <w:bottom w:w="0" w:type="dxa"/>
              <w:right w:w="28" w:type="dxa"/>
            </w:tcMar>
          </w:tcPr>
          <w:p w14:paraId="278F3319" w14:textId="4BB27409" w:rsidR="004E2A0D" w:rsidRPr="00BC0026" w:rsidRDefault="004E2A0D" w:rsidP="00C76939">
            <w:pPr>
              <w:pStyle w:val="TAL"/>
              <w:rPr>
                <w:color w:val="000000"/>
              </w:rPr>
            </w:pPr>
            <w:r w:rsidRPr="00BC0026">
              <w:rPr>
                <w:color w:val="000000"/>
              </w:rPr>
              <w:t>It</w:t>
            </w:r>
            <w:r w:rsidR="006A012B" w:rsidRPr="00BC0026">
              <w:rPr>
                <w:color w:val="000000"/>
              </w:rPr>
              <w:t xml:space="preserve"> </w:t>
            </w:r>
            <w:r w:rsidRPr="00BC0026">
              <w:rPr>
                <w:color w:val="000000"/>
              </w:rPr>
              <w:t>provides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filters</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output</w:t>
            </w:r>
            <w:r w:rsidR="006A012B" w:rsidRPr="00BC0026">
              <w:rPr>
                <w:color w:val="000000"/>
              </w:rPr>
              <w:t xml:space="preserve"> </w:t>
            </w:r>
            <w:r w:rsidRPr="00BC0026">
              <w:rPr>
                <w:color w:val="000000"/>
              </w:rPr>
              <w:t>information</w:t>
            </w:r>
            <w:r w:rsidR="006A012B" w:rsidRPr="00BC0026">
              <w:rPr>
                <w:color w:val="000000"/>
              </w:rPr>
              <w:t xml:space="preserve"> </w:t>
            </w:r>
            <w:r w:rsidRPr="00BC0026">
              <w:rPr>
                <w:color w:val="000000"/>
              </w:rPr>
              <w:t>elements</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an</w:t>
            </w:r>
            <w:r w:rsidR="006A012B" w:rsidRPr="00BC0026">
              <w:rPr>
                <w:color w:val="000000"/>
              </w:rPr>
              <w:t xml:space="preserve"> </w:t>
            </w:r>
            <w:r w:rsidRPr="00BC0026">
              <w:rPr>
                <w:color w:val="000000"/>
              </w:rPr>
              <w:t>MDA</w:t>
            </w:r>
            <w:r w:rsidR="006A012B" w:rsidRPr="00BC0026">
              <w:rPr>
                <w:color w:val="000000"/>
              </w:rPr>
              <w:t xml:space="preserve"> </w:t>
            </w:r>
            <w:r w:rsidRPr="00BC0026">
              <w:rPr>
                <w:color w:val="000000"/>
              </w:rPr>
              <w:t>type</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an</w:t>
            </w:r>
            <w:r w:rsidR="006A012B" w:rsidRPr="00BC0026">
              <w:rPr>
                <w:color w:val="000000"/>
              </w:rPr>
              <w:t xml:space="preserve"> </w:t>
            </w:r>
            <w:r w:rsidRPr="00BC0026">
              <w:rPr>
                <w:color w:val="000000"/>
              </w:rPr>
              <w:t>MDA</w:t>
            </w:r>
            <w:r w:rsidR="006A012B" w:rsidRPr="00BC0026">
              <w:rPr>
                <w:color w:val="000000"/>
              </w:rPr>
              <w:t xml:space="preserve"> </w:t>
            </w:r>
            <w:r w:rsidRPr="00BC0026">
              <w:rPr>
                <w:color w:val="000000"/>
              </w:rPr>
              <w:t>request.</w:t>
            </w:r>
          </w:p>
        </w:tc>
        <w:tc>
          <w:tcPr>
            <w:tcW w:w="2287" w:type="dxa"/>
            <w:tcMar>
              <w:top w:w="0" w:type="dxa"/>
              <w:left w:w="28" w:type="dxa"/>
              <w:bottom w:w="0" w:type="dxa"/>
              <w:right w:w="28" w:type="dxa"/>
            </w:tcMar>
          </w:tcPr>
          <w:p w14:paraId="3BA81C40" w14:textId="48050264" w:rsidR="004E2A0D" w:rsidRPr="00BC0026" w:rsidRDefault="004E2A0D"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MDA</w:t>
            </w:r>
            <w:r w:rsidRPr="00BC0026">
              <w:rPr>
                <w:rFonts w:ascii="Arial" w:hAnsi="Arial" w:cs="Arial" w:hint="eastAsia"/>
                <w:sz w:val="18"/>
                <w:szCs w:val="18"/>
                <w:lang w:eastAsia="zh-CN"/>
              </w:rPr>
              <w:t>O</w:t>
            </w:r>
            <w:r w:rsidRPr="00BC0026">
              <w:rPr>
                <w:rFonts w:ascii="Arial" w:hAnsi="Arial" w:cs="Arial"/>
                <w:sz w:val="18"/>
                <w:szCs w:val="18"/>
                <w:lang w:eastAsia="zh-CN"/>
              </w:rPr>
              <w:t>utputIEFilter</w:t>
            </w:r>
          </w:p>
          <w:p w14:paraId="3B5098BE" w14:textId="5467BBC1" w:rsidR="004E2A0D" w:rsidRPr="00BC0026" w:rsidRDefault="004E2A0D"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w:t>
            </w:r>
          </w:p>
          <w:p w14:paraId="1E009488" w14:textId="1EACEF12" w:rsidR="004E2A0D" w:rsidRPr="00BC0026" w:rsidRDefault="004E2A0D"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isOrdered:</w:t>
            </w:r>
            <w:r w:rsidR="006A012B" w:rsidRPr="00BC0026">
              <w:rPr>
                <w:rFonts w:ascii="Arial" w:hAnsi="Arial" w:cs="Arial"/>
                <w:sz w:val="18"/>
                <w:szCs w:val="18"/>
                <w:lang w:eastAsia="zh-CN"/>
              </w:rPr>
              <w:t xml:space="preserve"> </w:t>
            </w:r>
            <w:r w:rsidR="00C51D26" w:rsidRPr="00C51D26">
              <w:rPr>
                <w:rFonts w:ascii="Arial" w:hAnsi="Arial" w:cs="Arial"/>
                <w:sz w:val="18"/>
                <w:szCs w:val="18"/>
                <w:lang w:eastAsia="zh-CN"/>
              </w:rPr>
              <w:t>False</w:t>
            </w:r>
          </w:p>
          <w:p w14:paraId="174EE147" w14:textId="6B5C3557" w:rsidR="004E2A0D" w:rsidRPr="00BC0026" w:rsidRDefault="004E2A0D"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isUnique:</w:t>
            </w:r>
            <w:r w:rsidR="006A012B" w:rsidRPr="00BC0026">
              <w:rPr>
                <w:rFonts w:ascii="Arial" w:hAnsi="Arial" w:cs="Arial"/>
                <w:sz w:val="18"/>
                <w:szCs w:val="18"/>
                <w:lang w:eastAsia="zh-CN"/>
              </w:rPr>
              <w:t xml:space="preserve"> </w:t>
            </w:r>
            <w:r w:rsidR="00C51D26" w:rsidRPr="00C51D26">
              <w:rPr>
                <w:rFonts w:ascii="Arial" w:hAnsi="Arial" w:cs="Arial"/>
                <w:sz w:val="18"/>
                <w:szCs w:val="18"/>
                <w:lang w:eastAsia="zh-CN"/>
              </w:rPr>
              <w:t>True</w:t>
            </w:r>
          </w:p>
          <w:p w14:paraId="4825194A" w14:textId="6C120F9D" w:rsidR="004E2A0D" w:rsidRPr="00BC0026" w:rsidRDefault="004E2A0D"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defaultValue: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52480413" w14:textId="4052EE30" w:rsidR="004E2A0D" w:rsidRPr="00BC0026" w:rsidRDefault="004E2A0D" w:rsidP="00C76939">
            <w:pPr>
              <w:tabs>
                <w:tab w:val="center" w:pos="1333"/>
              </w:tabs>
              <w:rPr>
                <w:rFonts w:ascii="Arial" w:hAnsi="Arial" w:cs="Arial"/>
                <w:sz w:val="18"/>
                <w:szCs w:val="18"/>
                <w:lang w:eastAsia="zh-CN"/>
              </w:rPr>
            </w:pPr>
            <w:r w:rsidRPr="00BC0026">
              <w:rPr>
                <w:rFonts w:ascii="Arial" w:hAnsi="Arial" w:cs="Arial"/>
                <w:sz w:val="18"/>
                <w:szCs w:val="18"/>
                <w:lang w:eastAsia="zh-CN"/>
              </w:rPr>
              <w:t>isNullable: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4E2A0D" w:rsidRPr="00BC0026" w14:paraId="2FA9E9DE" w14:textId="77777777" w:rsidTr="00685CC6">
        <w:trPr>
          <w:jc w:val="center"/>
        </w:trPr>
        <w:tc>
          <w:tcPr>
            <w:tcW w:w="2278" w:type="dxa"/>
            <w:tcMar>
              <w:top w:w="0" w:type="dxa"/>
              <w:left w:w="28" w:type="dxa"/>
              <w:bottom w:w="0" w:type="dxa"/>
              <w:right w:w="28" w:type="dxa"/>
            </w:tcMar>
          </w:tcPr>
          <w:p w14:paraId="04948689" w14:textId="77777777" w:rsidR="004E2A0D" w:rsidRPr="00BC0026" w:rsidRDefault="004E2A0D" w:rsidP="00C76939">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mDAOutputIEName</w:t>
            </w:r>
          </w:p>
        </w:tc>
        <w:tc>
          <w:tcPr>
            <w:tcW w:w="5130" w:type="dxa"/>
            <w:tcMar>
              <w:top w:w="0" w:type="dxa"/>
              <w:left w:w="28" w:type="dxa"/>
              <w:bottom w:w="0" w:type="dxa"/>
              <w:right w:w="28" w:type="dxa"/>
            </w:tcMar>
          </w:tcPr>
          <w:p w14:paraId="50F9FBC0" w14:textId="6D38886D" w:rsidR="004E2A0D" w:rsidRPr="00BC0026" w:rsidRDefault="004E2A0D" w:rsidP="00C76939">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output</w:t>
            </w:r>
            <w:r w:rsidR="006A012B" w:rsidRPr="00BC0026">
              <w:rPr>
                <w:color w:val="000000"/>
              </w:rPr>
              <w:t xml:space="preserve"> </w:t>
            </w:r>
            <w:r w:rsidRPr="00BC0026">
              <w:rPr>
                <w:color w:val="000000"/>
              </w:rPr>
              <w:t>information</w:t>
            </w:r>
            <w:r w:rsidR="006A012B" w:rsidRPr="00BC0026">
              <w:rPr>
                <w:color w:val="000000"/>
              </w:rPr>
              <w:t xml:space="preserve"> </w:t>
            </w:r>
            <w:r w:rsidRPr="00BC0026">
              <w:rPr>
                <w:color w:val="000000"/>
              </w:rPr>
              <w:t>element</w:t>
            </w:r>
            <w:r w:rsidR="006A012B" w:rsidRPr="00BC0026">
              <w:rPr>
                <w:color w:val="000000"/>
              </w:rPr>
              <w:t xml:space="preserve"> </w:t>
            </w:r>
            <w:r w:rsidRPr="00BC0026">
              <w:rPr>
                <w:color w:val="000000"/>
              </w:rPr>
              <w:t>name.</w:t>
            </w:r>
          </w:p>
          <w:p w14:paraId="213BE79E" w14:textId="77777777" w:rsidR="004E2A0D" w:rsidRPr="00BC0026" w:rsidRDefault="004E2A0D" w:rsidP="00C76939">
            <w:pPr>
              <w:pStyle w:val="TAL"/>
              <w:rPr>
                <w:color w:val="000000"/>
              </w:rPr>
            </w:pPr>
          </w:p>
          <w:p w14:paraId="12315D56" w14:textId="24B493D7" w:rsidR="004E2A0D" w:rsidRPr="00BC0026" w:rsidRDefault="004E2A0D" w:rsidP="00C76939">
            <w:pPr>
              <w:pStyle w:val="TAL"/>
              <w:rPr>
                <w:color w:val="000000"/>
              </w:rPr>
            </w:pPr>
            <w:r w:rsidRPr="00BC0026">
              <w:t>AllowedValues:</w:t>
            </w:r>
            <w:r w:rsidR="006A012B" w:rsidRPr="00BC0026">
              <w:t xml:space="preserve"> </w:t>
            </w:r>
            <w:r w:rsidRPr="00BC0026">
              <w:t>the</w:t>
            </w:r>
            <w:r w:rsidR="006A012B" w:rsidRPr="00BC0026">
              <w:t xml:space="preserve"> </w:t>
            </w:r>
            <w:r w:rsidRPr="00BC0026">
              <w:t>analytics</w:t>
            </w:r>
            <w:r w:rsidR="006A012B" w:rsidRPr="00BC0026">
              <w:t xml:space="preserve"> </w:t>
            </w:r>
            <w:r w:rsidRPr="00BC0026">
              <w:t>output</w:t>
            </w:r>
            <w:r w:rsidR="006A012B" w:rsidRPr="00BC0026">
              <w:t xml:space="preserve"> </w:t>
            </w:r>
            <w:r w:rsidRPr="00BC0026">
              <w:t>information</w:t>
            </w:r>
            <w:r w:rsidR="006A012B" w:rsidRPr="00BC0026">
              <w:t xml:space="preserve"> </w:t>
            </w:r>
            <w:r w:rsidRPr="00BC0026">
              <w:t>element</w:t>
            </w:r>
            <w:r w:rsidR="006A012B" w:rsidRPr="00BC0026">
              <w:t xml:space="preserve"> </w:t>
            </w:r>
            <w:r w:rsidRPr="00BC0026">
              <w:t>names</w:t>
            </w:r>
            <w:r w:rsidR="006A012B" w:rsidRPr="00BC0026">
              <w:t xml:space="preserve"> </w:t>
            </w:r>
            <w:r w:rsidRPr="00BC0026">
              <w:t>for</w:t>
            </w:r>
            <w:r w:rsidR="006A012B" w:rsidRPr="00BC0026">
              <w:t xml:space="preserve"> </w:t>
            </w:r>
            <w:r w:rsidRPr="00BC0026">
              <w:t>each</w:t>
            </w:r>
            <w:r w:rsidR="006A012B" w:rsidRPr="00BC0026">
              <w:t xml:space="preserve"> </w:t>
            </w:r>
            <w:r w:rsidRPr="00BC0026">
              <w:t>MDA</w:t>
            </w:r>
            <w:r w:rsidR="006A012B" w:rsidRPr="00BC0026">
              <w:t xml:space="preserve"> </w:t>
            </w:r>
            <w:r w:rsidRPr="00BC0026">
              <w:t>type</w:t>
            </w:r>
            <w:r w:rsidR="006A012B" w:rsidRPr="00BC0026">
              <w:t xml:space="preserve"> </w:t>
            </w:r>
            <w:r w:rsidRPr="00BC0026">
              <w:t>as</w:t>
            </w:r>
            <w:r w:rsidR="006A012B" w:rsidRPr="00BC0026">
              <w:t xml:space="preserve"> </w:t>
            </w:r>
            <w:r w:rsidRPr="00BC0026">
              <w:t>specified</w:t>
            </w:r>
            <w:r w:rsidR="006A012B" w:rsidRPr="00BC0026">
              <w:t xml:space="preserve"> </w:t>
            </w:r>
            <w:r w:rsidRPr="00BC0026">
              <w:t>in</w:t>
            </w:r>
            <w:r w:rsidR="006A012B" w:rsidRPr="00BC0026">
              <w:t xml:space="preserve"> </w:t>
            </w:r>
            <w:r w:rsidRPr="00BC0026">
              <w:t>clause</w:t>
            </w:r>
            <w:r w:rsidR="006A012B" w:rsidRPr="00BC0026">
              <w:t xml:space="preserve"> </w:t>
            </w:r>
            <w:r w:rsidRPr="00BC0026">
              <w:t>8.</w:t>
            </w:r>
          </w:p>
        </w:tc>
        <w:tc>
          <w:tcPr>
            <w:tcW w:w="2287" w:type="dxa"/>
            <w:tcMar>
              <w:top w:w="0" w:type="dxa"/>
              <w:left w:w="28" w:type="dxa"/>
              <w:bottom w:w="0" w:type="dxa"/>
              <w:right w:w="28" w:type="dxa"/>
            </w:tcMar>
          </w:tcPr>
          <w:p w14:paraId="0AD663EB" w14:textId="78B860DA" w:rsidR="004E2A0D" w:rsidRPr="00BC0026" w:rsidRDefault="004E2A0D"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string</w:t>
            </w:r>
          </w:p>
          <w:p w14:paraId="5DC3E046" w14:textId="7FBA26CA" w:rsidR="004E2A0D" w:rsidRPr="00BC0026" w:rsidRDefault="004E2A0D"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00CC520E" w:rsidRPr="00CC520E">
              <w:rPr>
                <w:rFonts w:ascii="Arial" w:hAnsi="Arial" w:cs="Arial"/>
                <w:sz w:val="18"/>
                <w:szCs w:val="18"/>
                <w:lang w:eastAsia="zh-CN"/>
              </w:rPr>
              <w:t>1</w:t>
            </w:r>
          </w:p>
          <w:p w14:paraId="3E7FB638" w14:textId="236F1E3A" w:rsidR="004E2A0D" w:rsidRPr="00BC0026" w:rsidRDefault="004E2A0D"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isOrdered:</w:t>
            </w:r>
            <w:r w:rsidR="006A012B" w:rsidRPr="00BC0026">
              <w:rPr>
                <w:rFonts w:ascii="Arial" w:hAnsi="Arial" w:cs="Arial"/>
                <w:sz w:val="18"/>
                <w:szCs w:val="18"/>
                <w:lang w:eastAsia="zh-CN"/>
              </w:rPr>
              <w:t xml:space="preserve"> </w:t>
            </w:r>
            <w:r w:rsidR="00CC520E" w:rsidRPr="00CC520E">
              <w:rPr>
                <w:rFonts w:ascii="Arial" w:hAnsi="Arial" w:cs="Arial"/>
                <w:sz w:val="18"/>
                <w:szCs w:val="18"/>
                <w:lang w:eastAsia="zh-CN"/>
              </w:rPr>
              <w:t>N/A</w:t>
            </w:r>
          </w:p>
          <w:p w14:paraId="447E658D" w14:textId="78E760DF" w:rsidR="004E2A0D" w:rsidRPr="00BC0026" w:rsidRDefault="004E2A0D"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isUnique:</w:t>
            </w:r>
            <w:r w:rsidR="006A012B" w:rsidRPr="00BC0026">
              <w:rPr>
                <w:rFonts w:ascii="Arial" w:hAnsi="Arial" w:cs="Arial"/>
                <w:sz w:val="18"/>
                <w:szCs w:val="18"/>
                <w:lang w:eastAsia="zh-CN"/>
              </w:rPr>
              <w:t xml:space="preserve"> </w:t>
            </w:r>
            <w:r w:rsidR="00CC520E" w:rsidRPr="00CC520E">
              <w:rPr>
                <w:rFonts w:ascii="Arial" w:hAnsi="Arial" w:cs="Arial"/>
                <w:sz w:val="18"/>
                <w:szCs w:val="18"/>
                <w:lang w:eastAsia="zh-CN"/>
              </w:rPr>
              <w:t>N/A</w:t>
            </w:r>
          </w:p>
          <w:p w14:paraId="400A9895" w14:textId="14A3D2F7" w:rsidR="004E2A0D" w:rsidRPr="00BC0026" w:rsidRDefault="004E2A0D"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defaultValue: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718C551B" w14:textId="319C2411" w:rsidR="004E2A0D" w:rsidRPr="00BC0026" w:rsidRDefault="004E2A0D"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isNullable: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4E2A0D" w:rsidRPr="00BC0026" w14:paraId="79A69D19" w14:textId="77777777" w:rsidTr="00685CC6">
        <w:trPr>
          <w:jc w:val="center"/>
        </w:trPr>
        <w:tc>
          <w:tcPr>
            <w:tcW w:w="2278" w:type="dxa"/>
            <w:tcMar>
              <w:top w:w="0" w:type="dxa"/>
              <w:left w:w="28" w:type="dxa"/>
              <w:bottom w:w="0" w:type="dxa"/>
              <w:right w:w="28" w:type="dxa"/>
            </w:tcMar>
          </w:tcPr>
          <w:p w14:paraId="247DA345" w14:textId="257A093D" w:rsidR="004E2A0D" w:rsidRPr="00BC0026" w:rsidRDefault="004E2A0D" w:rsidP="00C76939">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lastRenderedPageBreak/>
              <w:t>filterValue</w:t>
            </w:r>
          </w:p>
        </w:tc>
        <w:tc>
          <w:tcPr>
            <w:tcW w:w="5130" w:type="dxa"/>
            <w:tcMar>
              <w:top w:w="0" w:type="dxa"/>
              <w:left w:w="28" w:type="dxa"/>
              <w:bottom w:w="0" w:type="dxa"/>
              <w:right w:w="28" w:type="dxa"/>
            </w:tcMar>
          </w:tcPr>
          <w:p w14:paraId="02ED5BB2" w14:textId="4819079E" w:rsidR="004E2A0D" w:rsidRPr="00BC0026" w:rsidRDefault="004E2A0D" w:rsidP="00C76939">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filter</w:t>
            </w:r>
            <w:r w:rsidR="006A012B" w:rsidRPr="00BC0026">
              <w:rPr>
                <w:color w:val="000000"/>
              </w:rPr>
              <w:t xml:space="preserve"> </w:t>
            </w:r>
            <w:r w:rsidRPr="00BC0026">
              <w:rPr>
                <w:color w:val="000000"/>
              </w:rPr>
              <w:t>value</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output</w:t>
            </w:r>
            <w:r w:rsidR="006A012B" w:rsidRPr="00BC0026">
              <w:rPr>
                <w:color w:val="000000"/>
              </w:rPr>
              <w:t xml:space="preserve"> </w:t>
            </w:r>
            <w:r w:rsidRPr="00BC0026">
              <w:rPr>
                <w:color w:val="000000"/>
              </w:rPr>
              <w:t>information</w:t>
            </w:r>
            <w:r w:rsidR="006A012B" w:rsidRPr="00BC0026">
              <w:rPr>
                <w:color w:val="000000"/>
              </w:rPr>
              <w:t xml:space="preserve"> </w:t>
            </w:r>
            <w:r w:rsidRPr="00BC0026">
              <w:rPr>
                <w:color w:val="000000"/>
              </w:rPr>
              <w:t>element</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an</w:t>
            </w:r>
            <w:r w:rsidR="006A012B" w:rsidRPr="00BC0026">
              <w:rPr>
                <w:color w:val="000000"/>
              </w:rPr>
              <w:t xml:space="preserve"> </w:t>
            </w:r>
            <w:r w:rsidRPr="00BC0026">
              <w:rPr>
                <w:color w:val="000000"/>
              </w:rPr>
              <w:t>MDA</w:t>
            </w:r>
            <w:r w:rsidR="006A012B" w:rsidRPr="00BC0026">
              <w:rPr>
                <w:color w:val="000000"/>
              </w:rPr>
              <w:t xml:space="preserve"> </w:t>
            </w:r>
            <w:r w:rsidRPr="00BC0026">
              <w:rPr>
                <w:color w:val="000000"/>
              </w:rPr>
              <w:t>request.</w:t>
            </w:r>
          </w:p>
          <w:p w14:paraId="66E37608" w14:textId="77777777" w:rsidR="004E2A0D" w:rsidRPr="00BC0026" w:rsidRDefault="004E2A0D" w:rsidP="00C76939">
            <w:pPr>
              <w:pStyle w:val="TAL"/>
              <w:rPr>
                <w:color w:val="000000"/>
              </w:rPr>
            </w:pPr>
          </w:p>
          <w:p w14:paraId="3F33FDDB" w14:textId="44D0659D" w:rsidR="004E2A0D" w:rsidRPr="00BC0026" w:rsidRDefault="004E2A0D" w:rsidP="00C76939">
            <w:pPr>
              <w:pStyle w:val="TAL"/>
              <w:rPr>
                <w:color w:val="000000"/>
              </w:rPr>
            </w:pPr>
            <w:r w:rsidRPr="00BC0026">
              <w:rPr>
                <w:color w:val="000000"/>
              </w:rPr>
              <w:t>The</w:t>
            </w:r>
            <w:r w:rsidR="006A012B" w:rsidRPr="00BC0026">
              <w:rPr>
                <w:color w:val="000000"/>
              </w:rPr>
              <w:t xml:space="preserve"> </w:t>
            </w:r>
            <w:r w:rsidRPr="00BC0026">
              <w:rPr>
                <w:color w:val="000000"/>
              </w:rPr>
              <w:t>MDA</w:t>
            </w:r>
            <w:r w:rsidR="006A012B" w:rsidRPr="00BC0026">
              <w:rPr>
                <w:color w:val="000000"/>
              </w:rPr>
              <w:t xml:space="preserve"> </w:t>
            </w:r>
            <w:r w:rsidRPr="00BC0026">
              <w:rPr>
                <w:color w:val="000000"/>
              </w:rPr>
              <w:t>output</w:t>
            </w:r>
            <w:r w:rsidR="006A012B" w:rsidRPr="00BC0026">
              <w:rPr>
                <w:color w:val="000000"/>
              </w:rPr>
              <w:t xml:space="preserve"> </w:t>
            </w:r>
            <w:r w:rsidRPr="00BC0026">
              <w:rPr>
                <w:color w:val="000000"/>
              </w:rPr>
              <w:t>information</w:t>
            </w:r>
            <w:r w:rsidR="006A012B" w:rsidRPr="00BC0026">
              <w:rPr>
                <w:color w:val="000000"/>
              </w:rPr>
              <w:t xml:space="preserve"> </w:t>
            </w:r>
            <w:r w:rsidRPr="00BC0026">
              <w:rPr>
                <w:color w:val="000000"/>
              </w:rPr>
              <w:t>element</w:t>
            </w:r>
            <w:r w:rsidR="006A012B" w:rsidRPr="00BC0026">
              <w:rPr>
                <w:color w:val="000000"/>
              </w:rPr>
              <w:t xml:space="preserve"> </w:t>
            </w:r>
            <w:r w:rsidRPr="00BC0026">
              <w:rPr>
                <w:color w:val="000000"/>
              </w:rPr>
              <w:t>is</w:t>
            </w:r>
            <w:r w:rsidR="006A012B" w:rsidRPr="00BC0026">
              <w:rPr>
                <w:color w:val="000000"/>
              </w:rPr>
              <w:t xml:space="preserve"> </w:t>
            </w:r>
            <w:r w:rsidRPr="00BC0026">
              <w:rPr>
                <w:color w:val="000000"/>
              </w:rPr>
              <w:t>only</w:t>
            </w:r>
            <w:r w:rsidR="006A012B" w:rsidRPr="00BC0026">
              <w:rPr>
                <w:color w:val="000000"/>
              </w:rPr>
              <w:t xml:space="preserve"> </w:t>
            </w:r>
            <w:r w:rsidRPr="00BC0026">
              <w:rPr>
                <w:color w:val="000000"/>
              </w:rPr>
              <w:t>requested</w:t>
            </w:r>
            <w:r w:rsidR="006A012B" w:rsidRPr="00BC0026">
              <w:rPr>
                <w:color w:val="000000"/>
              </w:rPr>
              <w:t xml:space="preserve"> </w:t>
            </w:r>
            <w:r w:rsidRPr="00BC0026">
              <w:rPr>
                <w:color w:val="000000"/>
              </w:rPr>
              <w:t>and</w:t>
            </w:r>
            <w:r w:rsidR="006A012B" w:rsidRPr="00BC0026">
              <w:rPr>
                <w:color w:val="000000"/>
              </w:rPr>
              <w:t xml:space="preserve"> </w:t>
            </w:r>
            <w:r w:rsidRPr="00BC0026">
              <w:rPr>
                <w:color w:val="000000"/>
              </w:rPr>
              <w:t>reported</w:t>
            </w:r>
            <w:r w:rsidR="006A012B" w:rsidRPr="00BC0026">
              <w:rPr>
                <w:color w:val="000000"/>
              </w:rPr>
              <w:t xml:space="preserve"> </w:t>
            </w:r>
            <w:r w:rsidRPr="00BC0026">
              <w:rPr>
                <w:color w:val="000000"/>
              </w:rPr>
              <w:t>when</w:t>
            </w:r>
            <w:r w:rsidR="006A012B" w:rsidRPr="00BC0026">
              <w:rPr>
                <w:color w:val="000000"/>
              </w:rPr>
              <w:t xml:space="preserve"> </w:t>
            </w:r>
            <w:r w:rsidRPr="00BC0026">
              <w:rPr>
                <w:color w:val="000000"/>
              </w:rPr>
              <w:t>its</w:t>
            </w:r>
            <w:r w:rsidR="006A012B" w:rsidRPr="00BC0026">
              <w:rPr>
                <w:color w:val="000000"/>
              </w:rPr>
              <w:t xml:space="preserve"> </w:t>
            </w:r>
            <w:r w:rsidRPr="00BC0026">
              <w:rPr>
                <w:color w:val="000000"/>
              </w:rPr>
              <w:t>value</w:t>
            </w:r>
            <w:r w:rsidR="006A012B" w:rsidRPr="00BC0026">
              <w:rPr>
                <w:color w:val="000000"/>
              </w:rPr>
              <w:t xml:space="preserve"> </w:t>
            </w:r>
            <w:r w:rsidRPr="00BC0026">
              <w:rPr>
                <w:color w:val="000000"/>
              </w:rPr>
              <w:t>equals</w:t>
            </w:r>
            <w:r w:rsidR="006A012B" w:rsidRPr="00BC0026">
              <w:rPr>
                <w:color w:val="000000"/>
              </w:rPr>
              <w:t xml:space="preserve"> </w:t>
            </w:r>
            <w:r w:rsidRPr="00BC0026">
              <w:rPr>
                <w:color w:val="000000"/>
              </w:rPr>
              <w:t>to</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value</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this</w:t>
            </w:r>
            <w:r w:rsidR="006A012B" w:rsidRPr="00BC0026">
              <w:rPr>
                <w:color w:val="000000"/>
              </w:rPr>
              <w:t xml:space="preserve"> </w:t>
            </w:r>
            <w:r w:rsidRPr="00BC0026">
              <w:rPr>
                <w:color w:val="000000"/>
              </w:rPr>
              <w:t>attribute.</w:t>
            </w:r>
          </w:p>
          <w:p w14:paraId="489E8915" w14:textId="77777777" w:rsidR="004E2A0D" w:rsidRPr="00BC0026" w:rsidRDefault="004E2A0D" w:rsidP="00C76939">
            <w:pPr>
              <w:pStyle w:val="TAL"/>
              <w:rPr>
                <w:color w:val="000000"/>
              </w:rPr>
            </w:pPr>
          </w:p>
          <w:p w14:paraId="04FDD242" w14:textId="5017748F" w:rsidR="004E2A0D" w:rsidRPr="00BC0026" w:rsidRDefault="004E2A0D" w:rsidP="00C76939">
            <w:pPr>
              <w:pStyle w:val="TAL"/>
              <w:rPr>
                <w:color w:val="000000"/>
              </w:rPr>
            </w:pPr>
            <w:r w:rsidRPr="00BC0026">
              <w:rPr>
                <w:color w:val="000000"/>
              </w:rPr>
              <w:t>allowedValues:</w:t>
            </w:r>
            <w:r w:rsidR="006A012B" w:rsidRPr="00BC0026">
              <w:rPr>
                <w:color w:val="000000"/>
              </w:rPr>
              <w:t xml:space="preserve"> </w:t>
            </w:r>
            <w:r w:rsidRPr="00BC0026">
              <w:rPr>
                <w:color w:val="000000"/>
              </w:rPr>
              <w:t>depends</w:t>
            </w:r>
            <w:r w:rsidR="006A012B" w:rsidRPr="00BC0026">
              <w:rPr>
                <w:color w:val="000000"/>
              </w:rPr>
              <w:t xml:space="preserve"> </w:t>
            </w:r>
            <w:r w:rsidRPr="00BC0026">
              <w:rPr>
                <w:color w:val="000000"/>
              </w:rPr>
              <w:t>on</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definitions</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output</w:t>
            </w:r>
            <w:r w:rsidR="006A012B" w:rsidRPr="00BC0026">
              <w:rPr>
                <w:color w:val="000000"/>
              </w:rPr>
              <w:t xml:space="preserve"> </w:t>
            </w:r>
            <w:r w:rsidRPr="00BC0026">
              <w:rPr>
                <w:color w:val="000000"/>
              </w:rPr>
              <w:t>information</w:t>
            </w:r>
            <w:r w:rsidR="006A012B" w:rsidRPr="00BC0026">
              <w:rPr>
                <w:color w:val="000000"/>
              </w:rPr>
              <w:t xml:space="preserve"> </w:t>
            </w:r>
            <w:r w:rsidRPr="00BC0026">
              <w:rPr>
                <w:color w:val="000000"/>
              </w:rPr>
              <w:t>element</w:t>
            </w:r>
            <w:r w:rsidR="006A012B" w:rsidRPr="00BC0026">
              <w:rPr>
                <w:color w:val="000000"/>
              </w:rPr>
              <w:t xml:space="preserve"> </w:t>
            </w:r>
            <w:r w:rsidRPr="00BC0026">
              <w:rPr>
                <w:color w:val="000000"/>
              </w:rPr>
              <w:t>(see</w:t>
            </w:r>
            <w:r w:rsidR="006A012B" w:rsidRPr="00BC0026">
              <w:rPr>
                <w:color w:val="000000"/>
              </w:rPr>
              <w:t xml:space="preserve"> </w:t>
            </w:r>
            <w:r w:rsidRPr="00BC0026">
              <w:rPr>
                <w:color w:val="000000"/>
              </w:rPr>
              <w:t>clause</w:t>
            </w:r>
            <w:r w:rsidR="006A012B" w:rsidRPr="00BC0026">
              <w:rPr>
                <w:color w:val="000000"/>
              </w:rPr>
              <w:t xml:space="preserve"> </w:t>
            </w:r>
            <w:r w:rsidRPr="00BC0026">
              <w:rPr>
                <w:color w:val="000000"/>
              </w:rPr>
              <w:t>8)</w:t>
            </w:r>
            <w:r w:rsidR="006A012B" w:rsidRPr="00BC0026">
              <w:rPr>
                <w:color w:val="000000"/>
              </w:rPr>
              <w:t xml:space="preserve"> </w:t>
            </w:r>
            <w:r w:rsidRPr="00BC0026">
              <w:rPr>
                <w:color w:val="000000"/>
              </w:rPr>
              <w:t>indicated</w:t>
            </w:r>
            <w:r w:rsidR="006A012B" w:rsidRPr="00BC0026">
              <w:rPr>
                <w:color w:val="000000"/>
              </w:rPr>
              <w:t xml:space="preserve"> </w:t>
            </w:r>
            <w:r w:rsidRPr="00BC0026">
              <w:rPr>
                <w:color w:val="000000"/>
              </w:rPr>
              <w:t>by</w:t>
            </w:r>
            <w:r w:rsidR="006A012B" w:rsidRPr="00BC0026">
              <w:rPr>
                <w:color w:val="000000"/>
              </w:rPr>
              <w:t xml:space="preserve"> </w:t>
            </w:r>
            <w:r w:rsidRPr="00BC0026">
              <w:rPr>
                <w:rFonts w:ascii="Courier New" w:hAnsi="Courier New" w:cs="Courier New"/>
                <w:bCs/>
                <w:color w:val="333333"/>
                <w:szCs w:val="18"/>
              </w:rPr>
              <w:t>mDAOutputIEName</w:t>
            </w:r>
            <w:r w:rsidR="006A012B" w:rsidRPr="00BC0026">
              <w:rPr>
                <w:rFonts w:ascii="Courier New" w:hAnsi="Courier New" w:cs="Courier New"/>
                <w:bCs/>
                <w:color w:val="333333"/>
                <w:szCs w:val="18"/>
              </w:rPr>
              <w:t xml:space="preserve"> </w:t>
            </w:r>
            <w:r w:rsidRPr="00BC0026">
              <w:rPr>
                <w:color w:val="000000"/>
              </w:rPr>
              <w:t>attribute.</w:t>
            </w:r>
          </w:p>
        </w:tc>
        <w:tc>
          <w:tcPr>
            <w:tcW w:w="2287" w:type="dxa"/>
            <w:tcMar>
              <w:top w:w="0" w:type="dxa"/>
              <w:left w:w="28" w:type="dxa"/>
              <w:bottom w:w="0" w:type="dxa"/>
              <w:right w:w="28" w:type="dxa"/>
            </w:tcMar>
          </w:tcPr>
          <w:p w14:paraId="017ED463" w14:textId="413B48C6" w:rsidR="004E2A0D" w:rsidRPr="00BC0026" w:rsidRDefault="00A61754"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The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for</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the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corresponding</w:t>
            </w:r>
            <w:r w:rsidR="006A012B" w:rsidRPr="00BC0026">
              <w:rPr>
                <w:rFonts w:ascii="Arial" w:hAnsi="Arial" w:cs="Arial"/>
                <w:sz w:val="18"/>
                <w:szCs w:val="18"/>
                <w:lang w:eastAsia="zh-CN"/>
              </w:rPr>
              <w:t xml:space="preserve"> </w:t>
            </w:r>
            <w:r w:rsidRPr="00BC0026">
              <w:rPr>
                <w:rFonts w:ascii="Arial" w:hAnsi="Arial" w:cs="Arial"/>
                <w:sz w:val="18"/>
                <w:szCs w:val="18"/>
                <w:lang w:eastAsia="zh-CN"/>
              </w:rPr>
              <w:t>mdaOutputIEName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as</w:t>
            </w:r>
            <w:r w:rsidR="006A012B" w:rsidRPr="00BC0026">
              <w:rPr>
                <w:rFonts w:ascii="Arial" w:hAnsi="Arial" w:cs="Arial"/>
                <w:sz w:val="18"/>
                <w:szCs w:val="18"/>
                <w:lang w:eastAsia="zh-CN"/>
              </w:rPr>
              <w:t xml:space="preserve"> </w:t>
            </w:r>
            <w:r w:rsidRPr="00BC0026">
              <w:rPr>
                <w:rFonts w:ascii="Arial" w:hAnsi="Arial" w:cs="Arial"/>
                <w:sz w:val="18"/>
                <w:szCs w:val="18"/>
                <w:lang w:eastAsia="zh-CN"/>
              </w:rPr>
              <w:t>defined</w:t>
            </w:r>
            <w:r w:rsidR="006A012B" w:rsidRPr="00BC0026">
              <w:rPr>
                <w:rFonts w:ascii="Arial" w:hAnsi="Arial" w:cs="Arial"/>
                <w:sz w:val="18"/>
                <w:szCs w:val="18"/>
                <w:lang w:eastAsia="zh-CN"/>
              </w:rPr>
              <w:t xml:space="preserve"> </w:t>
            </w:r>
            <w:r w:rsidRPr="00BC0026">
              <w:rPr>
                <w:rFonts w:ascii="Arial" w:hAnsi="Arial" w:cs="Arial"/>
                <w:sz w:val="18"/>
                <w:szCs w:val="18"/>
                <w:lang w:eastAsia="zh-CN"/>
              </w:rPr>
              <w:t>in</w:t>
            </w:r>
            <w:r w:rsidR="006A012B" w:rsidRPr="00BC0026">
              <w:rPr>
                <w:rFonts w:ascii="Arial" w:hAnsi="Arial" w:cs="Arial"/>
                <w:sz w:val="18"/>
                <w:szCs w:val="18"/>
                <w:lang w:eastAsia="zh-CN"/>
              </w:rPr>
              <w:t xml:space="preserve"> </w:t>
            </w:r>
            <w:r w:rsidRPr="00BC0026">
              <w:rPr>
                <w:rFonts w:ascii="Arial" w:hAnsi="Arial" w:cs="Arial"/>
                <w:sz w:val="18"/>
                <w:szCs w:val="18"/>
                <w:lang w:eastAsia="zh-CN"/>
              </w:rPr>
              <w:t>clause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8</w:t>
            </w:r>
          </w:p>
        </w:tc>
      </w:tr>
      <w:tr w:rsidR="004E2A0D" w:rsidRPr="00BC0026" w14:paraId="6DC008AE" w14:textId="77777777" w:rsidTr="00685CC6">
        <w:trPr>
          <w:jc w:val="center"/>
        </w:trPr>
        <w:tc>
          <w:tcPr>
            <w:tcW w:w="2278" w:type="dxa"/>
            <w:tcMar>
              <w:top w:w="0" w:type="dxa"/>
              <w:left w:w="28" w:type="dxa"/>
              <w:bottom w:w="0" w:type="dxa"/>
              <w:right w:w="28" w:type="dxa"/>
            </w:tcMar>
          </w:tcPr>
          <w:p w14:paraId="07E5BEB3" w14:textId="036524A6" w:rsidR="004E2A0D" w:rsidRPr="00BC0026" w:rsidRDefault="004E2A0D" w:rsidP="00C76939">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threshold</w:t>
            </w:r>
          </w:p>
        </w:tc>
        <w:tc>
          <w:tcPr>
            <w:tcW w:w="5130" w:type="dxa"/>
            <w:tcMar>
              <w:top w:w="0" w:type="dxa"/>
              <w:left w:w="28" w:type="dxa"/>
              <w:bottom w:w="0" w:type="dxa"/>
              <w:right w:w="28" w:type="dxa"/>
            </w:tcMar>
          </w:tcPr>
          <w:p w14:paraId="13D1865D" w14:textId="7F9613F1" w:rsidR="004E2A0D" w:rsidRPr="00BC0026" w:rsidRDefault="004E2A0D" w:rsidP="00C76939">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threshold</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output</w:t>
            </w:r>
            <w:r w:rsidR="006A012B" w:rsidRPr="00BC0026">
              <w:rPr>
                <w:color w:val="000000"/>
              </w:rPr>
              <w:t xml:space="preserve"> </w:t>
            </w:r>
            <w:r w:rsidRPr="00BC0026">
              <w:rPr>
                <w:color w:val="000000"/>
              </w:rPr>
              <w:t>information</w:t>
            </w:r>
            <w:r w:rsidR="006A012B" w:rsidRPr="00BC0026">
              <w:rPr>
                <w:color w:val="000000"/>
              </w:rPr>
              <w:t xml:space="preserve"> </w:t>
            </w:r>
            <w:r w:rsidRPr="00BC0026">
              <w:rPr>
                <w:color w:val="000000"/>
              </w:rPr>
              <w:t>element</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an</w:t>
            </w:r>
            <w:r w:rsidR="006A012B" w:rsidRPr="00BC0026">
              <w:rPr>
                <w:color w:val="000000"/>
              </w:rPr>
              <w:t xml:space="preserve"> </w:t>
            </w:r>
            <w:r w:rsidRPr="00BC0026">
              <w:rPr>
                <w:color w:val="000000"/>
              </w:rPr>
              <w:t>MDA</w:t>
            </w:r>
            <w:r w:rsidR="006A012B" w:rsidRPr="00BC0026">
              <w:rPr>
                <w:color w:val="000000"/>
              </w:rPr>
              <w:t xml:space="preserve"> </w:t>
            </w:r>
            <w:r w:rsidRPr="00BC0026">
              <w:rPr>
                <w:color w:val="000000"/>
              </w:rPr>
              <w:t>request.</w:t>
            </w:r>
          </w:p>
        </w:tc>
        <w:tc>
          <w:tcPr>
            <w:tcW w:w="2287" w:type="dxa"/>
            <w:tcMar>
              <w:top w:w="0" w:type="dxa"/>
              <w:left w:w="28" w:type="dxa"/>
              <w:bottom w:w="0" w:type="dxa"/>
              <w:right w:w="28" w:type="dxa"/>
            </w:tcMar>
          </w:tcPr>
          <w:p w14:paraId="681C4D23" w14:textId="3DCB9181" w:rsidR="004E2A0D" w:rsidRPr="00BC0026" w:rsidRDefault="004E2A0D"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003D280F" w:rsidRPr="00BC0026">
              <w:rPr>
                <w:rFonts w:ascii="Arial" w:hAnsi="Arial" w:cs="Arial"/>
                <w:sz w:val="18"/>
                <w:szCs w:val="18"/>
                <w:lang w:eastAsia="zh-CN"/>
              </w:rPr>
              <w:t>ThresholdInfo</w:t>
            </w:r>
          </w:p>
          <w:p w14:paraId="20C83020" w14:textId="39F0D412" w:rsidR="004E2A0D" w:rsidRPr="00BC0026" w:rsidRDefault="004E2A0D"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w:t>
            </w:r>
          </w:p>
          <w:p w14:paraId="3AEB117E" w14:textId="4599E717" w:rsidR="004E2A0D" w:rsidRPr="00BC0026" w:rsidRDefault="004E2A0D"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isOrdered:</w:t>
            </w:r>
            <w:r w:rsidR="006A012B" w:rsidRPr="00BC0026">
              <w:rPr>
                <w:rFonts w:ascii="Arial" w:hAnsi="Arial" w:cs="Arial"/>
                <w:sz w:val="18"/>
                <w:szCs w:val="18"/>
                <w:lang w:eastAsia="zh-CN"/>
              </w:rPr>
              <w:t xml:space="preserve"> </w:t>
            </w:r>
            <w:r w:rsidR="00C51D26" w:rsidRPr="00C51D26">
              <w:rPr>
                <w:rFonts w:ascii="Arial" w:hAnsi="Arial" w:cs="Arial"/>
                <w:sz w:val="18"/>
                <w:szCs w:val="18"/>
                <w:lang w:eastAsia="zh-CN"/>
              </w:rPr>
              <w:t>False</w:t>
            </w:r>
          </w:p>
          <w:p w14:paraId="670AEEC1" w14:textId="5994737C" w:rsidR="004E2A0D" w:rsidRPr="00BC0026" w:rsidRDefault="004E2A0D"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isUnique:</w:t>
            </w:r>
            <w:r w:rsidR="006A012B" w:rsidRPr="00BC0026">
              <w:rPr>
                <w:rFonts w:ascii="Arial" w:hAnsi="Arial" w:cs="Arial"/>
                <w:sz w:val="18"/>
                <w:szCs w:val="18"/>
                <w:lang w:eastAsia="zh-CN"/>
              </w:rPr>
              <w:t xml:space="preserve"> </w:t>
            </w:r>
            <w:r w:rsidR="00A61754" w:rsidRPr="00BC0026">
              <w:rPr>
                <w:rFonts w:ascii="Arial" w:hAnsi="Arial" w:cs="Arial"/>
                <w:sz w:val="18"/>
                <w:szCs w:val="18"/>
                <w:lang w:eastAsia="zh-CN"/>
              </w:rPr>
              <w:t>True</w:t>
            </w:r>
          </w:p>
          <w:p w14:paraId="2976561B" w14:textId="2DE3E043" w:rsidR="004E2A0D" w:rsidRPr="00BC0026" w:rsidRDefault="004E2A0D"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defaultValue: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5D785E21" w14:textId="6AF55062" w:rsidR="004E2A0D" w:rsidRPr="00BC0026" w:rsidRDefault="004E2A0D" w:rsidP="00685CC6">
            <w:pPr>
              <w:tabs>
                <w:tab w:val="center" w:pos="1333"/>
              </w:tabs>
              <w:spacing w:after="0"/>
              <w:rPr>
                <w:rFonts w:ascii="Arial" w:hAnsi="Arial" w:cs="Arial"/>
                <w:sz w:val="18"/>
                <w:szCs w:val="18"/>
                <w:lang w:eastAsia="zh-CN"/>
              </w:rPr>
            </w:pPr>
            <w:r w:rsidRPr="00BC0026">
              <w:rPr>
                <w:rFonts w:ascii="Arial" w:hAnsi="Arial" w:cs="Arial"/>
                <w:sz w:val="18"/>
                <w:szCs w:val="18"/>
                <w:lang w:eastAsia="zh-CN"/>
              </w:rPr>
              <w:t>isNullable: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1319E3" w:rsidRPr="00BC0026" w14:paraId="4E0F2C7F" w14:textId="77777777" w:rsidTr="00685CC6">
        <w:trPr>
          <w:jc w:val="center"/>
        </w:trPr>
        <w:tc>
          <w:tcPr>
            <w:tcW w:w="2278" w:type="dxa"/>
            <w:tcMar>
              <w:top w:w="0" w:type="dxa"/>
              <w:left w:w="28" w:type="dxa"/>
              <w:bottom w:w="0" w:type="dxa"/>
              <w:right w:w="28" w:type="dxa"/>
            </w:tcMar>
          </w:tcPr>
          <w:p w14:paraId="651AE52D" w14:textId="77A25A49" w:rsidR="001319E3" w:rsidRPr="00BC0026" w:rsidDel="003743CE" w:rsidRDefault="001319E3" w:rsidP="001319E3">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analyticsPeriod</w:t>
            </w:r>
          </w:p>
        </w:tc>
        <w:tc>
          <w:tcPr>
            <w:tcW w:w="5130" w:type="dxa"/>
            <w:tcMar>
              <w:top w:w="0" w:type="dxa"/>
              <w:left w:w="28" w:type="dxa"/>
              <w:bottom w:w="0" w:type="dxa"/>
              <w:right w:w="28" w:type="dxa"/>
            </w:tcMar>
          </w:tcPr>
          <w:p w14:paraId="53D6E296" w14:textId="067715AF" w:rsidR="001319E3" w:rsidRPr="00BC0026" w:rsidRDefault="001319E3" w:rsidP="001319E3">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a</w:t>
            </w:r>
            <w:r w:rsidR="006A012B" w:rsidRPr="00BC0026">
              <w:rPr>
                <w:color w:val="000000"/>
              </w:rPr>
              <w:t xml:space="preserve"> </w:t>
            </w:r>
            <w:r w:rsidRPr="00BC0026">
              <w:rPr>
                <w:color w:val="000000"/>
              </w:rPr>
              <w:t>list</w:t>
            </w:r>
            <w:r w:rsidR="006A012B" w:rsidRPr="00BC0026">
              <w:rPr>
                <w:color w:val="000000"/>
              </w:rPr>
              <w:t xml:space="preserve"> </w:t>
            </w:r>
            <w:r w:rsidRPr="00BC0026">
              <w:rPr>
                <w:color w:val="000000"/>
              </w:rPr>
              <w:t>of</w:t>
            </w:r>
            <w:r w:rsidR="006A012B" w:rsidRPr="00BC0026">
              <w:rPr>
                <w:color w:val="000000"/>
              </w:rPr>
              <w:t xml:space="preserve"> </w:t>
            </w:r>
            <w:r w:rsidR="005075F2" w:rsidRPr="005075F2">
              <w:rPr>
                <w:color w:val="000000"/>
              </w:rPr>
              <w:t>time duration</w:t>
            </w:r>
            <w:r w:rsidRPr="00BC0026">
              <w:rPr>
                <w:color w:val="000000"/>
              </w:rPr>
              <w:t>,</w:t>
            </w:r>
            <w:r w:rsidR="006A012B" w:rsidRPr="00BC0026">
              <w:rPr>
                <w:color w:val="000000"/>
              </w:rPr>
              <w:t xml:space="preserve"> </w:t>
            </w:r>
            <w:r w:rsidR="005075F2" w:rsidRPr="005075F2">
              <w:rPr>
                <w:color w:val="000000"/>
              </w:rPr>
              <w:t>or</w:t>
            </w:r>
            <w:r w:rsidR="006A012B" w:rsidRPr="00BC0026">
              <w:rPr>
                <w:color w:val="000000"/>
              </w:rPr>
              <w:t xml:space="preserve"> </w:t>
            </w:r>
            <w:r w:rsidRPr="00BC0026">
              <w:rPr>
                <w:color w:val="000000"/>
              </w:rPr>
              <w:t>a</w:t>
            </w:r>
            <w:r w:rsidR="006A012B" w:rsidRPr="00BC0026">
              <w:rPr>
                <w:color w:val="000000"/>
              </w:rPr>
              <w:t xml:space="preserve"> </w:t>
            </w:r>
            <w:r w:rsidRPr="00BC0026">
              <w:rPr>
                <w:color w:val="000000"/>
              </w:rPr>
              <w:t>time-period</w:t>
            </w:r>
            <w:r w:rsidR="006A012B" w:rsidRPr="00BC0026">
              <w:rPr>
                <w:color w:val="000000"/>
              </w:rPr>
              <w:t xml:space="preserve"> </w:t>
            </w:r>
            <w:r w:rsidRPr="00BC0026">
              <w:rPr>
                <w:color w:val="000000"/>
              </w:rPr>
              <w:t>related</w:t>
            </w:r>
            <w:r w:rsidR="006A012B" w:rsidRPr="00BC0026">
              <w:rPr>
                <w:color w:val="000000"/>
              </w:rPr>
              <w:t xml:space="preserve"> </w:t>
            </w:r>
            <w:r w:rsidRPr="00BC0026">
              <w:rPr>
                <w:color w:val="000000"/>
              </w:rPr>
              <w:t>to</w:t>
            </w:r>
            <w:r w:rsidR="006A012B" w:rsidRPr="00BC0026">
              <w:rPr>
                <w:color w:val="000000"/>
              </w:rPr>
              <w:t xml:space="preserve"> </w:t>
            </w:r>
            <w:r w:rsidRPr="00BC0026">
              <w:rPr>
                <w:color w:val="000000"/>
              </w:rPr>
              <w:t>a</w:t>
            </w:r>
            <w:r w:rsidR="006A012B" w:rsidRPr="00BC0026">
              <w:rPr>
                <w:color w:val="000000"/>
              </w:rPr>
              <w:t xml:space="preserve"> </w:t>
            </w:r>
            <w:r w:rsidRPr="00BC0026">
              <w:rPr>
                <w:color w:val="000000"/>
              </w:rPr>
              <w:t>time</w:t>
            </w:r>
            <w:r w:rsidR="006A012B" w:rsidRPr="00BC0026">
              <w:rPr>
                <w:color w:val="000000"/>
              </w:rPr>
              <w:t xml:space="preserve"> </w:t>
            </w:r>
            <w:r w:rsidRPr="00BC0026">
              <w:rPr>
                <w:color w:val="000000"/>
              </w:rPr>
              <w:t>schedule</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analytics.</w:t>
            </w:r>
            <w:r w:rsidR="006A012B" w:rsidRPr="00BC0026">
              <w:rPr>
                <w:color w:val="000000"/>
              </w:rPr>
              <w:t xml:space="preserve">   </w:t>
            </w:r>
          </w:p>
        </w:tc>
        <w:tc>
          <w:tcPr>
            <w:tcW w:w="2287" w:type="dxa"/>
            <w:tcMar>
              <w:top w:w="0" w:type="dxa"/>
              <w:left w:w="28" w:type="dxa"/>
              <w:bottom w:w="0" w:type="dxa"/>
              <w:right w:w="28" w:type="dxa"/>
            </w:tcMar>
          </w:tcPr>
          <w:p w14:paraId="53603F9F" w14:textId="62217B15" w:rsidR="001319E3" w:rsidRPr="00BC0026" w:rsidRDefault="001319E3" w:rsidP="001319E3">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005075F2" w:rsidRPr="005075F2">
              <w:rPr>
                <w:rFonts w:ascii="Arial" w:hAnsi="Arial" w:cs="Arial"/>
                <w:sz w:val="18"/>
                <w:szCs w:val="18"/>
                <w:lang w:eastAsia="zh-CN"/>
              </w:rPr>
              <w:t>AnalyticsSchedule</w:t>
            </w:r>
          </w:p>
          <w:p w14:paraId="2E759D44" w14:textId="47352377" w:rsidR="001319E3" w:rsidRPr="00BC0026" w:rsidRDefault="001319E3" w:rsidP="001319E3">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1..*</w:t>
            </w:r>
          </w:p>
          <w:p w14:paraId="711EFFC2" w14:textId="397BC6BF" w:rsidR="001319E3" w:rsidRPr="00BC0026" w:rsidRDefault="001319E3" w:rsidP="001319E3">
            <w:pPr>
              <w:tabs>
                <w:tab w:val="center" w:pos="1333"/>
              </w:tabs>
              <w:spacing w:after="0"/>
              <w:rPr>
                <w:rFonts w:ascii="Arial" w:hAnsi="Arial" w:cs="Arial"/>
                <w:sz w:val="18"/>
                <w:szCs w:val="18"/>
                <w:lang w:eastAsia="zh-CN"/>
              </w:rPr>
            </w:pPr>
            <w:r w:rsidRPr="00BC0026">
              <w:rPr>
                <w:rFonts w:ascii="Arial" w:hAnsi="Arial" w:cs="Arial"/>
                <w:sz w:val="18"/>
                <w:szCs w:val="18"/>
                <w:lang w:eastAsia="zh-CN"/>
              </w:rPr>
              <w:t>isOrdered:</w:t>
            </w:r>
            <w:r w:rsidR="006A012B" w:rsidRPr="00BC0026">
              <w:rPr>
                <w:rFonts w:ascii="Arial" w:hAnsi="Arial" w:cs="Arial"/>
                <w:sz w:val="18"/>
                <w:szCs w:val="18"/>
                <w:lang w:eastAsia="zh-CN"/>
              </w:rPr>
              <w:t xml:space="preserve"> </w:t>
            </w:r>
            <w:r w:rsidR="00C51D26" w:rsidRPr="00C51D26">
              <w:rPr>
                <w:rFonts w:ascii="Arial" w:hAnsi="Arial" w:cs="Arial"/>
                <w:sz w:val="18"/>
                <w:szCs w:val="18"/>
                <w:lang w:eastAsia="zh-CN"/>
              </w:rPr>
              <w:t>False</w:t>
            </w:r>
          </w:p>
          <w:p w14:paraId="4D46AF4F" w14:textId="537F5A19" w:rsidR="001319E3" w:rsidRPr="00BC0026" w:rsidRDefault="001319E3" w:rsidP="001319E3">
            <w:pPr>
              <w:tabs>
                <w:tab w:val="center" w:pos="1333"/>
              </w:tabs>
              <w:spacing w:after="0"/>
              <w:rPr>
                <w:rFonts w:ascii="Arial" w:hAnsi="Arial" w:cs="Arial"/>
                <w:sz w:val="18"/>
                <w:szCs w:val="18"/>
                <w:lang w:eastAsia="zh-CN"/>
              </w:rPr>
            </w:pPr>
            <w:r w:rsidRPr="00BC0026">
              <w:rPr>
                <w:rFonts w:ascii="Arial" w:hAnsi="Arial" w:cs="Arial"/>
                <w:sz w:val="18"/>
                <w:szCs w:val="18"/>
                <w:lang w:eastAsia="zh-CN"/>
              </w:rPr>
              <w:t>isUnique: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p w14:paraId="2BC05107" w14:textId="0CFAB109" w:rsidR="001319E3" w:rsidRPr="00BC0026" w:rsidRDefault="001319E3" w:rsidP="001319E3">
            <w:pPr>
              <w:tabs>
                <w:tab w:val="center" w:pos="1333"/>
              </w:tabs>
              <w:spacing w:after="0"/>
              <w:rPr>
                <w:rFonts w:ascii="Arial" w:hAnsi="Arial" w:cs="Arial"/>
                <w:sz w:val="18"/>
                <w:szCs w:val="18"/>
                <w:lang w:eastAsia="zh-CN"/>
              </w:rPr>
            </w:pPr>
            <w:r w:rsidRPr="00BC0026">
              <w:rPr>
                <w:rFonts w:ascii="Arial" w:hAnsi="Arial" w:cs="Arial"/>
                <w:sz w:val="18"/>
                <w:szCs w:val="18"/>
                <w:lang w:eastAsia="zh-CN"/>
              </w:rPr>
              <w:t>defaultValue: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75BF7C44" w14:textId="57B65B44" w:rsidR="001319E3" w:rsidRPr="00BC0026" w:rsidRDefault="001319E3" w:rsidP="001319E3">
            <w:pPr>
              <w:tabs>
                <w:tab w:val="center" w:pos="1333"/>
              </w:tabs>
              <w:spacing w:after="0"/>
              <w:rPr>
                <w:rFonts w:ascii="Arial" w:hAnsi="Arial" w:cs="Arial"/>
                <w:sz w:val="18"/>
                <w:szCs w:val="18"/>
                <w:lang w:eastAsia="zh-CN"/>
              </w:rPr>
            </w:pPr>
            <w:r w:rsidRPr="00BC0026">
              <w:rPr>
                <w:rFonts w:ascii="Arial" w:hAnsi="Arial" w:cs="Arial"/>
                <w:sz w:val="18"/>
                <w:szCs w:val="18"/>
                <w:lang w:eastAsia="zh-CN"/>
              </w:rPr>
              <w:t>isNullable: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1319E3" w:rsidRPr="00BC0026" w14:paraId="0AAA7E01" w14:textId="77777777" w:rsidTr="00685CC6">
        <w:trPr>
          <w:jc w:val="center"/>
        </w:trPr>
        <w:tc>
          <w:tcPr>
            <w:tcW w:w="2278" w:type="dxa"/>
            <w:tcMar>
              <w:top w:w="0" w:type="dxa"/>
              <w:left w:w="28" w:type="dxa"/>
              <w:bottom w:w="0" w:type="dxa"/>
              <w:right w:w="28" w:type="dxa"/>
            </w:tcMar>
          </w:tcPr>
          <w:p w14:paraId="5A33CE4A" w14:textId="2631A136" w:rsidR="001319E3" w:rsidRPr="00BC0026" w:rsidDel="003743CE" w:rsidRDefault="001319E3" w:rsidP="001319E3">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timeOut</w:t>
            </w:r>
          </w:p>
        </w:tc>
        <w:tc>
          <w:tcPr>
            <w:tcW w:w="5130" w:type="dxa"/>
            <w:tcMar>
              <w:top w:w="0" w:type="dxa"/>
              <w:left w:w="28" w:type="dxa"/>
              <w:bottom w:w="0" w:type="dxa"/>
              <w:right w:w="28" w:type="dxa"/>
            </w:tcMar>
          </w:tcPr>
          <w:p w14:paraId="107DDD6E" w14:textId="600E6BF5" w:rsidR="001319E3" w:rsidRPr="00BC0026" w:rsidRDefault="001319E3" w:rsidP="001319E3">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a</w:t>
            </w:r>
            <w:r w:rsidR="006A012B" w:rsidRPr="00BC0026">
              <w:rPr>
                <w:color w:val="000000"/>
              </w:rPr>
              <w:t xml:space="preserve"> </w:t>
            </w:r>
            <w:r w:rsidRPr="00BC0026">
              <w:rPr>
                <w:color w:val="000000"/>
              </w:rPr>
              <w:t>time</w:t>
            </w:r>
            <w:r w:rsidR="006A012B" w:rsidRPr="00BC0026">
              <w:rPr>
                <w:color w:val="000000"/>
              </w:rPr>
              <w:t xml:space="preserve"> </w:t>
            </w:r>
            <w:r w:rsidRPr="00BC0026">
              <w:rPr>
                <w:color w:val="000000"/>
              </w:rPr>
              <w:t>until</w:t>
            </w:r>
            <w:r w:rsidR="006A012B" w:rsidRPr="00BC0026">
              <w:rPr>
                <w:color w:val="000000"/>
              </w:rPr>
              <w:t xml:space="preserve"> </w:t>
            </w:r>
            <w:r w:rsidRPr="00BC0026">
              <w:rPr>
                <w:color w:val="000000"/>
              </w:rPr>
              <w:t>which</w:t>
            </w:r>
            <w:r w:rsidR="006A012B" w:rsidRPr="00BC0026">
              <w:rPr>
                <w:color w:val="000000"/>
              </w:rPr>
              <w:t xml:space="preserve"> </w:t>
            </w:r>
            <w:r w:rsidRPr="00BC0026">
              <w:rPr>
                <w:color w:val="000000"/>
              </w:rPr>
              <w:t>an</w:t>
            </w:r>
            <w:r w:rsidR="006A012B" w:rsidRPr="00BC0026">
              <w:rPr>
                <w:color w:val="000000"/>
              </w:rPr>
              <w:t xml:space="preserve"> </w:t>
            </w:r>
            <w:r w:rsidRPr="00BC0026">
              <w:rPr>
                <w:color w:val="000000"/>
              </w:rPr>
              <w:t>MDA</w:t>
            </w:r>
            <w:r w:rsidR="006A012B" w:rsidRPr="00BC0026">
              <w:rPr>
                <w:color w:val="000000"/>
              </w:rPr>
              <w:t xml:space="preserve"> </w:t>
            </w:r>
            <w:r w:rsidRPr="00BC0026">
              <w:rPr>
                <w:color w:val="000000"/>
              </w:rPr>
              <w:t>MnS</w:t>
            </w:r>
            <w:r w:rsidR="006A012B" w:rsidRPr="00BC0026">
              <w:rPr>
                <w:color w:val="000000"/>
              </w:rPr>
              <w:t xml:space="preserve"> </w:t>
            </w:r>
            <w:r w:rsidRPr="00BC0026">
              <w:rPr>
                <w:color w:val="000000"/>
              </w:rPr>
              <w:t>consumer</w:t>
            </w:r>
            <w:r w:rsidR="006A012B" w:rsidRPr="00BC0026">
              <w:rPr>
                <w:color w:val="000000"/>
              </w:rPr>
              <w:t xml:space="preserve"> </w:t>
            </w:r>
            <w:r w:rsidRPr="00BC0026">
              <w:rPr>
                <w:color w:val="000000"/>
              </w:rPr>
              <w:t>needs</w:t>
            </w:r>
            <w:r w:rsidR="006A012B" w:rsidRPr="00BC0026">
              <w:rPr>
                <w:color w:val="000000"/>
              </w:rPr>
              <w:t xml:space="preserve"> </w:t>
            </w:r>
            <w:r w:rsidRPr="00BC0026">
              <w:rPr>
                <w:color w:val="000000"/>
              </w:rPr>
              <w:t>to</w:t>
            </w:r>
            <w:r w:rsidR="006A012B" w:rsidRPr="00BC0026">
              <w:rPr>
                <w:color w:val="000000"/>
              </w:rPr>
              <w:t xml:space="preserve"> </w:t>
            </w:r>
            <w:r w:rsidRPr="00BC0026">
              <w:rPr>
                <w:color w:val="000000"/>
              </w:rPr>
              <w:t>obtain</w:t>
            </w:r>
            <w:r w:rsidR="006A012B" w:rsidRPr="00BC0026">
              <w:rPr>
                <w:color w:val="000000"/>
              </w:rPr>
              <w:t xml:space="preserve"> </w:t>
            </w:r>
            <w:r w:rsidRPr="00BC0026">
              <w:rPr>
                <w:color w:val="000000"/>
              </w:rPr>
              <w:t>an</w:t>
            </w:r>
            <w:r w:rsidR="006A012B" w:rsidRPr="00BC0026">
              <w:rPr>
                <w:color w:val="000000"/>
              </w:rPr>
              <w:t xml:space="preserve"> </w:t>
            </w:r>
            <w:r w:rsidRPr="00BC0026">
              <w:rPr>
                <w:color w:val="000000"/>
              </w:rPr>
              <w:t>MDA</w:t>
            </w:r>
            <w:r w:rsidR="006A012B" w:rsidRPr="00BC0026">
              <w:rPr>
                <w:color w:val="000000"/>
              </w:rPr>
              <w:t xml:space="preserve"> </w:t>
            </w:r>
            <w:r w:rsidRPr="00BC0026">
              <w:rPr>
                <w:color w:val="000000"/>
              </w:rPr>
              <w:t>output.</w:t>
            </w:r>
            <w:r w:rsidR="006A012B" w:rsidRPr="00BC0026">
              <w:rPr>
                <w:color w:val="000000"/>
              </w:rPr>
              <w:t xml:space="preserve"> </w:t>
            </w:r>
            <w:r w:rsidRPr="00BC0026">
              <w:rPr>
                <w:color w:val="000000"/>
              </w:rPr>
              <w:t>Beyond</w:t>
            </w:r>
            <w:r w:rsidR="006A012B" w:rsidRPr="00BC0026">
              <w:rPr>
                <w:color w:val="000000"/>
              </w:rPr>
              <w:t xml:space="preserve"> </w:t>
            </w:r>
            <w:r w:rsidRPr="00BC0026">
              <w:rPr>
                <w:color w:val="000000"/>
              </w:rPr>
              <w:t>this</w:t>
            </w:r>
            <w:r w:rsidR="006A012B" w:rsidRPr="00BC0026">
              <w:rPr>
                <w:color w:val="000000"/>
              </w:rPr>
              <w:t xml:space="preserve"> </w:t>
            </w:r>
            <w:r w:rsidRPr="00BC0026">
              <w:rPr>
                <w:color w:val="000000"/>
              </w:rPr>
              <w:t>time</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MDA</w:t>
            </w:r>
            <w:r w:rsidR="006A012B" w:rsidRPr="00BC0026">
              <w:rPr>
                <w:color w:val="000000"/>
              </w:rPr>
              <w:t xml:space="preserve"> </w:t>
            </w:r>
            <w:r w:rsidRPr="00BC0026">
              <w:rPr>
                <w:color w:val="000000"/>
              </w:rPr>
              <w:t>output</w:t>
            </w:r>
            <w:r w:rsidR="006A012B" w:rsidRPr="00BC0026">
              <w:rPr>
                <w:color w:val="000000"/>
              </w:rPr>
              <w:t xml:space="preserve"> </w:t>
            </w:r>
            <w:r w:rsidRPr="00BC0026">
              <w:rPr>
                <w:color w:val="000000"/>
              </w:rPr>
              <w:t>is</w:t>
            </w:r>
            <w:r w:rsidR="006A012B" w:rsidRPr="00BC0026">
              <w:rPr>
                <w:color w:val="000000"/>
              </w:rPr>
              <w:t xml:space="preserve"> </w:t>
            </w:r>
            <w:r w:rsidRPr="00BC0026">
              <w:rPr>
                <w:color w:val="000000"/>
              </w:rPr>
              <w:t>no</w:t>
            </w:r>
            <w:r w:rsidR="006A012B" w:rsidRPr="00BC0026">
              <w:rPr>
                <w:color w:val="000000"/>
              </w:rPr>
              <w:t xml:space="preserve"> </w:t>
            </w:r>
            <w:r w:rsidRPr="00BC0026">
              <w:rPr>
                <w:color w:val="000000"/>
              </w:rPr>
              <w:t>lon</w:t>
            </w:r>
            <w:r w:rsidR="0081304B" w:rsidRPr="00BC0026">
              <w:rPr>
                <w:color w:val="000000"/>
              </w:rPr>
              <w:t>g</w:t>
            </w:r>
            <w:r w:rsidRPr="00BC0026">
              <w:rPr>
                <w:color w:val="000000"/>
              </w:rPr>
              <w:t>er</w:t>
            </w:r>
            <w:r w:rsidR="006A012B" w:rsidRPr="00BC0026">
              <w:rPr>
                <w:color w:val="000000"/>
              </w:rPr>
              <w:t xml:space="preserve"> </w:t>
            </w:r>
            <w:r w:rsidRPr="00BC0026">
              <w:rPr>
                <w:color w:val="000000"/>
              </w:rPr>
              <w:t>needed</w:t>
            </w:r>
            <w:r w:rsidR="006A012B" w:rsidRPr="00BC0026">
              <w:rPr>
                <w:color w:val="000000"/>
              </w:rPr>
              <w:t xml:space="preserve"> </w:t>
            </w:r>
            <w:r w:rsidRPr="00BC0026">
              <w:rPr>
                <w:color w:val="000000"/>
              </w:rPr>
              <w:t>by</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MDA</w:t>
            </w:r>
            <w:r w:rsidR="006A012B" w:rsidRPr="00BC0026">
              <w:rPr>
                <w:color w:val="000000"/>
              </w:rPr>
              <w:t xml:space="preserve"> </w:t>
            </w:r>
            <w:r w:rsidRPr="00BC0026">
              <w:rPr>
                <w:color w:val="000000"/>
              </w:rPr>
              <w:t>MnS</w:t>
            </w:r>
            <w:r w:rsidR="006A012B" w:rsidRPr="00BC0026">
              <w:rPr>
                <w:color w:val="000000"/>
              </w:rPr>
              <w:t xml:space="preserve"> </w:t>
            </w:r>
            <w:r w:rsidRPr="00BC0026">
              <w:rPr>
                <w:color w:val="000000"/>
              </w:rPr>
              <w:t>consumer.</w:t>
            </w:r>
          </w:p>
        </w:tc>
        <w:tc>
          <w:tcPr>
            <w:tcW w:w="2287" w:type="dxa"/>
            <w:tcMar>
              <w:top w:w="0" w:type="dxa"/>
              <w:left w:w="28" w:type="dxa"/>
              <w:bottom w:w="0" w:type="dxa"/>
              <w:right w:w="28" w:type="dxa"/>
            </w:tcMar>
          </w:tcPr>
          <w:p w14:paraId="5A18C1CB" w14:textId="4EDD8991" w:rsidR="001319E3" w:rsidRPr="00BC0026" w:rsidRDefault="001319E3" w:rsidP="001319E3">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DateTime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(see</w:t>
            </w:r>
            <w:r w:rsidR="006A012B" w:rsidRPr="00BC0026">
              <w:rPr>
                <w:rFonts w:ascii="Arial" w:hAnsi="Arial" w:cs="Arial"/>
                <w:sz w:val="18"/>
                <w:szCs w:val="18"/>
                <w:lang w:eastAsia="zh-CN"/>
              </w:rPr>
              <w:t xml:space="preserve"> </w:t>
            </w:r>
            <w:r w:rsidR="00486865">
              <w:rPr>
                <w:rFonts w:ascii="Arial" w:hAnsi="Arial" w:cs="Arial"/>
                <w:sz w:val="18"/>
                <w:szCs w:val="18"/>
                <w:lang w:eastAsia="zh-CN"/>
              </w:rPr>
              <w:t>TS</w:t>
            </w:r>
            <w:r w:rsidR="006A012B" w:rsidRPr="00BC0026">
              <w:rPr>
                <w:rFonts w:ascii="Arial" w:hAnsi="Arial" w:cs="Arial"/>
                <w:sz w:val="18"/>
                <w:szCs w:val="18"/>
                <w:lang w:eastAsia="zh-CN"/>
              </w:rPr>
              <w:t xml:space="preserve"> </w:t>
            </w:r>
            <w:r w:rsidRPr="00BC0026">
              <w:rPr>
                <w:rFonts w:ascii="Arial" w:hAnsi="Arial" w:cs="Arial"/>
                <w:sz w:val="18"/>
                <w:szCs w:val="18"/>
                <w:lang w:eastAsia="zh-CN"/>
              </w:rPr>
              <w:t>32.156</w:t>
            </w:r>
            <w:r w:rsidR="006A012B" w:rsidRPr="00BC0026">
              <w:rPr>
                <w:rFonts w:ascii="Arial" w:hAnsi="Arial" w:cs="Arial"/>
                <w:sz w:val="18"/>
                <w:szCs w:val="18"/>
                <w:lang w:eastAsia="zh-CN"/>
              </w:rPr>
              <w:t xml:space="preserve"> </w:t>
            </w:r>
            <w:r w:rsidRPr="00BC0026">
              <w:rPr>
                <w:rFonts w:ascii="Arial" w:hAnsi="Arial" w:cs="Arial"/>
                <w:sz w:val="18"/>
                <w:szCs w:val="18"/>
                <w:lang w:eastAsia="zh-CN"/>
              </w:rPr>
              <w:t>[18])</w:t>
            </w:r>
          </w:p>
          <w:p w14:paraId="02CF66C9" w14:textId="1EAA61DC" w:rsidR="001319E3" w:rsidRPr="00BC0026" w:rsidRDefault="001319E3" w:rsidP="001319E3">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1</w:t>
            </w:r>
          </w:p>
          <w:p w14:paraId="69A6DEEB" w14:textId="02D6906C" w:rsidR="001319E3" w:rsidRPr="00BC0026" w:rsidRDefault="001319E3" w:rsidP="001319E3">
            <w:pPr>
              <w:tabs>
                <w:tab w:val="center" w:pos="1333"/>
              </w:tabs>
              <w:spacing w:after="0"/>
              <w:rPr>
                <w:rFonts w:ascii="Arial" w:hAnsi="Arial" w:cs="Arial"/>
                <w:sz w:val="18"/>
                <w:szCs w:val="18"/>
                <w:lang w:eastAsia="zh-CN"/>
              </w:rPr>
            </w:pPr>
            <w:r w:rsidRPr="00BC0026">
              <w:rPr>
                <w:rFonts w:ascii="Arial" w:hAnsi="Arial" w:cs="Arial"/>
                <w:sz w:val="18"/>
                <w:szCs w:val="18"/>
                <w:lang w:eastAsia="zh-CN"/>
              </w:rPr>
              <w:t>isOrdered:</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41C2DC87" w14:textId="52215478" w:rsidR="001319E3" w:rsidRPr="00BC0026" w:rsidRDefault="001319E3" w:rsidP="001319E3">
            <w:pPr>
              <w:tabs>
                <w:tab w:val="center" w:pos="1333"/>
              </w:tabs>
              <w:spacing w:after="0"/>
              <w:rPr>
                <w:rFonts w:ascii="Arial" w:hAnsi="Arial" w:cs="Arial"/>
                <w:sz w:val="18"/>
                <w:szCs w:val="18"/>
                <w:lang w:eastAsia="zh-CN"/>
              </w:rPr>
            </w:pPr>
            <w:r w:rsidRPr="00BC0026">
              <w:rPr>
                <w:rFonts w:ascii="Arial" w:hAnsi="Arial" w:cs="Arial"/>
                <w:sz w:val="18"/>
                <w:szCs w:val="18"/>
                <w:lang w:eastAsia="zh-CN"/>
              </w:rPr>
              <w:t>isUnique: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6B92FAE3" w14:textId="7CE8A91B" w:rsidR="001319E3" w:rsidRPr="00BC0026" w:rsidRDefault="001319E3" w:rsidP="001319E3">
            <w:pPr>
              <w:tabs>
                <w:tab w:val="center" w:pos="1333"/>
              </w:tabs>
              <w:spacing w:after="0"/>
              <w:rPr>
                <w:rFonts w:ascii="Arial" w:hAnsi="Arial" w:cs="Arial"/>
                <w:sz w:val="18"/>
                <w:szCs w:val="18"/>
                <w:lang w:eastAsia="zh-CN"/>
              </w:rPr>
            </w:pPr>
            <w:r w:rsidRPr="00BC0026">
              <w:rPr>
                <w:rFonts w:ascii="Arial" w:hAnsi="Arial" w:cs="Arial"/>
                <w:sz w:val="18"/>
                <w:szCs w:val="18"/>
                <w:lang w:eastAsia="zh-CN"/>
              </w:rPr>
              <w:t>defaultValue: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47A471B1" w14:textId="66A64FC4" w:rsidR="001319E3" w:rsidRPr="00BC0026" w:rsidRDefault="001319E3" w:rsidP="001319E3">
            <w:pPr>
              <w:tabs>
                <w:tab w:val="center" w:pos="1333"/>
              </w:tabs>
              <w:spacing w:after="0"/>
              <w:rPr>
                <w:rFonts w:ascii="Arial" w:hAnsi="Arial" w:cs="Arial"/>
                <w:sz w:val="18"/>
                <w:szCs w:val="18"/>
                <w:lang w:eastAsia="zh-CN"/>
              </w:rPr>
            </w:pPr>
            <w:r w:rsidRPr="00BC0026">
              <w:rPr>
                <w:rFonts w:ascii="Arial" w:hAnsi="Arial" w:cs="Arial"/>
                <w:sz w:val="18"/>
                <w:szCs w:val="18"/>
                <w:lang w:eastAsia="zh-CN"/>
              </w:rPr>
              <w:t>isNullable: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244F07" w:rsidRPr="00BC0026" w14:paraId="48DE0848" w14:textId="77777777" w:rsidTr="00685CC6">
        <w:trPr>
          <w:jc w:val="center"/>
        </w:trPr>
        <w:tc>
          <w:tcPr>
            <w:tcW w:w="2278" w:type="dxa"/>
            <w:tcMar>
              <w:top w:w="0" w:type="dxa"/>
              <w:left w:w="28" w:type="dxa"/>
              <w:bottom w:w="0" w:type="dxa"/>
              <w:right w:w="28" w:type="dxa"/>
            </w:tcMar>
          </w:tcPr>
          <w:p w14:paraId="7B19F33E" w14:textId="77777777" w:rsidR="00244F07" w:rsidRPr="00BC0026" w:rsidRDefault="00244F07" w:rsidP="00244F07">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reportingMethod</w:t>
            </w:r>
          </w:p>
        </w:tc>
        <w:tc>
          <w:tcPr>
            <w:tcW w:w="5130" w:type="dxa"/>
            <w:tcMar>
              <w:top w:w="0" w:type="dxa"/>
              <w:left w:w="28" w:type="dxa"/>
              <w:bottom w:w="0" w:type="dxa"/>
              <w:right w:w="28" w:type="dxa"/>
            </w:tcMar>
          </w:tcPr>
          <w:p w14:paraId="2D95916D" w14:textId="6357BAAB" w:rsidR="00244F07" w:rsidRPr="00BC0026" w:rsidRDefault="00244F07" w:rsidP="00244F07">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reporting</w:t>
            </w:r>
            <w:r w:rsidR="006A012B" w:rsidRPr="00BC0026">
              <w:rPr>
                <w:color w:val="000000"/>
              </w:rPr>
              <w:t xml:space="preserve"> </w:t>
            </w:r>
            <w:r w:rsidRPr="00BC0026">
              <w:rPr>
                <w:color w:val="000000"/>
              </w:rPr>
              <w:t>method</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output</w:t>
            </w:r>
            <w:r w:rsidR="006A012B" w:rsidRPr="00BC0026">
              <w:rPr>
                <w:color w:val="000000"/>
              </w:rPr>
              <w:t xml:space="preserve"> </w:t>
            </w:r>
            <w:r w:rsidRPr="00BC0026">
              <w:rPr>
                <w:color w:val="000000"/>
              </w:rPr>
              <w:t>selected</w:t>
            </w:r>
            <w:r w:rsidR="006A012B" w:rsidRPr="00BC0026">
              <w:rPr>
                <w:color w:val="000000"/>
              </w:rPr>
              <w:t xml:space="preserve"> </w:t>
            </w:r>
            <w:r w:rsidRPr="00BC0026">
              <w:rPr>
                <w:color w:val="000000"/>
              </w:rPr>
              <w:t>by</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MnS</w:t>
            </w:r>
            <w:r w:rsidR="006A012B" w:rsidRPr="00BC0026">
              <w:rPr>
                <w:color w:val="000000"/>
              </w:rPr>
              <w:t xml:space="preserve"> </w:t>
            </w:r>
            <w:r w:rsidRPr="00BC0026">
              <w:rPr>
                <w:color w:val="000000"/>
              </w:rPr>
              <w:t>consumer.</w:t>
            </w:r>
          </w:p>
          <w:p w14:paraId="5DF8DED5" w14:textId="77777777" w:rsidR="00244F07" w:rsidRPr="00BC0026" w:rsidRDefault="00244F07" w:rsidP="00244F07">
            <w:pPr>
              <w:pStyle w:val="TAL"/>
              <w:rPr>
                <w:color w:val="000000"/>
              </w:rPr>
            </w:pPr>
          </w:p>
          <w:p w14:paraId="721B1046" w14:textId="0C870C4A" w:rsidR="00244F07" w:rsidRPr="00BC0026" w:rsidRDefault="00244F07" w:rsidP="006B1752">
            <w:pPr>
              <w:pStyle w:val="TAL"/>
              <w:rPr>
                <w:color w:val="000000"/>
              </w:rPr>
            </w:pPr>
            <w:r w:rsidRPr="00BC0026">
              <w:rPr>
                <w:color w:val="000000"/>
              </w:rPr>
              <w:t>allowedValues:</w:t>
            </w:r>
            <w:r w:rsidR="006A012B" w:rsidRPr="00BC0026">
              <w:rPr>
                <w:color w:val="000000"/>
              </w:rPr>
              <w:t xml:space="preserve"> </w:t>
            </w:r>
            <w:r w:rsidRPr="00BC0026">
              <w:rPr>
                <w:color w:val="000000"/>
              </w:rPr>
              <w:t>File,</w:t>
            </w:r>
            <w:r w:rsidR="006A012B" w:rsidRPr="00BC0026">
              <w:rPr>
                <w:color w:val="000000"/>
              </w:rPr>
              <w:t xml:space="preserve"> </w:t>
            </w:r>
            <w:r w:rsidRPr="00BC0026">
              <w:rPr>
                <w:color w:val="000000"/>
              </w:rPr>
              <w:t>Streaming,</w:t>
            </w:r>
            <w:r w:rsidR="006A012B" w:rsidRPr="00BC0026">
              <w:rPr>
                <w:color w:val="000000"/>
              </w:rPr>
              <w:t xml:space="preserve"> </w:t>
            </w:r>
            <w:r w:rsidRPr="00BC0026">
              <w:rPr>
                <w:color w:val="000000"/>
              </w:rPr>
              <w:t>Notification.</w:t>
            </w:r>
          </w:p>
        </w:tc>
        <w:tc>
          <w:tcPr>
            <w:tcW w:w="2287" w:type="dxa"/>
            <w:tcMar>
              <w:top w:w="0" w:type="dxa"/>
              <w:left w:w="28" w:type="dxa"/>
              <w:bottom w:w="0" w:type="dxa"/>
              <w:right w:w="28" w:type="dxa"/>
            </w:tcMar>
          </w:tcPr>
          <w:p w14:paraId="134C41F2" w14:textId="7A939296"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Enum</w:t>
            </w:r>
          </w:p>
          <w:p w14:paraId="6F8AA5C5" w14:textId="5B835EC0"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1</w:t>
            </w:r>
          </w:p>
          <w:p w14:paraId="350673FF" w14:textId="243DEBCA"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isOrdered:</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539CDA2C" w14:textId="5EAD16F1"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isUnique: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436AB056" w14:textId="5CB86DDA"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defaultValue: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6EFBB1B9" w14:textId="067EFB38" w:rsidR="00244F07" w:rsidRPr="00BC0026" w:rsidRDefault="00244F07" w:rsidP="00244F07">
            <w:pPr>
              <w:tabs>
                <w:tab w:val="center" w:pos="1333"/>
              </w:tabs>
              <w:rPr>
                <w:rFonts w:ascii="Arial" w:hAnsi="Arial" w:cs="Arial"/>
                <w:sz w:val="18"/>
                <w:szCs w:val="18"/>
                <w:lang w:eastAsia="zh-CN"/>
              </w:rPr>
            </w:pPr>
            <w:r w:rsidRPr="00BC0026">
              <w:rPr>
                <w:rFonts w:ascii="Arial" w:hAnsi="Arial" w:cs="Arial"/>
                <w:sz w:val="18"/>
                <w:szCs w:val="18"/>
                <w:lang w:eastAsia="zh-CN"/>
              </w:rPr>
              <w:t>isNullable: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780A79" w:rsidRPr="00BC0026" w14:paraId="3088BEC6" w14:textId="77777777" w:rsidTr="00685CC6">
        <w:trPr>
          <w:jc w:val="center"/>
        </w:trPr>
        <w:tc>
          <w:tcPr>
            <w:tcW w:w="2278" w:type="dxa"/>
            <w:tcMar>
              <w:top w:w="0" w:type="dxa"/>
              <w:left w:w="28" w:type="dxa"/>
              <w:bottom w:w="0" w:type="dxa"/>
              <w:right w:w="28" w:type="dxa"/>
            </w:tcMar>
          </w:tcPr>
          <w:p w14:paraId="6BD7A309" w14:textId="53FA9079" w:rsidR="00780A79" w:rsidRPr="00BC0026" w:rsidRDefault="00780A79" w:rsidP="00780A79">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reportingTarget</w:t>
            </w:r>
          </w:p>
        </w:tc>
        <w:tc>
          <w:tcPr>
            <w:tcW w:w="5130" w:type="dxa"/>
            <w:tcMar>
              <w:top w:w="0" w:type="dxa"/>
              <w:left w:w="28" w:type="dxa"/>
              <w:bottom w:w="0" w:type="dxa"/>
              <w:right w:w="28" w:type="dxa"/>
            </w:tcMar>
          </w:tcPr>
          <w:p w14:paraId="4E85639F" w14:textId="05DC2BD6" w:rsidR="00780A79" w:rsidRPr="00BC0026" w:rsidRDefault="00780A79" w:rsidP="00780A79">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reporting</w:t>
            </w:r>
            <w:r w:rsidR="006A012B" w:rsidRPr="00BC0026">
              <w:rPr>
                <w:color w:val="000000"/>
              </w:rPr>
              <w:t xml:space="preserve"> </w:t>
            </w:r>
            <w:r w:rsidRPr="00BC0026">
              <w:rPr>
                <w:color w:val="000000"/>
              </w:rPr>
              <w:t>target</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MDA</w:t>
            </w:r>
            <w:r w:rsidR="006A012B" w:rsidRPr="00BC0026">
              <w:rPr>
                <w:color w:val="000000"/>
              </w:rPr>
              <w:t xml:space="preserve"> </w:t>
            </w:r>
            <w:r w:rsidRPr="00BC0026">
              <w:rPr>
                <w:color w:val="000000"/>
              </w:rPr>
              <w:t>outputs.</w:t>
            </w:r>
          </w:p>
          <w:p w14:paraId="6E4BB9A7" w14:textId="77777777" w:rsidR="00780A79" w:rsidRPr="00BC0026" w:rsidRDefault="00780A79" w:rsidP="00780A79">
            <w:pPr>
              <w:pStyle w:val="TAL"/>
              <w:rPr>
                <w:color w:val="000000"/>
              </w:rPr>
            </w:pPr>
          </w:p>
          <w:p w14:paraId="4A967EA3" w14:textId="46F96DEC" w:rsidR="00780A79" w:rsidRPr="00BC0026" w:rsidRDefault="00780A79" w:rsidP="00780A79">
            <w:pPr>
              <w:pStyle w:val="TAL"/>
              <w:rPr>
                <w:color w:val="000000"/>
              </w:rPr>
            </w:pPr>
            <w:r w:rsidRPr="00BC0026">
              <w:rPr>
                <w:lang w:eastAsia="zh-CN"/>
              </w:rPr>
              <w:t>Allowed</w:t>
            </w:r>
            <w:r w:rsidR="006A012B" w:rsidRPr="00BC0026">
              <w:rPr>
                <w:lang w:eastAsia="zh-CN"/>
              </w:rPr>
              <w:t xml:space="preserve"> </w:t>
            </w:r>
            <w:r w:rsidRPr="00BC0026">
              <w:rPr>
                <w:lang w:eastAsia="zh-CN"/>
              </w:rPr>
              <w:t>values:</w:t>
            </w:r>
            <w:r w:rsidR="006A012B" w:rsidRPr="00BC0026">
              <w:rPr>
                <w:lang w:eastAsia="zh-CN"/>
              </w:rPr>
              <w:t xml:space="preserve"> </w:t>
            </w:r>
            <w:r w:rsidRPr="00BC0026">
              <w:rPr>
                <w:lang w:eastAsia="zh-CN"/>
              </w:rPr>
              <w:t>URI</w:t>
            </w:r>
            <w:r w:rsidR="00685CC6" w:rsidRPr="00BC0026">
              <w:rPr>
                <w:lang w:eastAsia="zh-CN"/>
              </w:rPr>
              <w:t>.</w:t>
            </w:r>
          </w:p>
        </w:tc>
        <w:tc>
          <w:tcPr>
            <w:tcW w:w="2287" w:type="dxa"/>
            <w:tcMar>
              <w:top w:w="0" w:type="dxa"/>
              <w:left w:w="28" w:type="dxa"/>
              <w:bottom w:w="0" w:type="dxa"/>
              <w:right w:w="28" w:type="dxa"/>
            </w:tcMar>
          </w:tcPr>
          <w:p w14:paraId="23EEB724" w14:textId="2BE9740F" w:rsidR="00780A79" w:rsidRPr="00BC0026" w:rsidRDefault="00780A79" w:rsidP="00780A79">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String</w:t>
            </w:r>
          </w:p>
          <w:p w14:paraId="17F4AB75" w14:textId="0DAD37E5" w:rsidR="00780A79" w:rsidRPr="00BC0026" w:rsidRDefault="00780A79" w:rsidP="00780A79">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1</w:t>
            </w:r>
          </w:p>
          <w:p w14:paraId="20627701" w14:textId="1EE0E41D" w:rsidR="00780A79" w:rsidRPr="00BC0026" w:rsidRDefault="00780A79" w:rsidP="00780A79">
            <w:pPr>
              <w:tabs>
                <w:tab w:val="center" w:pos="1333"/>
              </w:tabs>
              <w:spacing w:after="0"/>
              <w:rPr>
                <w:rFonts w:ascii="Arial" w:hAnsi="Arial" w:cs="Arial"/>
                <w:sz w:val="18"/>
                <w:szCs w:val="18"/>
                <w:lang w:eastAsia="zh-CN"/>
              </w:rPr>
            </w:pPr>
            <w:r w:rsidRPr="00BC0026">
              <w:rPr>
                <w:rFonts w:ascii="Arial" w:hAnsi="Arial" w:cs="Arial"/>
                <w:sz w:val="18"/>
                <w:szCs w:val="18"/>
                <w:lang w:eastAsia="zh-CN"/>
              </w:rPr>
              <w:t>isOrdered:</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7C7C307C" w14:textId="5BAE3C18" w:rsidR="00780A79" w:rsidRPr="00BC0026" w:rsidRDefault="00780A79" w:rsidP="00780A79">
            <w:pPr>
              <w:tabs>
                <w:tab w:val="center" w:pos="1333"/>
              </w:tabs>
              <w:spacing w:after="0"/>
              <w:rPr>
                <w:rFonts w:ascii="Arial" w:hAnsi="Arial" w:cs="Arial"/>
                <w:sz w:val="18"/>
                <w:szCs w:val="18"/>
                <w:lang w:eastAsia="zh-CN"/>
              </w:rPr>
            </w:pPr>
            <w:r w:rsidRPr="00BC0026">
              <w:rPr>
                <w:rFonts w:ascii="Arial" w:hAnsi="Arial" w:cs="Arial"/>
                <w:sz w:val="18"/>
                <w:szCs w:val="18"/>
                <w:lang w:eastAsia="zh-CN"/>
              </w:rPr>
              <w:t>isUnique: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435CFE0E" w14:textId="01FA0E85" w:rsidR="00780A79" w:rsidRPr="00BC0026" w:rsidRDefault="00780A79" w:rsidP="00780A79">
            <w:pPr>
              <w:tabs>
                <w:tab w:val="center" w:pos="1333"/>
              </w:tabs>
              <w:spacing w:after="0"/>
              <w:rPr>
                <w:rFonts w:ascii="Arial" w:hAnsi="Arial" w:cs="Arial"/>
                <w:sz w:val="18"/>
                <w:szCs w:val="18"/>
                <w:lang w:eastAsia="zh-CN"/>
              </w:rPr>
            </w:pPr>
            <w:r w:rsidRPr="00BC0026">
              <w:rPr>
                <w:rFonts w:ascii="Arial" w:hAnsi="Arial" w:cs="Arial"/>
                <w:sz w:val="18"/>
                <w:szCs w:val="18"/>
                <w:lang w:eastAsia="zh-CN"/>
              </w:rPr>
              <w:t>defaultValue: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0A85227D" w14:textId="6674BC80" w:rsidR="00780A79" w:rsidRPr="00BC0026" w:rsidRDefault="00780A79" w:rsidP="00780A79">
            <w:pPr>
              <w:tabs>
                <w:tab w:val="center" w:pos="1333"/>
              </w:tabs>
              <w:spacing w:after="0"/>
              <w:rPr>
                <w:rFonts w:ascii="Arial" w:hAnsi="Arial" w:cs="Arial"/>
                <w:sz w:val="18"/>
                <w:szCs w:val="18"/>
                <w:lang w:eastAsia="zh-CN"/>
              </w:rPr>
            </w:pPr>
            <w:r w:rsidRPr="00BC0026">
              <w:rPr>
                <w:rFonts w:ascii="Arial" w:hAnsi="Arial" w:cs="Arial"/>
                <w:sz w:val="18"/>
                <w:szCs w:val="18"/>
                <w:lang w:eastAsia="zh-CN"/>
              </w:rPr>
              <w:t>isNullable: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244F07" w:rsidRPr="00BC0026" w14:paraId="7EA27FEC" w14:textId="77777777" w:rsidTr="00685CC6">
        <w:trPr>
          <w:jc w:val="center"/>
        </w:trPr>
        <w:tc>
          <w:tcPr>
            <w:tcW w:w="2278" w:type="dxa"/>
            <w:tcMar>
              <w:top w:w="0" w:type="dxa"/>
              <w:left w:w="28" w:type="dxa"/>
              <w:bottom w:w="0" w:type="dxa"/>
              <w:right w:w="28" w:type="dxa"/>
            </w:tcMar>
          </w:tcPr>
          <w:p w14:paraId="08F09896" w14:textId="77777777" w:rsidR="00244F07" w:rsidRPr="00BC0026" w:rsidRDefault="00244F07" w:rsidP="00244F07">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analyticsScope</w:t>
            </w:r>
          </w:p>
        </w:tc>
        <w:tc>
          <w:tcPr>
            <w:tcW w:w="5130" w:type="dxa"/>
            <w:tcMar>
              <w:top w:w="0" w:type="dxa"/>
              <w:left w:w="28" w:type="dxa"/>
              <w:bottom w:w="0" w:type="dxa"/>
              <w:right w:w="28" w:type="dxa"/>
            </w:tcMar>
          </w:tcPr>
          <w:p w14:paraId="111A7196" w14:textId="3373AF98" w:rsidR="00244F07" w:rsidRPr="00BC0026" w:rsidRDefault="00244F07" w:rsidP="00244F07">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scope</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requested</w:t>
            </w:r>
            <w:r w:rsidR="006A012B" w:rsidRPr="00BC0026">
              <w:rPr>
                <w:color w:val="000000"/>
              </w:rPr>
              <w:t xml:space="preserve"> </w:t>
            </w:r>
            <w:r w:rsidRPr="00BC0026">
              <w:rPr>
                <w:color w:val="000000"/>
              </w:rPr>
              <w:t>by</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MnS</w:t>
            </w:r>
            <w:r w:rsidR="006A012B" w:rsidRPr="00BC0026">
              <w:rPr>
                <w:color w:val="000000"/>
              </w:rPr>
              <w:t xml:space="preserve"> </w:t>
            </w:r>
            <w:r w:rsidRPr="00BC0026">
              <w:rPr>
                <w:color w:val="000000"/>
              </w:rPr>
              <w:t>consumer.</w:t>
            </w:r>
          </w:p>
        </w:tc>
        <w:tc>
          <w:tcPr>
            <w:tcW w:w="2287" w:type="dxa"/>
            <w:tcMar>
              <w:top w:w="0" w:type="dxa"/>
              <w:left w:w="28" w:type="dxa"/>
              <w:bottom w:w="0" w:type="dxa"/>
              <w:right w:w="28" w:type="dxa"/>
            </w:tcMar>
          </w:tcPr>
          <w:p w14:paraId="3E8438B8" w14:textId="1BC0A53C"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Pr="00BC0026">
              <w:rPr>
                <w:rFonts w:ascii="Arial" w:hAnsi="Arial" w:cs="Arial"/>
                <w:bCs/>
                <w:sz w:val="18"/>
                <w:szCs w:val="18"/>
                <w:lang w:eastAsia="zh-CN"/>
              </w:rPr>
              <w:t>AnalyticsScopeType</w:t>
            </w:r>
          </w:p>
          <w:p w14:paraId="7180D1A5" w14:textId="5C84595D"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00C51D26" w:rsidRPr="00C51D26">
              <w:rPr>
                <w:rFonts w:ascii="Arial" w:hAnsi="Arial" w:cs="Arial"/>
                <w:sz w:val="18"/>
                <w:szCs w:val="18"/>
                <w:lang w:eastAsia="zh-CN"/>
              </w:rPr>
              <w:t>1</w:t>
            </w:r>
          </w:p>
          <w:p w14:paraId="75F788DF" w14:textId="304C921A"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isOrdered:</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344ABC70" w14:textId="5C6525AB"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isUnique:</w:t>
            </w:r>
            <w:r w:rsidR="006A012B" w:rsidRPr="00BC0026">
              <w:rPr>
                <w:rFonts w:ascii="Arial" w:hAnsi="Arial" w:cs="Arial"/>
                <w:sz w:val="18"/>
                <w:szCs w:val="18"/>
                <w:lang w:eastAsia="zh-CN"/>
              </w:rPr>
              <w:t xml:space="preserve"> </w:t>
            </w:r>
            <w:r w:rsidR="005075F2">
              <w:rPr>
                <w:rFonts w:ascii="Arial" w:hAnsi="Arial" w:cs="Arial"/>
                <w:sz w:val="18"/>
                <w:szCs w:val="18"/>
                <w:lang w:eastAsia="zh-CN"/>
              </w:rPr>
              <w:t>True</w:t>
            </w:r>
          </w:p>
          <w:p w14:paraId="322BDE0B" w14:textId="4B810C73"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defaultValue: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57F21F2A" w14:textId="6D7B7649" w:rsidR="00244F07" w:rsidRPr="00BC0026" w:rsidRDefault="00244F07" w:rsidP="00244F07">
            <w:pPr>
              <w:tabs>
                <w:tab w:val="center" w:pos="1333"/>
              </w:tabs>
              <w:rPr>
                <w:rFonts w:ascii="Arial" w:hAnsi="Arial" w:cs="Arial"/>
                <w:sz w:val="18"/>
                <w:szCs w:val="18"/>
                <w:lang w:eastAsia="zh-CN"/>
              </w:rPr>
            </w:pPr>
            <w:r w:rsidRPr="00BC0026">
              <w:rPr>
                <w:rFonts w:ascii="Arial" w:hAnsi="Arial" w:cs="Arial"/>
                <w:sz w:val="18"/>
                <w:szCs w:val="18"/>
                <w:lang w:eastAsia="zh-CN"/>
              </w:rPr>
              <w:t>isNullable: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244F07" w:rsidRPr="00BC0026" w14:paraId="70610892" w14:textId="77777777" w:rsidTr="00685CC6">
        <w:trPr>
          <w:jc w:val="center"/>
        </w:trPr>
        <w:tc>
          <w:tcPr>
            <w:tcW w:w="2278" w:type="dxa"/>
            <w:tcMar>
              <w:top w:w="0" w:type="dxa"/>
              <w:left w:w="28" w:type="dxa"/>
              <w:bottom w:w="0" w:type="dxa"/>
              <w:right w:w="28" w:type="dxa"/>
            </w:tcMar>
          </w:tcPr>
          <w:p w14:paraId="3B126FA1" w14:textId="77777777" w:rsidR="00244F07" w:rsidRPr="00BC0026" w:rsidRDefault="00244F07" w:rsidP="00244F07">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managedEntitiesScope</w:t>
            </w:r>
          </w:p>
        </w:tc>
        <w:tc>
          <w:tcPr>
            <w:tcW w:w="5130" w:type="dxa"/>
            <w:tcMar>
              <w:top w:w="0" w:type="dxa"/>
              <w:left w:w="28" w:type="dxa"/>
              <w:bottom w:w="0" w:type="dxa"/>
              <w:right w:w="28" w:type="dxa"/>
            </w:tcMar>
          </w:tcPr>
          <w:p w14:paraId="4D5146BC" w14:textId="1A1EB602" w:rsidR="00244F07" w:rsidRPr="00BC0026" w:rsidRDefault="00244F07" w:rsidP="00244F07">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scope</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by</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DNs</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managed</w:t>
            </w:r>
            <w:r w:rsidR="006A012B" w:rsidRPr="00BC0026">
              <w:rPr>
                <w:color w:val="000000"/>
              </w:rPr>
              <w:t xml:space="preserve"> </w:t>
            </w:r>
            <w:r w:rsidRPr="00BC0026">
              <w:rPr>
                <w:color w:val="000000"/>
              </w:rPr>
              <w:t>entities.</w:t>
            </w:r>
          </w:p>
          <w:p w14:paraId="42136C91" w14:textId="77777777" w:rsidR="00244F07" w:rsidRPr="00BC0026" w:rsidRDefault="00244F07" w:rsidP="00244F07">
            <w:pPr>
              <w:pStyle w:val="TAL"/>
              <w:rPr>
                <w:color w:val="000000"/>
              </w:rPr>
            </w:pPr>
          </w:p>
          <w:p w14:paraId="7E38E172" w14:textId="4BF15547" w:rsidR="00244F07" w:rsidRPr="00BC0026" w:rsidRDefault="00244F07" w:rsidP="00685CC6">
            <w:pPr>
              <w:pStyle w:val="TAL"/>
            </w:pPr>
            <w:r w:rsidRPr="00BC0026">
              <w:t>It</w:t>
            </w:r>
            <w:r w:rsidR="006A012B" w:rsidRPr="00BC0026">
              <w:t xml:space="preserve"> </w:t>
            </w:r>
            <w:r w:rsidRPr="00BC0026">
              <w:t>carries</w:t>
            </w:r>
            <w:r w:rsidR="006A012B" w:rsidRPr="00BC0026">
              <w:t xml:space="preserve"> </w:t>
            </w:r>
            <w:r w:rsidRPr="00BC0026">
              <w:t>the</w:t>
            </w:r>
            <w:r w:rsidR="006A012B" w:rsidRPr="00BC0026">
              <w:t xml:space="preserve"> </w:t>
            </w:r>
            <w:r w:rsidRPr="00BC0026">
              <w:t>DN(s)</w:t>
            </w:r>
            <w:r w:rsidR="006A012B" w:rsidRPr="00BC0026">
              <w:t xml:space="preserve"> </w:t>
            </w:r>
            <w:r w:rsidRPr="00BC0026">
              <w:t>of</w:t>
            </w:r>
            <w:r w:rsidR="006A012B" w:rsidRPr="00BC0026">
              <w:t xml:space="preserve"> </w:t>
            </w:r>
            <w:r w:rsidRPr="00BC0026">
              <w:rPr>
                <w:rFonts w:ascii="Courier New" w:hAnsi="Courier New" w:cs="Courier New"/>
                <w:bCs/>
                <w:color w:val="333333"/>
                <w:szCs w:val="18"/>
              </w:rPr>
              <w:t>SubNetwork</w:t>
            </w:r>
            <w:r w:rsidR="006A012B" w:rsidRPr="00BC0026">
              <w:t xml:space="preserve"> </w:t>
            </w:r>
            <w:r w:rsidRPr="00BC0026">
              <w:t>MOI</w:t>
            </w:r>
            <w:r w:rsidRPr="00BC0026">
              <w:rPr>
                <w:lang w:eastAsia="zh-CN"/>
              </w:rPr>
              <w:t>(s)</w:t>
            </w:r>
            <w:r w:rsidRPr="00BC0026">
              <w:t>,</w:t>
            </w:r>
            <w:r w:rsidR="006A012B" w:rsidRPr="00BC0026">
              <w:t xml:space="preserve"> </w:t>
            </w:r>
            <w:r w:rsidRPr="00BC0026">
              <w:rPr>
                <w:rFonts w:ascii="Courier New" w:hAnsi="Courier New" w:cs="Courier New"/>
                <w:bCs/>
                <w:color w:val="333333"/>
                <w:szCs w:val="18"/>
              </w:rPr>
              <w:t>ManagedElement</w:t>
            </w:r>
            <w:r w:rsidR="006A012B" w:rsidRPr="00BC0026">
              <w:t xml:space="preserve"> </w:t>
            </w:r>
            <w:r w:rsidRPr="00BC0026">
              <w:t>MOI</w:t>
            </w:r>
            <w:r w:rsidRPr="00BC0026">
              <w:rPr>
                <w:lang w:eastAsia="zh-CN"/>
              </w:rPr>
              <w:t>(s),</w:t>
            </w:r>
            <w:r w:rsidR="006A012B" w:rsidRPr="00BC0026">
              <w:rPr>
                <w:lang w:eastAsia="zh-CN"/>
              </w:rPr>
              <w:t xml:space="preserve"> </w:t>
            </w:r>
            <w:r w:rsidRPr="00BC0026">
              <w:rPr>
                <w:lang w:eastAsia="zh-CN"/>
              </w:rPr>
              <w:t>and/or</w:t>
            </w:r>
            <w:r w:rsidR="006A012B" w:rsidRPr="00BC0026">
              <w:t xml:space="preserve"> </w:t>
            </w:r>
            <w:r w:rsidRPr="00BC0026">
              <w:t>the</w:t>
            </w:r>
            <w:r w:rsidR="006A012B" w:rsidRPr="00BC0026">
              <w:t xml:space="preserve"> </w:t>
            </w:r>
            <w:r w:rsidRPr="00BC0026">
              <w:t>MOI(s)</w:t>
            </w:r>
            <w:r w:rsidR="006A012B" w:rsidRPr="00BC0026">
              <w:t xml:space="preserve"> </w:t>
            </w:r>
            <w:r w:rsidRPr="00BC0026">
              <w:t>of</w:t>
            </w:r>
            <w:r w:rsidR="006A012B" w:rsidRPr="00BC0026">
              <w:t xml:space="preserve"> </w:t>
            </w:r>
            <w:r w:rsidRPr="00BC0026">
              <w:t>the</w:t>
            </w:r>
            <w:r w:rsidR="006A012B" w:rsidRPr="00BC0026">
              <w:t xml:space="preserve"> </w:t>
            </w:r>
            <w:r w:rsidRPr="00BC0026">
              <w:t>derivative</w:t>
            </w:r>
            <w:r w:rsidR="006A012B" w:rsidRPr="00BC0026">
              <w:t xml:space="preserve"> </w:t>
            </w:r>
            <w:r w:rsidRPr="00BC0026">
              <w:t>IOCs</w:t>
            </w:r>
            <w:r w:rsidR="006A012B" w:rsidRPr="00BC0026">
              <w:t xml:space="preserve"> </w:t>
            </w:r>
            <w:r w:rsidRPr="00BC0026">
              <w:t>of</w:t>
            </w:r>
            <w:r w:rsidR="006A012B" w:rsidRPr="00BC0026">
              <w:t xml:space="preserve"> </w:t>
            </w:r>
            <w:r w:rsidRPr="00BC0026">
              <w:rPr>
                <w:rFonts w:ascii="Courier New" w:hAnsi="Courier New" w:cs="Courier New"/>
                <w:bCs/>
                <w:color w:val="333333"/>
                <w:szCs w:val="18"/>
              </w:rPr>
              <w:t>ManagedFunction</w:t>
            </w:r>
            <w:r w:rsidR="006A012B" w:rsidRPr="00BC0026">
              <w:t xml:space="preserve"> </w:t>
            </w:r>
            <w:r w:rsidRPr="00BC0026">
              <w:t>(see</w:t>
            </w:r>
            <w:r w:rsidR="006A012B" w:rsidRPr="00BC0026">
              <w:t xml:space="preserve"> </w:t>
            </w:r>
            <w:r w:rsidR="00486865">
              <w:rPr>
                <w:rFonts w:cs="Arial"/>
                <w:szCs w:val="18"/>
                <w:lang w:eastAsia="zh-CN"/>
              </w:rPr>
              <w:t>TS</w:t>
            </w:r>
            <w:r w:rsidR="006A012B" w:rsidRPr="00BC0026">
              <w:t xml:space="preserve"> </w:t>
            </w:r>
            <w:r w:rsidRPr="00BC0026">
              <w:t>28.622</w:t>
            </w:r>
            <w:r w:rsidR="006A012B" w:rsidRPr="00BC0026">
              <w:t xml:space="preserve"> </w:t>
            </w:r>
            <w:r w:rsidRPr="00BC0026">
              <w:t>[19]).</w:t>
            </w:r>
          </w:p>
          <w:p w14:paraId="672DCC65" w14:textId="77777777" w:rsidR="00244F07" w:rsidRPr="00BC0026" w:rsidRDefault="00244F07" w:rsidP="00244F07">
            <w:pPr>
              <w:spacing w:after="0"/>
              <w:rPr>
                <w:rFonts w:ascii="Arial" w:hAnsi="Arial"/>
                <w:color w:val="000000"/>
                <w:sz w:val="18"/>
              </w:rPr>
            </w:pPr>
          </w:p>
          <w:p w14:paraId="630733CD" w14:textId="65CDBA8D" w:rsidR="00244F07" w:rsidRPr="00BC0026" w:rsidRDefault="00244F07" w:rsidP="00244F07">
            <w:pPr>
              <w:pStyle w:val="TAL"/>
              <w:rPr>
                <w:color w:val="000000"/>
              </w:rPr>
            </w:pPr>
            <w:r w:rsidRPr="00BC0026">
              <w:rPr>
                <w:color w:val="000000"/>
              </w:rPr>
              <w:t>For</w:t>
            </w:r>
            <w:r w:rsidR="006A012B" w:rsidRPr="00BC0026">
              <w:rPr>
                <w:color w:val="000000"/>
              </w:rPr>
              <w:t xml:space="preserve"> </w:t>
            </w:r>
            <w:r w:rsidRPr="00BC0026">
              <w:rPr>
                <w:color w:val="000000"/>
              </w:rPr>
              <w:t>each</w:t>
            </w:r>
            <w:r w:rsidR="006A012B" w:rsidRPr="00BC0026">
              <w:rPr>
                <w:color w:val="000000"/>
              </w:rPr>
              <w:t xml:space="preserve"> </w:t>
            </w:r>
            <w:r w:rsidRPr="00BC0026">
              <w:rPr>
                <w:color w:val="000000"/>
              </w:rPr>
              <w:t>MOI</w:t>
            </w:r>
            <w:r w:rsidR="006A012B" w:rsidRPr="00BC0026">
              <w:rPr>
                <w:color w:val="000000"/>
              </w:rPr>
              <w:t xml:space="preserve"> </w:t>
            </w:r>
            <w:r w:rsidRPr="00BC0026">
              <w:rPr>
                <w:color w:val="000000"/>
              </w:rPr>
              <w:t>provided</w:t>
            </w:r>
            <w:r w:rsidR="006A012B" w:rsidRPr="00BC0026">
              <w:rPr>
                <w:color w:val="000000"/>
              </w:rPr>
              <w:t xml:space="preserve"> </w:t>
            </w:r>
            <w:r w:rsidRPr="00BC0026">
              <w:rPr>
                <w:color w:val="000000"/>
              </w:rPr>
              <w:t>by</w:t>
            </w:r>
            <w:r w:rsidR="006A012B" w:rsidRPr="00BC0026">
              <w:rPr>
                <w:color w:val="000000"/>
              </w:rPr>
              <w:t xml:space="preserve"> </w:t>
            </w:r>
            <w:r w:rsidRPr="00BC0026">
              <w:rPr>
                <w:color w:val="000000"/>
              </w:rPr>
              <w:t>this</w:t>
            </w:r>
            <w:r w:rsidR="006A012B" w:rsidRPr="00BC0026">
              <w:rPr>
                <w:color w:val="000000"/>
              </w:rPr>
              <w:t xml:space="preserve"> </w:t>
            </w:r>
            <w:r w:rsidRPr="00BC0026">
              <w:rPr>
                <w:color w:val="000000"/>
              </w:rPr>
              <w:t>attribute,</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MOI</w:t>
            </w:r>
            <w:r w:rsidR="006A012B" w:rsidRPr="00BC0026">
              <w:rPr>
                <w:color w:val="000000"/>
              </w:rPr>
              <w:t xml:space="preserve"> </w:t>
            </w:r>
            <w:r w:rsidRPr="00BC0026">
              <w:rPr>
                <w:color w:val="000000"/>
              </w:rPr>
              <w:t>itself</w:t>
            </w:r>
            <w:r w:rsidR="006A012B" w:rsidRPr="00BC0026">
              <w:rPr>
                <w:color w:val="000000"/>
              </w:rPr>
              <w:t xml:space="preserve"> </w:t>
            </w:r>
            <w:r w:rsidRPr="00BC0026">
              <w:rPr>
                <w:color w:val="000000"/>
              </w:rPr>
              <w:t>and</w:t>
            </w:r>
            <w:r w:rsidR="006A012B" w:rsidRPr="00BC0026">
              <w:rPr>
                <w:color w:val="000000"/>
              </w:rPr>
              <w:t xml:space="preserve"> </w:t>
            </w:r>
            <w:r w:rsidRPr="00BC0026">
              <w:rPr>
                <w:color w:val="000000"/>
              </w:rPr>
              <w:t>all</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its</w:t>
            </w:r>
            <w:r w:rsidR="006A012B" w:rsidRPr="00BC0026">
              <w:rPr>
                <w:color w:val="000000"/>
              </w:rPr>
              <w:t xml:space="preserve"> </w:t>
            </w:r>
            <w:r w:rsidRPr="00BC0026">
              <w:rPr>
                <w:color w:val="000000"/>
              </w:rPr>
              <w:t>subordinated</w:t>
            </w:r>
            <w:r w:rsidR="006A012B" w:rsidRPr="00BC0026">
              <w:rPr>
                <w:color w:val="000000"/>
              </w:rPr>
              <w:t xml:space="preserve"> </w:t>
            </w:r>
            <w:r w:rsidRPr="00BC0026">
              <w:rPr>
                <w:color w:val="000000"/>
              </w:rPr>
              <w:t>MOIs</w:t>
            </w:r>
            <w:r w:rsidR="006A012B" w:rsidRPr="00BC0026">
              <w:rPr>
                <w:color w:val="000000"/>
              </w:rPr>
              <w:t xml:space="preserve"> </w:t>
            </w:r>
            <w:r w:rsidRPr="00BC0026">
              <w:rPr>
                <w:color w:val="000000"/>
              </w:rPr>
              <w:t>are</w:t>
            </w:r>
            <w:r w:rsidR="006A012B" w:rsidRPr="00BC0026">
              <w:rPr>
                <w:color w:val="000000"/>
              </w:rPr>
              <w:t xml:space="preserve"> </w:t>
            </w:r>
            <w:r w:rsidRPr="00BC0026">
              <w:rPr>
                <w:color w:val="000000"/>
              </w:rPr>
              <w:t>in</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scope</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analytics.</w:t>
            </w:r>
          </w:p>
        </w:tc>
        <w:tc>
          <w:tcPr>
            <w:tcW w:w="2287" w:type="dxa"/>
            <w:tcMar>
              <w:top w:w="0" w:type="dxa"/>
              <w:left w:w="28" w:type="dxa"/>
              <w:bottom w:w="0" w:type="dxa"/>
              <w:right w:w="28" w:type="dxa"/>
            </w:tcMar>
          </w:tcPr>
          <w:p w14:paraId="265B3C01" w14:textId="1DAF94DE"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DN</w:t>
            </w:r>
          </w:p>
          <w:p w14:paraId="1519C7DC" w14:textId="2B62EA64"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w:t>
            </w:r>
          </w:p>
          <w:p w14:paraId="19150011" w14:textId="2F62E5A4"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isOrdered:</w:t>
            </w:r>
            <w:r w:rsidR="006A012B" w:rsidRPr="00BC0026">
              <w:rPr>
                <w:rFonts w:ascii="Arial" w:hAnsi="Arial" w:cs="Arial"/>
                <w:sz w:val="18"/>
                <w:szCs w:val="18"/>
                <w:lang w:eastAsia="zh-CN"/>
              </w:rPr>
              <w:t xml:space="preserve"> </w:t>
            </w:r>
            <w:r w:rsidR="00C51D26" w:rsidRPr="00C51D26">
              <w:rPr>
                <w:rFonts w:ascii="Arial" w:hAnsi="Arial" w:cs="Arial"/>
                <w:sz w:val="18"/>
                <w:szCs w:val="18"/>
                <w:lang w:eastAsia="zh-CN"/>
              </w:rPr>
              <w:t>False</w:t>
            </w:r>
          </w:p>
          <w:p w14:paraId="55B0480B" w14:textId="00109A3A"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isUnique:</w:t>
            </w:r>
            <w:r w:rsidR="006A012B" w:rsidRPr="00BC0026">
              <w:rPr>
                <w:rFonts w:ascii="Arial" w:hAnsi="Arial" w:cs="Arial"/>
                <w:sz w:val="18"/>
                <w:szCs w:val="18"/>
                <w:lang w:eastAsia="zh-CN"/>
              </w:rPr>
              <w:t xml:space="preserve"> </w:t>
            </w:r>
            <w:r w:rsidR="00C51D26" w:rsidRPr="00C51D26">
              <w:rPr>
                <w:rFonts w:ascii="Arial" w:hAnsi="Arial" w:cs="Arial"/>
                <w:sz w:val="18"/>
                <w:szCs w:val="18"/>
                <w:lang w:eastAsia="zh-CN"/>
              </w:rPr>
              <w:t>True</w:t>
            </w:r>
          </w:p>
          <w:p w14:paraId="66C8ACDA" w14:textId="1C06C2D9"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defaultValue: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3B9C25C0" w14:textId="7226DB47"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isNullable: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244F07" w:rsidRPr="00BC0026" w14:paraId="5517D259" w14:textId="77777777" w:rsidTr="00685CC6">
        <w:trPr>
          <w:jc w:val="center"/>
        </w:trPr>
        <w:tc>
          <w:tcPr>
            <w:tcW w:w="2278" w:type="dxa"/>
            <w:tcMar>
              <w:top w:w="0" w:type="dxa"/>
              <w:left w:w="28" w:type="dxa"/>
              <w:bottom w:w="0" w:type="dxa"/>
              <w:right w:w="28" w:type="dxa"/>
            </w:tcMar>
          </w:tcPr>
          <w:p w14:paraId="5592B05D" w14:textId="77777777" w:rsidR="00244F07" w:rsidRPr="00BC0026" w:rsidRDefault="00244F07" w:rsidP="00244F07">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areaScope</w:t>
            </w:r>
          </w:p>
        </w:tc>
        <w:tc>
          <w:tcPr>
            <w:tcW w:w="5130" w:type="dxa"/>
            <w:tcMar>
              <w:top w:w="0" w:type="dxa"/>
              <w:left w:w="28" w:type="dxa"/>
              <w:bottom w:w="0" w:type="dxa"/>
              <w:right w:w="28" w:type="dxa"/>
            </w:tcMar>
          </w:tcPr>
          <w:p w14:paraId="7784CC34" w14:textId="44E7DE4F" w:rsidR="00244F07" w:rsidRPr="00BC0026" w:rsidRDefault="00244F07" w:rsidP="00244F07">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scope</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by</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geographical</w:t>
            </w:r>
            <w:r w:rsidR="006A012B" w:rsidRPr="00BC0026">
              <w:rPr>
                <w:color w:val="000000"/>
              </w:rPr>
              <w:t xml:space="preserve"> </w:t>
            </w:r>
            <w:r w:rsidRPr="00BC0026">
              <w:rPr>
                <w:color w:val="000000"/>
              </w:rPr>
              <w:t>area</w:t>
            </w:r>
            <w:r w:rsidR="006A012B" w:rsidRPr="00BC0026">
              <w:rPr>
                <w:color w:val="000000"/>
              </w:rPr>
              <w:t xml:space="preserve"> </w:t>
            </w:r>
            <w:r w:rsidRPr="00BC0026">
              <w:rPr>
                <w:color w:val="000000"/>
              </w:rPr>
              <w:t>information.</w:t>
            </w:r>
          </w:p>
        </w:tc>
        <w:tc>
          <w:tcPr>
            <w:tcW w:w="2287" w:type="dxa"/>
            <w:tcMar>
              <w:top w:w="0" w:type="dxa"/>
              <w:left w:w="28" w:type="dxa"/>
              <w:bottom w:w="0" w:type="dxa"/>
              <w:right w:w="28" w:type="dxa"/>
            </w:tcMar>
          </w:tcPr>
          <w:p w14:paraId="3C9AE0B9" w14:textId="6A2A2C17"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GeoArea</w:t>
            </w:r>
            <w:r w:rsidR="006A012B" w:rsidRPr="00BC0026">
              <w:rPr>
                <w:rFonts w:ascii="Arial" w:hAnsi="Arial" w:cs="Arial"/>
                <w:sz w:val="18"/>
                <w:szCs w:val="18"/>
                <w:lang w:eastAsia="zh-CN"/>
              </w:rPr>
              <w:t xml:space="preserve"> </w:t>
            </w:r>
            <w:r w:rsidRPr="00BC0026">
              <w:rPr>
                <w:rFonts w:ascii="Arial" w:hAnsi="Arial" w:cs="Arial"/>
                <w:sz w:val="18"/>
                <w:szCs w:val="18"/>
                <w:lang w:eastAsia="zh-CN"/>
              </w:rPr>
              <w:t>(see</w:t>
            </w:r>
            <w:r w:rsidR="006A012B" w:rsidRPr="00BC0026">
              <w:rPr>
                <w:rFonts w:ascii="Arial" w:hAnsi="Arial" w:cs="Arial"/>
                <w:sz w:val="18"/>
                <w:szCs w:val="18"/>
                <w:lang w:eastAsia="zh-CN"/>
              </w:rPr>
              <w:t xml:space="preserve"> </w:t>
            </w:r>
            <w:r w:rsidR="00486865">
              <w:rPr>
                <w:rFonts w:ascii="Arial" w:hAnsi="Arial" w:cs="Arial"/>
                <w:sz w:val="18"/>
                <w:szCs w:val="18"/>
                <w:lang w:eastAsia="zh-CN"/>
              </w:rPr>
              <w:t>TS</w:t>
            </w:r>
            <w:r w:rsidR="006A012B" w:rsidRPr="00BC0026">
              <w:rPr>
                <w:rFonts w:ascii="Arial" w:hAnsi="Arial" w:cs="Arial"/>
                <w:sz w:val="18"/>
                <w:szCs w:val="18"/>
                <w:lang w:eastAsia="zh-CN"/>
              </w:rPr>
              <w:t xml:space="preserve"> </w:t>
            </w:r>
            <w:r w:rsidRPr="00BC0026">
              <w:rPr>
                <w:rFonts w:ascii="Arial" w:hAnsi="Arial" w:cs="Arial"/>
                <w:sz w:val="18"/>
                <w:szCs w:val="18"/>
                <w:lang w:eastAsia="zh-CN"/>
              </w:rPr>
              <w:t>28.622</w:t>
            </w:r>
            <w:r w:rsidR="00101BA2" w:rsidRPr="00101BA2">
              <w:rPr>
                <w:rFonts w:ascii="Arial" w:hAnsi="Arial" w:cs="Arial"/>
                <w:sz w:val="18"/>
                <w:szCs w:val="18"/>
                <w:lang w:eastAsia="zh-CN"/>
              </w:rPr>
              <w:t xml:space="preserve"> [19]</w:t>
            </w:r>
            <w:r w:rsidRPr="00BC0026">
              <w:rPr>
                <w:rFonts w:ascii="Arial" w:hAnsi="Arial" w:cs="Arial"/>
                <w:sz w:val="18"/>
                <w:szCs w:val="18"/>
                <w:lang w:eastAsia="zh-CN"/>
              </w:rPr>
              <w:t>)</w:t>
            </w:r>
          </w:p>
          <w:p w14:paraId="1CAC0089" w14:textId="66E4E5D7"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w:t>
            </w:r>
          </w:p>
          <w:p w14:paraId="0D9D4DC2" w14:textId="17F947CA"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isOrdered:</w:t>
            </w:r>
            <w:r w:rsidR="006A012B" w:rsidRPr="00BC0026">
              <w:rPr>
                <w:rFonts w:ascii="Arial" w:hAnsi="Arial" w:cs="Arial"/>
                <w:sz w:val="18"/>
                <w:szCs w:val="18"/>
                <w:lang w:eastAsia="zh-CN"/>
              </w:rPr>
              <w:t xml:space="preserve"> </w:t>
            </w:r>
            <w:r w:rsidR="00101BA2">
              <w:rPr>
                <w:rFonts w:ascii="Arial" w:hAnsi="Arial" w:cs="Arial"/>
                <w:sz w:val="18"/>
                <w:szCs w:val="18"/>
                <w:lang w:eastAsia="zh-CN"/>
              </w:rPr>
              <w:t>False</w:t>
            </w:r>
          </w:p>
          <w:p w14:paraId="66BCB19D" w14:textId="5143C402"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isUnique:</w:t>
            </w:r>
            <w:r w:rsidR="006A012B" w:rsidRPr="00BC0026">
              <w:rPr>
                <w:rFonts w:ascii="Arial" w:hAnsi="Arial" w:cs="Arial"/>
                <w:sz w:val="18"/>
                <w:szCs w:val="18"/>
                <w:lang w:eastAsia="zh-CN"/>
              </w:rPr>
              <w:t xml:space="preserve"> </w:t>
            </w:r>
            <w:r w:rsidR="00101BA2">
              <w:rPr>
                <w:rFonts w:ascii="Arial" w:hAnsi="Arial" w:cs="Arial"/>
                <w:sz w:val="18"/>
                <w:szCs w:val="18"/>
                <w:lang w:eastAsia="zh-CN"/>
              </w:rPr>
              <w:t>True</w:t>
            </w:r>
          </w:p>
          <w:p w14:paraId="6FF6BF54" w14:textId="477BB155"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defaultValue: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6816FDE9" w14:textId="41604890"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isNullable: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244F07" w:rsidRPr="00BC0026" w14:paraId="03410C43" w14:textId="77777777" w:rsidTr="00685CC6">
        <w:trPr>
          <w:jc w:val="center"/>
        </w:trPr>
        <w:tc>
          <w:tcPr>
            <w:tcW w:w="2278" w:type="dxa"/>
            <w:tcMar>
              <w:top w:w="0" w:type="dxa"/>
              <w:left w:w="28" w:type="dxa"/>
              <w:bottom w:w="0" w:type="dxa"/>
              <w:right w:w="28" w:type="dxa"/>
            </w:tcMar>
          </w:tcPr>
          <w:p w14:paraId="0DED8018" w14:textId="77777777" w:rsidR="00244F07" w:rsidRPr="00BC0026" w:rsidRDefault="00244F07" w:rsidP="00244F07">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startTime</w:t>
            </w:r>
          </w:p>
        </w:tc>
        <w:tc>
          <w:tcPr>
            <w:tcW w:w="5130" w:type="dxa"/>
            <w:tcMar>
              <w:top w:w="0" w:type="dxa"/>
              <w:left w:w="28" w:type="dxa"/>
              <w:bottom w:w="0" w:type="dxa"/>
              <w:right w:w="28" w:type="dxa"/>
            </w:tcMar>
          </w:tcPr>
          <w:p w14:paraId="6A13BE7A" w14:textId="37872276" w:rsidR="00244F07" w:rsidRPr="00BC0026" w:rsidRDefault="00244F07" w:rsidP="00244F07">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start</w:t>
            </w:r>
            <w:r w:rsidR="006A012B" w:rsidRPr="00BC0026">
              <w:rPr>
                <w:color w:val="000000"/>
              </w:rPr>
              <w:t xml:space="preserve"> </w:t>
            </w:r>
            <w:r w:rsidRPr="00BC0026">
              <w:rPr>
                <w:color w:val="000000"/>
              </w:rPr>
              <w:t>time</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the</w:t>
            </w:r>
            <w:r w:rsidR="006A012B" w:rsidRPr="00BC0026">
              <w:rPr>
                <w:color w:val="000000"/>
              </w:rPr>
              <w:t xml:space="preserve"> </w:t>
            </w:r>
            <w:r w:rsidR="005075F2">
              <w:rPr>
                <w:color w:val="000000"/>
              </w:rPr>
              <w:t xml:space="preserve">periodical </w:t>
            </w:r>
            <w:r w:rsidRPr="00BC0026">
              <w:rPr>
                <w:color w:val="000000"/>
              </w:rPr>
              <w:t>analytics</w:t>
            </w:r>
            <w:r w:rsidR="006A012B" w:rsidRPr="00BC0026">
              <w:rPr>
                <w:color w:val="000000"/>
              </w:rPr>
              <w:t xml:space="preserve"> </w:t>
            </w:r>
            <w:r w:rsidRPr="00BC0026">
              <w:rPr>
                <w:color w:val="000000"/>
              </w:rPr>
              <w:t>requested</w:t>
            </w:r>
            <w:r w:rsidR="006A012B" w:rsidRPr="00BC0026">
              <w:rPr>
                <w:color w:val="000000"/>
              </w:rPr>
              <w:t xml:space="preserve"> </w:t>
            </w:r>
            <w:r w:rsidRPr="00BC0026">
              <w:rPr>
                <w:color w:val="000000"/>
              </w:rPr>
              <w:t>by</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MnS</w:t>
            </w:r>
            <w:r w:rsidR="006A012B" w:rsidRPr="00BC0026">
              <w:rPr>
                <w:color w:val="000000"/>
              </w:rPr>
              <w:t xml:space="preserve"> </w:t>
            </w:r>
            <w:r w:rsidRPr="00BC0026">
              <w:rPr>
                <w:color w:val="000000"/>
              </w:rPr>
              <w:t>consumer.</w:t>
            </w:r>
          </w:p>
        </w:tc>
        <w:tc>
          <w:tcPr>
            <w:tcW w:w="2287" w:type="dxa"/>
            <w:tcMar>
              <w:top w:w="0" w:type="dxa"/>
              <w:left w:w="28" w:type="dxa"/>
              <w:bottom w:w="0" w:type="dxa"/>
              <w:right w:w="28" w:type="dxa"/>
            </w:tcMar>
          </w:tcPr>
          <w:p w14:paraId="127F36C6" w14:textId="2565FDDF"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DateTime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(see</w:t>
            </w:r>
            <w:r w:rsidR="006A012B" w:rsidRPr="00BC0026">
              <w:rPr>
                <w:rFonts w:ascii="Arial" w:hAnsi="Arial" w:cs="Arial"/>
                <w:sz w:val="18"/>
                <w:szCs w:val="18"/>
                <w:lang w:eastAsia="zh-CN"/>
              </w:rPr>
              <w:t xml:space="preserve"> </w:t>
            </w:r>
            <w:r w:rsidR="00486865">
              <w:rPr>
                <w:rFonts w:ascii="Arial" w:hAnsi="Arial" w:cs="Arial"/>
                <w:sz w:val="18"/>
                <w:szCs w:val="18"/>
                <w:lang w:eastAsia="zh-CN"/>
              </w:rPr>
              <w:t>TS</w:t>
            </w:r>
            <w:r w:rsidR="006A012B" w:rsidRPr="00BC0026">
              <w:rPr>
                <w:rFonts w:ascii="Arial" w:hAnsi="Arial" w:cs="Arial"/>
                <w:sz w:val="18"/>
                <w:szCs w:val="18"/>
                <w:lang w:eastAsia="zh-CN"/>
              </w:rPr>
              <w:t xml:space="preserve"> </w:t>
            </w:r>
            <w:r w:rsidRPr="00BC0026">
              <w:rPr>
                <w:rFonts w:ascii="Arial" w:hAnsi="Arial" w:cs="Arial"/>
                <w:sz w:val="18"/>
                <w:szCs w:val="18"/>
                <w:lang w:eastAsia="zh-CN"/>
              </w:rPr>
              <w:t>32.156</w:t>
            </w:r>
            <w:r w:rsidR="006A012B" w:rsidRPr="00BC0026">
              <w:rPr>
                <w:rFonts w:ascii="Arial" w:hAnsi="Arial" w:cs="Arial"/>
                <w:sz w:val="18"/>
                <w:szCs w:val="18"/>
                <w:lang w:eastAsia="zh-CN"/>
              </w:rPr>
              <w:t xml:space="preserve"> </w:t>
            </w:r>
            <w:r w:rsidRPr="00BC0026">
              <w:rPr>
                <w:rFonts w:ascii="Arial" w:hAnsi="Arial" w:cs="Arial"/>
                <w:sz w:val="18"/>
                <w:szCs w:val="18"/>
                <w:lang w:eastAsia="zh-CN"/>
              </w:rPr>
              <w:t>[18])</w:t>
            </w:r>
          </w:p>
          <w:p w14:paraId="35650559" w14:textId="1232B2C8"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1</w:t>
            </w:r>
          </w:p>
          <w:p w14:paraId="7F8B02BE" w14:textId="5594198A"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lastRenderedPageBreak/>
              <w:t>isOrdered:</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12F523F2" w14:textId="1EE790FA"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isUnique: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6170A433" w14:textId="337C6395"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defaultValue: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39581597" w14:textId="4F091406"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isNullable: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244F07" w:rsidRPr="00BC0026" w14:paraId="27CC5CF9" w14:textId="77777777" w:rsidTr="00685CC6">
        <w:trPr>
          <w:jc w:val="center"/>
        </w:trPr>
        <w:tc>
          <w:tcPr>
            <w:tcW w:w="2278" w:type="dxa"/>
            <w:tcMar>
              <w:top w:w="0" w:type="dxa"/>
              <w:left w:w="28" w:type="dxa"/>
              <w:bottom w:w="0" w:type="dxa"/>
              <w:right w:w="28" w:type="dxa"/>
            </w:tcMar>
          </w:tcPr>
          <w:p w14:paraId="718027F9" w14:textId="77777777" w:rsidR="00244F07" w:rsidRPr="00BC0026" w:rsidRDefault="00244F07" w:rsidP="00244F07">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lastRenderedPageBreak/>
              <w:t>stopTime</w:t>
            </w:r>
          </w:p>
        </w:tc>
        <w:tc>
          <w:tcPr>
            <w:tcW w:w="5130" w:type="dxa"/>
            <w:tcMar>
              <w:top w:w="0" w:type="dxa"/>
              <w:left w:w="28" w:type="dxa"/>
              <w:bottom w:w="0" w:type="dxa"/>
              <w:right w:w="28" w:type="dxa"/>
            </w:tcMar>
          </w:tcPr>
          <w:p w14:paraId="4863634F" w14:textId="26DB7FF1" w:rsidR="00244F07" w:rsidRPr="00BC0026" w:rsidRDefault="00244F07" w:rsidP="00244F07">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stop</w:t>
            </w:r>
            <w:r w:rsidR="006A012B" w:rsidRPr="00BC0026">
              <w:rPr>
                <w:color w:val="000000"/>
              </w:rPr>
              <w:t xml:space="preserve"> </w:t>
            </w:r>
            <w:r w:rsidRPr="00BC0026">
              <w:rPr>
                <w:color w:val="000000"/>
              </w:rPr>
              <w:t>time</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the</w:t>
            </w:r>
            <w:r w:rsidR="006A012B" w:rsidRPr="00BC0026">
              <w:rPr>
                <w:color w:val="000000"/>
              </w:rPr>
              <w:t xml:space="preserve"> </w:t>
            </w:r>
            <w:r w:rsidR="005075F2">
              <w:rPr>
                <w:color w:val="000000"/>
              </w:rPr>
              <w:t xml:space="preserve">periodical </w:t>
            </w:r>
            <w:r w:rsidRPr="00BC0026">
              <w:rPr>
                <w:color w:val="000000"/>
              </w:rPr>
              <w:t>analytics</w:t>
            </w:r>
            <w:r w:rsidR="006A012B" w:rsidRPr="00BC0026">
              <w:rPr>
                <w:color w:val="000000"/>
              </w:rPr>
              <w:t xml:space="preserve"> </w:t>
            </w:r>
            <w:r w:rsidRPr="00BC0026">
              <w:rPr>
                <w:color w:val="000000"/>
              </w:rPr>
              <w:t>requested</w:t>
            </w:r>
            <w:r w:rsidR="006A012B" w:rsidRPr="00BC0026">
              <w:rPr>
                <w:color w:val="000000"/>
              </w:rPr>
              <w:t xml:space="preserve"> </w:t>
            </w:r>
            <w:r w:rsidRPr="00BC0026">
              <w:rPr>
                <w:color w:val="000000"/>
              </w:rPr>
              <w:t>by</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MnS</w:t>
            </w:r>
            <w:r w:rsidR="006A012B" w:rsidRPr="00BC0026">
              <w:rPr>
                <w:color w:val="000000"/>
              </w:rPr>
              <w:t xml:space="preserve"> </w:t>
            </w:r>
            <w:r w:rsidRPr="00BC0026">
              <w:rPr>
                <w:color w:val="000000"/>
              </w:rPr>
              <w:t>consumer.</w:t>
            </w:r>
          </w:p>
        </w:tc>
        <w:tc>
          <w:tcPr>
            <w:tcW w:w="2287" w:type="dxa"/>
            <w:tcMar>
              <w:top w:w="0" w:type="dxa"/>
              <w:left w:w="28" w:type="dxa"/>
              <w:bottom w:w="0" w:type="dxa"/>
              <w:right w:w="28" w:type="dxa"/>
            </w:tcMar>
          </w:tcPr>
          <w:p w14:paraId="27E5B34E" w14:textId="4386A62A"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DateTime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(see</w:t>
            </w:r>
            <w:r w:rsidR="006A012B" w:rsidRPr="00BC0026">
              <w:rPr>
                <w:rFonts w:ascii="Arial" w:hAnsi="Arial" w:cs="Arial"/>
                <w:sz w:val="18"/>
                <w:szCs w:val="18"/>
                <w:lang w:eastAsia="zh-CN"/>
              </w:rPr>
              <w:t xml:space="preserve"> </w:t>
            </w:r>
            <w:r w:rsidR="00486865">
              <w:rPr>
                <w:rFonts w:ascii="Arial" w:hAnsi="Arial" w:cs="Arial"/>
                <w:sz w:val="18"/>
                <w:szCs w:val="18"/>
                <w:lang w:eastAsia="zh-CN"/>
              </w:rPr>
              <w:t>TS</w:t>
            </w:r>
            <w:r w:rsidR="006A012B" w:rsidRPr="00BC0026">
              <w:rPr>
                <w:rFonts w:ascii="Arial" w:hAnsi="Arial" w:cs="Arial"/>
                <w:sz w:val="18"/>
                <w:szCs w:val="18"/>
                <w:lang w:eastAsia="zh-CN"/>
              </w:rPr>
              <w:t xml:space="preserve"> </w:t>
            </w:r>
            <w:r w:rsidRPr="00BC0026">
              <w:rPr>
                <w:rFonts w:ascii="Arial" w:hAnsi="Arial" w:cs="Arial"/>
                <w:sz w:val="18"/>
                <w:szCs w:val="18"/>
                <w:lang w:eastAsia="zh-CN"/>
              </w:rPr>
              <w:t>32.156</w:t>
            </w:r>
            <w:r w:rsidR="006A012B" w:rsidRPr="00BC0026">
              <w:rPr>
                <w:rFonts w:ascii="Arial" w:hAnsi="Arial" w:cs="Arial"/>
                <w:sz w:val="18"/>
                <w:szCs w:val="18"/>
                <w:lang w:eastAsia="zh-CN"/>
              </w:rPr>
              <w:t xml:space="preserve"> </w:t>
            </w:r>
            <w:r w:rsidRPr="00BC0026">
              <w:rPr>
                <w:rFonts w:ascii="Arial" w:hAnsi="Arial" w:cs="Arial"/>
                <w:sz w:val="18"/>
                <w:szCs w:val="18"/>
                <w:lang w:eastAsia="zh-CN"/>
              </w:rPr>
              <w:t>[18])</w:t>
            </w:r>
          </w:p>
          <w:p w14:paraId="321C7680" w14:textId="10C33F50"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1</w:t>
            </w:r>
          </w:p>
          <w:p w14:paraId="08FAEB10" w14:textId="6FB7F365"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isOrdered:</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1D188122" w14:textId="72894C02"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isUnique: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501EB14B" w14:textId="14DAABD7"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defaultValue: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44847013" w14:textId="08C77901"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isNullable: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9B7635" w:rsidRPr="00BC0026" w14:paraId="6668EFFC" w14:textId="77777777" w:rsidTr="00685CC6">
        <w:trPr>
          <w:jc w:val="center"/>
        </w:trPr>
        <w:tc>
          <w:tcPr>
            <w:tcW w:w="2278" w:type="dxa"/>
            <w:tcMar>
              <w:top w:w="0" w:type="dxa"/>
              <w:left w:w="28" w:type="dxa"/>
              <w:bottom w:w="0" w:type="dxa"/>
              <w:right w:w="28" w:type="dxa"/>
            </w:tcMar>
          </w:tcPr>
          <w:p w14:paraId="1FA9C4E9" w14:textId="390CC683" w:rsidR="009B7635" w:rsidRPr="00BC0026" w:rsidRDefault="009B7635" w:rsidP="009B7635">
            <w:pPr>
              <w:spacing w:after="0"/>
              <w:rPr>
                <w:rFonts w:ascii="Courier New" w:hAnsi="Courier New" w:cs="Courier New"/>
                <w:bCs/>
                <w:color w:val="333333"/>
                <w:sz w:val="18"/>
                <w:szCs w:val="18"/>
              </w:rPr>
            </w:pPr>
            <w:r w:rsidRPr="00BC0026">
              <w:rPr>
                <w:rFonts w:ascii="Courier New" w:hAnsi="Courier New" w:cs="Courier New"/>
              </w:rPr>
              <w:t>mDAReportID</w:t>
            </w:r>
          </w:p>
        </w:tc>
        <w:tc>
          <w:tcPr>
            <w:tcW w:w="5130" w:type="dxa"/>
            <w:tcMar>
              <w:top w:w="0" w:type="dxa"/>
              <w:left w:w="28" w:type="dxa"/>
              <w:bottom w:w="0" w:type="dxa"/>
              <w:right w:w="28" w:type="dxa"/>
            </w:tcMar>
          </w:tcPr>
          <w:p w14:paraId="4EF3DFFB" w14:textId="42B25982" w:rsidR="009B7635" w:rsidRPr="00BC0026" w:rsidRDefault="009B7635" w:rsidP="009B7635">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identifier</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MDAReport</w:t>
            </w:r>
            <w:r w:rsidR="00685CC6" w:rsidRPr="00BC0026">
              <w:rPr>
                <w:color w:val="000000"/>
              </w:rPr>
              <w:t>.</w:t>
            </w:r>
          </w:p>
        </w:tc>
        <w:tc>
          <w:tcPr>
            <w:tcW w:w="2287" w:type="dxa"/>
            <w:tcMar>
              <w:top w:w="0" w:type="dxa"/>
              <w:left w:w="28" w:type="dxa"/>
              <w:bottom w:w="0" w:type="dxa"/>
              <w:right w:w="28" w:type="dxa"/>
            </w:tcMar>
          </w:tcPr>
          <w:p w14:paraId="47739146" w14:textId="7E3D285F" w:rsidR="009B7635" w:rsidRPr="00BC0026" w:rsidRDefault="009B7635" w:rsidP="009B7635">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string</w:t>
            </w:r>
          </w:p>
          <w:p w14:paraId="379902EC" w14:textId="190ECE6C" w:rsidR="009B7635" w:rsidRPr="00BC0026" w:rsidRDefault="009B7635" w:rsidP="009B7635">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1</w:t>
            </w:r>
          </w:p>
          <w:p w14:paraId="0411DF12" w14:textId="0E4928DE" w:rsidR="009B7635" w:rsidRPr="00BC0026" w:rsidRDefault="009B7635" w:rsidP="009B7635">
            <w:pPr>
              <w:tabs>
                <w:tab w:val="center" w:pos="1333"/>
              </w:tabs>
              <w:spacing w:after="0"/>
              <w:rPr>
                <w:rFonts w:ascii="Arial" w:hAnsi="Arial" w:cs="Arial"/>
                <w:sz w:val="18"/>
                <w:szCs w:val="18"/>
                <w:lang w:eastAsia="zh-CN"/>
              </w:rPr>
            </w:pPr>
            <w:r w:rsidRPr="00BC0026">
              <w:rPr>
                <w:rFonts w:ascii="Arial" w:hAnsi="Arial" w:cs="Arial"/>
                <w:sz w:val="18"/>
                <w:szCs w:val="18"/>
                <w:lang w:eastAsia="zh-CN"/>
              </w:rPr>
              <w:t>isOrdered:</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3CA76605" w14:textId="5D905430" w:rsidR="009B7635" w:rsidRPr="00BC0026" w:rsidRDefault="009B7635" w:rsidP="009B7635">
            <w:pPr>
              <w:tabs>
                <w:tab w:val="center" w:pos="1333"/>
              </w:tabs>
              <w:spacing w:after="0"/>
              <w:rPr>
                <w:rFonts w:ascii="Arial" w:hAnsi="Arial" w:cs="Arial"/>
                <w:sz w:val="18"/>
                <w:szCs w:val="18"/>
                <w:lang w:eastAsia="zh-CN"/>
              </w:rPr>
            </w:pPr>
            <w:r w:rsidRPr="00BC0026">
              <w:rPr>
                <w:rFonts w:ascii="Arial" w:hAnsi="Arial" w:cs="Arial"/>
                <w:sz w:val="18"/>
                <w:szCs w:val="18"/>
                <w:lang w:eastAsia="zh-CN"/>
              </w:rPr>
              <w:t>isUnique: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7D01954B" w14:textId="1DD2D031" w:rsidR="009B7635" w:rsidRPr="00BC0026" w:rsidRDefault="009B7635" w:rsidP="009B7635">
            <w:pPr>
              <w:tabs>
                <w:tab w:val="center" w:pos="1333"/>
              </w:tabs>
              <w:spacing w:after="0"/>
              <w:rPr>
                <w:rFonts w:ascii="Arial" w:hAnsi="Arial" w:cs="Arial"/>
                <w:sz w:val="18"/>
                <w:szCs w:val="18"/>
                <w:lang w:eastAsia="zh-CN"/>
              </w:rPr>
            </w:pPr>
            <w:r w:rsidRPr="00BC0026">
              <w:rPr>
                <w:rFonts w:ascii="Arial" w:hAnsi="Arial" w:cs="Arial"/>
                <w:sz w:val="18"/>
                <w:szCs w:val="18"/>
                <w:lang w:eastAsia="zh-CN"/>
              </w:rPr>
              <w:t>defaultValue: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7CE48901" w14:textId="2C35E084" w:rsidR="009B7635" w:rsidRPr="00BC0026" w:rsidRDefault="009B7635" w:rsidP="009B7635">
            <w:pPr>
              <w:tabs>
                <w:tab w:val="center" w:pos="1333"/>
              </w:tabs>
              <w:spacing w:after="0"/>
              <w:rPr>
                <w:rFonts w:ascii="Arial" w:hAnsi="Arial" w:cs="Arial"/>
                <w:sz w:val="18"/>
                <w:szCs w:val="18"/>
                <w:lang w:eastAsia="zh-CN"/>
              </w:rPr>
            </w:pPr>
            <w:r w:rsidRPr="00BC0026">
              <w:rPr>
                <w:rFonts w:ascii="Arial" w:hAnsi="Arial" w:cs="Arial"/>
                <w:sz w:val="18"/>
                <w:szCs w:val="18"/>
                <w:lang w:eastAsia="zh-CN"/>
              </w:rPr>
              <w:t>isNullable: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9B7635" w:rsidRPr="00BC0026" w14:paraId="2EB28303" w14:textId="77777777" w:rsidTr="00685CC6">
        <w:trPr>
          <w:jc w:val="center"/>
        </w:trPr>
        <w:tc>
          <w:tcPr>
            <w:tcW w:w="2278" w:type="dxa"/>
            <w:tcMar>
              <w:top w:w="0" w:type="dxa"/>
              <w:left w:w="28" w:type="dxa"/>
              <w:bottom w:w="0" w:type="dxa"/>
              <w:right w:w="28" w:type="dxa"/>
            </w:tcMar>
          </w:tcPr>
          <w:p w14:paraId="24A1D3BD" w14:textId="1158D579" w:rsidR="009B7635" w:rsidRPr="00BC0026" w:rsidRDefault="009B7635" w:rsidP="000D3A97">
            <w:pPr>
              <w:keepNext/>
              <w:spacing w:after="0"/>
              <w:rPr>
                <w:rFonts w:ascii="Courier New" w:hAnsi="Courier New" w:cs="Courier New"/>
              </w:rPr>
            </w:pPr>
            <w:r w:rsidRPr="00BC0026">
              <w:rPr>
                <w:rFonts w:ascii="Courier New" w:hAnsi="Courier New" w:cs="Courier New"/>
                <w:bCs/>
                <w:color w:val="333333"/>
                <w:sz w:val="18"/>
                <w:szCs w:val="18"/>
              </w:rPr>
              <w:t>mdaOutputList</w:t>
            </w:r>
          </w:p>
        </w:tc>
        <w:tc>
          <w:tcPr>
            <w:tcW w:w="5130" w:type="dxa"/>
            <w:tcMar>
              <w:top w:w="0" w:type="dxa"/>
              <w:left w:w="28" w:type="dxa"/>
              <w:bottom w:w="0" w:type="dxa"/>
              <w:right w:w="28" w:type="dxa"/>
            </w:tcMar>
          </w:tcPr>
          <w:p w14:paraId="6F44B91F" w14:textId="6E80D1B0" w:rsidR="009B7635" w:rsidRPr="00BC0026" w:rsidRDefault="009B7635" w:rsidP="000D3A97">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a</w:t>
            </w:r>
            <w:r w:rsidR="006A012B" w:rsidRPr="00BC0026">
              <w:rPr>
                <w:color w:val="000000"/>
              </w:rPr>
              <w:t xml:space="preserve"> </w:t>
            </w:r>
            <w:r w:rsidRPr="00BC0026">
              <w:rPr>
                <w:color w:val="000000"/>
              </w:rPr>
              <w:t>list</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output</w:t>
            </w:r>
            <w:r w:rsidR="006A012B" w:rsidRPr="00BC0026">
              <w:rPr>
                <w:color w:val="000000"/>
              </w:rPr>
              <w:t xml:space="preserve"> </w:t>
            </w:r>
            <w:r w:rsidRPr="00BC0026">
              <w:rPr>
                <w:color w:val="000000"/>
              </w:rPr>
              <w:t>results</w:t>
            </w:r>
            <w:r w:rsidR="006A012B" w:rsidRPr="00BC0026">
              <w:rPr>
                <w:color w:val="000000"/>
              </w:rPr>
              <w:t xml:space="preserve"> </w:t>
            </w:r>
            <w:r w:rsidRPr="00BC0026">
              <w:rPr>
                <w:color w:val="000000"/>
              </w:rPr>
              <w:t>related</w:t>
            </w:r>
            <w:r w:rsidR="006A012B" w:rsidRPr="00BC0026">
              <w:rPr>
                <w:color w:val="000000"/>
              </w:rPr>
              <w:t xml:space="preserve"> </w:t>
            </w:r>
            <w:r w:rsidRPr="00BC0026">
              <w:rPr>
                <w:color w:val="000000"/>
              </w:rPr>
              <w:t>to</w:t>
            </w:r>
            <w:r w:rsidR="006A012B" w:rsidRPr="00BC0026">
              <w:rPr>
                <w:color w:val="000000"/>
              </w:rPr>
              <w:t xml:space="preserve"> </w:t>
            </w:r>
            <w:r w:rsidRPr="00BC0026">
              <w:rPr>
                <w:color w:val="000000"/>
              </w:rPr>
              <w:t>particular</w:t>
            </w:r>
            <w:r w:rsidR="006A012B" w:rsidRPr="00BC0026">
              <w:rPr>
                <w:color w:val="000000"/>
              </w:rPr>
              <w:t xml:space="preserve"> </w:t>
            </w:r>
            <w:r w:rsidRPr="00BC0026">
              <w:rPr>
                <w:color w:val="000000"/>
              </w:rPr>
              <w:t>MDA</w:t>
            </w:r>
            <w:r w:rsidR="006A012B" w:rsidRPr="00BC0026">
              <w:rPr>
                <w:color w:val="000000"/>
              </w:rPr>
              <w:t xml:space="preserve"> </w:t>
            </w:r>
            <w:r w:rsidRPr="00BC0026">
              <w:rPr>
                <w:color w:val="000000"/>
              </w:rPr>
              <w:t>type.</w:t>
            </w:r>
          </w:p>
        </w:tc>
        <w:tc>
          <w:tcPr>
            <w:tcW w:w="2287" w:type="dxa"/>
            <w:tcMar>
              <w:top w:w="0" w:type="dxa"/>
              <w:left w:w="28" w:type="dxa"/>
              <w:bottom w:w="0" w:type="dxa"/>
              <w:right w:w="28" w:type="dxa"/>
            </w:tcMar>
          </w:tcPr>
          <w:p w14:paraId="266263D8" w14:textId="55E543E0" w:rsidR="009B7635" w:rsidRPr="00BC0026" w:rsidRDefault="009B7635" w:rsidP="000D3A97">
            <w:pPr>
              <w:keepNext/>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00FC3A13" w:rsidRPr="00BC0026">
              <w:rPr>
                <w:rFonts w:ascii="Arial" w:hAnsi="Arial" w:cs="Arial"/>
                <w:sz w:val="18"/>
                <w:szCs w:val="18"/>
                <w:lang w:eastAsia="zh-CN"/>
              </w:rPr>
              <w:t>MDA</w:t>
            </w:r>
            <w:r w:rsidRPr="00BC0026">
              <w:rPr>
                <w:rFonts w:ascii="Arial" w:hAnsi="Arial" w:cs="Arial"/>
                <w:sz w:val="18"/>
                <w:szCs w:val="18"/>
                <w:lang w:eastAsia="zh-CN"/>
              </w:rPr>
              <w:t>OutputEntry</w:t>
            </w:r>
          </w:p>
          <w:p w14:paraId="279D281E" w14:textId="0EB71061" w:rsidR="009B7635" w:rsidRPr="00BC0026" w:rsidRDefault="009B7635" w:rsidP="000D3A97">
            <w:pPr>
              <w:keepNext/>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w:t>
            </w:r>
          </w:p>
          <w:p w14:paraId="5318C7C9" w14:textId="2FC36DFE" w:rsidR="009B7635" w:rsidRPr="00BC0026" w:rsidRDefault="009B7635" w:rsidP="000D3A97">
            <w:pPr>
              <w:keepNext/>
              <w:tabs>
                <w:tab w:val="center" w:pos="1333"/>
              </w:tabs>
              <w:spacing w:after="0"/>
              <w:rPr>
                <w:rFonts w:ascii="Arial" w:hAnsi="Arial" w:cs="Arial"/>
                <w:sz w:val="18"/>
                <w:szCs w:val="18"/>
                <w:lang w:eastAsia="zh-CN"/>
              </w:rPr>
            </w:pPr>
            <w:r w:rsidRPr="00BC0026">
              <w:rPr>
                <w:rFonts w:ascii="Arial" w:hAnsi="Arial" w:cs="Arial"/>
                <w:sz w:val="18"/>
                <w:szCs w:val="18"/>
                <w:lang w:eastAsia="zh-CN"/>
              </w:rPr>
              <w:t>isOrdered:</w:t>
            </w:r>
            <w:r w:rsidR="006A012B" w:rsidRPr="00BC0026">
              <w:rPr>
                <w:rFonts w:ascii="Arial" w:hAnsi="Arial" w:cs="Arial"/>
                <w:sz w:val="18"/>
                <w:szCs w:val="18"/>
                <w:lang w:eastAsia="zh-CN"/>
              </w:rPr>
              <w:t xml:space="preserve"> </w:t>
            </w:r>
            <w:r w:rsidR="00C51D26" w:rsidRPr="00C51D26">
              <w:rPr>
                <w:rFonts w:ascii="Arial" w:hAnsi="Arial" w:cs="Arial"/>
                <w:sz w:val="18"/>
                <w:szCs w:val="18"/>
                <w:lang w:eastAsia="zh-CN"/>
              </w:rPr>
              <w:t>False</w:t>
            </w:r>
          </w:p>
          <w:p w14:paraId="78B54F65" w14:textId="775F74CC" w:rsidR="009B7635" w:rsidRPr="00BC0026" w:rsidRDefault="009B7635" w:rsidP="000D3A97">
            <w:pPr>
              <w:keepNext/>
              <w:tabs>
                <w:tab w:val="center" w:pos="1333"/>
              </w:tabs>
              <w:spacing w:after="0"/>
              <w:rPr>
                <w:rFonts w:ascii="Arial" w:hAnsi="Arial" w:cs="Arial"/>
                <w:sz w:val="18"/>
                <w:szCs w:val="18"/>
                <w:lang w:eastAsia="zh-CN"/>
              </w:rPr>
            </w:pPr>
            <w:r w:rsidRPr="00BC0026">
              <w:rPr>
                <w:rFonts w:ascii="Arial" w:hAnsi="Arial" w:cs="Arial"/>
                <w:sz w:val="18"/>
                <w:szCs w:val="18"/>
                <w:lang w:eastAsia="zh-CN"/>
              </w:rPr>
              <w:t>isUnique:</w:t>
            </w:r>
            <w:r w:rsidR="006A012B" w:rsidRPr="00BC0026">
              <w:rPr>
                <w:rFonts w:ascii="Arial" w:hAnsi="Arial" w:cs="Arial"/>
                <w:sz w:val="18"/>
                <w:szCs w:val="18"/>
                <w:lang w:eastAsia="zh-CN"/>
              </w:rPr>
              <w:t xml:space="preserve"> </w:t>
            </w:r>
            <w:r w:rsidR="00C51D26" w:rsidRPr="00C51D26">
              <w:rPr>
                <w:rFonts w:ascii="Arial" w:hAnsi="Arial" w:cs="Arial"/>
                <w:sz w:val="18"/>
                <w:szCs w:val="18"/>
                <w:lang w:eastAsia="zh-CN"/>
              </w:rPr>
              <w:t>True</w:t>
            </w:r>
          </w:p>
          <w:p w14:paraId="5EB3CCAD" w14:textId="200A48D0" w:rsidR="009B7635" w:rsidRPr="00BC0026" w:rsidRDefault="009B7635" w:rsidP="000D3A97">
            <w:pPr>
              <w:keepNext/>
              <w:tabs>
                <w:tab w:val="center" w:pos="1333"/>
              </w:tabs>
              <w:spacing w:after="0"/>
              <w:rPr>
                <w:rFonts w:ascii="Arial" w:hAnsi="Arial" w:cs="Arial"/>
                <w:sz w:val="18"/>
                <w:szCs w:val="18"/>
                <w:lang w:eastAsia="zh-CN"/>
              </w:rPr>
            </w:pPr>
            <w:r w:rsidRPr="00BC0026">
              <w:rPr>
                <w:rFonts w:ascii="Arial" w:hAnsi="Arial" w:cs="Arial"/>
                <w:sz w:val="18"/>
                <w:szCs w:val="18"/>
                <w:lang w:eastAsia="zh-CN"/>
              </w:rPr>
              <w:t>defaultValue: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3A7ED4B2" w14:textId="764705CD" w:rsidR="009B7635" w:rsidRPr="00BC0026" w:rsidRDefault="009B7635" w:rsidP="000D3A97">
            <w:pPr>
              <w:keepNext/>
              <w:tabs>
                <w:tab w:val="center" w:pos="1333"/>
              </w:tabs>
              <w:spacing w:after="0"/>
              <w:rPr>
                <w:rFonts w:ascii="Arial" w:hAnsi="Arial" w:cs="Arial"/>
                <w:sz w:val="18"/>
                <w:szCs w:val="18"/>
                <w:lang w:eastAsia="zh-CN"/>
              </w:rPr>
            </w:pPr>
            <w:r w:rsidRPr="00BC0026">
              <w:rPr>
                <w:rFonts w:ascii="Arial" w:hAnsi="Arial" w:cs="Arial"/>
                <w:sz w:val="18"/>
                <w:szCs w:val="18"/>
                <w:lang w:eastAsia="zh-CN"/>
              </w:rPr>
              <w:t>isNullable: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9B7635" w:rsidRPr="00BC0026" w14:paraId="1C981851" w14:textId="77777777" w:rsidTr="00685CC6">
        <w:trPr>
          <w:jc w:val="center"/>
        </w:trPr>
        <w:tc>
          <w:tcPr>
            <w:tcW w:w="2278" w:type="dxa"/>
            <w:tcMar>
              <w:top w:w="0" w:type="dxa"/>
              <w:left w:w="28" w:type="dxa"/>
              <w:bottom w:w="0" w:type="dxa"/>
              <w:right w:w="28" w:type="dxa"/>
            </w:tcMar>
          </w:tcPr>
          <w:p w14:paraId="58710084" w14:textId="11E99606" w:rsidR="009B7635" w:rsidRPr="00BC0026" w:rsidRDefault="009B7635" w:rsidP="009B7635">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analyticsWindow</w:t>
            </w:r>
          </w:p>
        </w:tc>
        <w:tc>
          <w:tcPr>
            <w:tcW w:w="5130" w:type="dxa"/>
            <w:tcMar>
              <w:top w:w="0" w:type="dxa"/>
              <w:left w:w="28" w:type="dxa"/>
              <w:bottom w:w="0" w:type="dxa"/>
              <w:right w:w="28" w:type="dxa"/>
            </w:tcMar>
          </w:tcPr>
          <w:p w14:paraId="022DA89D" w14:textId="3A3CDAC4" w:rsidR="009B7635" w:rsidRPr="00BC0026" w:rsidRDefault="009B7635" w:rsidP="009B7635">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time</w:t>
            </w:r>
            <w:r w:rsidR="006A012B" w:rsidRPr="00BC0026">
              <w:rPr>
                <w:color w:val="000000"/>
              </w:rPr>
              <w:t xml:space="preserve"> </w:t>
            </w:r>
            <w:r w:rsidRPr="00BC0026">
              <w:rPr>
                <w:color w:val="000000"/>
              </w:rPr>
              <w:t>duration</w:t>
            </w:r>
            <w:r w:rsidR="006A012B" w:rsidRPr="00BC0026">
              <w:rPr>
                <w:color w:val="000000"/>
              </w:rPr>
              <w:t xml:space="preserve"> </w:t>
            </w:r>
            <w:r w:rsidRPr="00BC0026">
              <w:rPr>
                <w:color w:val="000000"/>
              </w:rPr>
              <w:t>related</w:t>
            </w:r>
            <w:r w:rsidR="006A012B" w:rsidRPr="00BC0026">
              <w:rPr>
                <w:color w:val="000000"/>
              </w:rPr>
              <w:t xml:space="preserve"> </w:t>
            </w:r>
            <w:r w:rsidRPr="00BC0026">
              <w:rPr>
                <w:color w:val="000000"/>
              </w:rPr>
              <w:t>to</w:t>
            </w:r>
            <w:r w:rsidR="006A012B" w:rsidRPr="00BC0026">
              <w:rPr>
                <w:color w:val="000000"/>
              </w:rPr>
              <w:t xml:space="preserve"> </w:t>
            </w:r>
            <w:r w:rsidR="005075F2">
              <w:rPr>
                <w:color w:val="000000"/>
              </w:rPr>
              <w:t xml:space="preserve">an </w:t>
            </w:r>
            <w:r w:rsidRPr="00BC0026">
              <w:rPr>
                <w:color w:val="000000"/>
              </w:rPr>
              <w:t>MDA</w:t>
            </w:r>
            <w:r w:rsidR="006A012B" w:rsidRPr="00BC0026">
              <w:rPr>
                <w:color w:val="000000"/>
              </w:rPr>
              <w:t xml:space="preserve"> </w:t>
            </w:r>
            <w:r w:rsidRPr="00BC0026">
              <w:rPr>
                <w:color w:val="000000"/>
              </w:rPr>
              <w:t>output.</w:t>
            </w:r>
            <w:r w:rsidR="006A012B" w:rsidRPr="00BC0026">
              <w:rPr>
                <w:color w:val="000000"/>
              </w:rPr>
              <w:t xml:space="preserve"> </w:t>
            </w:r>
            <w:r w:rsidRPr="00BC0026">
              <w:rPr>
                <w:color w:val="000000"/>
              </w:rPr>
              <w:t>It</w:t>
            </w:r>
            <w:r w:rsidR="006A012B" w:rsidRPr="00BC0026">
              <w:rPr>
                <w:color w:val="000000"/>
              </w:rPr>
              <w:t xml:space="preserve"> </w:t>
            </w:r>
            <w:r w:rsidRPr="00BC0026">
              <w:rPr>
                <w:color w:val="000000"/>
              </w:rPr>
              <w:t>can</w:t>
            </w:r>
            <w:r w:rsidR="006A012B" w:rsidRPr="00BC0026">
              <w:rPr>
                <w:color w:val="000000"/>
              </w:rPr>
              <w:t xml:space="preserve"> </w:t>
            </w:r>
            <w:r w:rsidRPr="00BC0026">
              <w:rPr>
                <w:color w:val="000000"/>
              </w:rPr>
              <w:t>be</w:t>
            </w:r>
            <w:r w:rsidR="006A012B" w:rsidRPr="00BC0026">
              <w:rPr>
                <w:color w:val="000000"/>
              </w:rPr>
              <w:t xml:space="preserve"> </w:t>
            </w:r>
            <w:r w:rsidRPr="00BC0026">
              <w:rPr>
                <w:color w:val="000000"/>
              </w:rPr>
              <w:t>in</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past,</w:t>
            </w:r>
            <w:r w:rsidR="006A012B" w:rsidRPr="00BC0026">
              <w:rPr>
                <w:color w:val="000000"/>
              </w:rPr>
              <w:t xml:space="preserve"> </w:t>
            </w:r>
            <w:r w:rsidRPr="00BC0026">
              <w:rPr>
                <w:color w:val="000000"/>
              </w:rPr>
              <w:t>when</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is</w:t>
            </w:r>
            <w:r w:rsidR="006A012B" w:rsidRPr="00BC0026">
              <w:rPr>
                <w:color w:val="000000"/>
              </w:rPr>
              <w:t xml:space="preserve"> </w:t>
            </w:r>
            <w:r w:rsidRPr="00BC0026">
              <w:rPr>
                <w:color w:val="000000"/>
              </w:rPr>
              <w:t>statistics,</w:t>
            </w:r>
            <w:r w:rsidR="006A012B" w:rsidRPr="00BC0026">
              <w:rPr>
                <w:color w:val="000000"/>
              </w:rPr>
              <w:t xml:space="preserve"> </w:t>
            </w:r>
            <w:r w:rsidRPr="00BC0026">
              <w:rPr>
                <w:color w:val="000000"/>
              </w:rPr>
              <w:t>or</w:t>
            </w:r>
            <w:r w:rsidR="006A012B" w:rsidRPr="00BC0026">
              <w:rPr>
                <w:color w:val="000000"/>
              </w:rPr>
              <w:t xml:space="preserve"> </w:t>
            </w:r>
            <w:r w:rsidRPr="00BC0026">
              <w:rPr>
                <w:color w:val="000000"/>
              </w:rPr>
              <w:t>in</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future</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a</w:t>
            </w:r>
            <w:r w:rsidR="006A012B" w:rsidRPr="00BC0026">
              <w:rPr>
                <w:color w:val="000000"/>
              </w:rPr>
              <w:t xml:space="preserve"> </w:t>
            </w:r>
            <w:r w:rsidRPr="00BC0026">
              <w:rPr>
                <w:color w:val="000000"/>
              </w:rPr>
              <w:t>prediction.</w:t>
            </w:r>
          </w:p>
        </w:tc>
        <w:tc>
          <w:tcPr>
            <w:tcW w:w="2287" w:type="dxa"/>
            <w:tcMar>
              <w:top w:w="0" w:type="dxa"/>
              <w:left w:w="28" w:type="dxa"/>
              <w:bottom w:w="0" w:type="dxa"/>
              <w:right w:w="28" w:type="dxa"/>
            </w:tcMar>
          </w:tcPr>
          <w:p w14:paraId="623096DB" w14:textId="4F876236" w:rsidR="009B7635" w:rsidRPr="00BC0026" w:rsidRDefault="009B7635" w:rsidP="009B7635">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TimeWindow</w:t>
            </w:r>
          </w:p>
          <w:p w14:paraId="7D18415F" w14:textId="1098D402" w:rsidR="009B7635" w:rsidRPr="00BC0026" w:rsidRDefault="009B7635" w:rsidP="009B7635">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1</w:t>
            </w:r>
          </w:p>
          <w:p w14:paraId="2690D658" w14:textId="6389E4FE" w:rsidR="009B7635" w:rsidRPr="00BC0026" w:rsidRDefault="009B7635" w:rsidP="009B7635">
            <w:pPr>
              <w:tabs>
                <w:tab w:val="center" w:pos="1333"/>
              </w:tabs>
              <w:spacing w:after="0"/>
              <w:rPr>
                <w:rFonts w:ascii="Arial" w:hAnsi="Arial" w:cs="Arial"/>
                <w:sz w:val="18"/>
                <w:szCs w:val="18"/>
                <w:lang w:eastAsia="zh-CN"/>
              </w:rPr>
            </w:pPr>
            <w:r w:rsidRPr="00BC0026">
              <w:rPr>
                <w:rFonts w:ascii="Arial" w:hAnsi="Arial" w:cs="Arial"/>
                <w:sz w:val="18"/>
                <w:szCs w:val="18"/>
                <w:lang w:eastAsia="zh-CN"/>
              </w:rPr>
              <w:t>isOrdered:</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1D7BB920" w14:textId="216A7095" w:rsidR="009B7635" w:rsidRPr="00BC0026" w:rsidRDefault="009B7635" w:rsidP="009B7635">
            <w:pPr>
              <w:tabs>
                <w:tab w:val="center" w:pos="1333"/>
              </w:tabs>
              <w:spacing w:after="0"/>
              <w:rPr>
                <w:rFonts w:ascii="Arial" w:hAnsi="Arial" w:cs="Arial"/>
                <w:sz w:val="18"/>
                <w:szCs w:val="18"/>
                <w:lang w:eastAsia="zh-CN"/>
              </w:rPr>
            </w:pPr>
            <w:r w:rsidRPr="00BC0026">
              <w:rPr>
                <w:rFonts w:ascii="Arial" w:hAnsi="Arial" w:cs="Arial"/>
                <w:sz w:val="18"/>
                <w:szCs w:val="18"/>
                <w:lang w:eastAsia="zh-CN"/>
              </w:rPr>
              <w:t>isUnique: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2E79BB38" w14:textId="4661D7D2" w:rsidR="009B7635" w:rsidRPr="00BC0026" w:rsidRDefault="009B7635" w:rsidP="009B7635">
            <w:pPr>
              <w:tabs>
                <w:tab w:val="center" w:pos="1333"/>
              </w:tabs>
              <w:spacing w:after="0"/>
              <w:rPr>
                <w:rFonts w:ascii="Arial" w:hAnsi="Arial" w:cs="Arial"/>
                <w:sz w:val="18"/>
                <w:szCs w:val="18"/>
                <w:lang w:eastAsia="zh-CN"/>
              </w:rPr>
            </w:pPr>
            <w:r w:rsidRPr="00BC0026">
              <w:rPr>
                <w:rFonts w:ascii="Arial" w:hAnsi="Arial" w:cs="Arial"/>
                <w:sz w:val="18"/>
                <w:szCs w:val="18"/>
                <w:lang w:eastAsia="zh-CN"/>
              </w:rPr>
              <w:t>defaultValue: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2CAA4EA7" w14:textId="771ACEB1" w:rsidR="009B7635" w:rsidRPr="00BC0026" w:rsidRDefault="009B7635" w:rsidP="009B7635">
            <w:pPr>
              <w:tabs>
                <w:tab w:val="center" w:pos="1333"/>
              </w:tabs>
              <w:spacing w:after="0"/>
              <w:rPr>
                <w:rFonts w:ascii="Arial" w:hAnsi="Arial" w:cs="Arial"/>
                <w:sz w:val="18"/>
                <w:szCs w:val="18"/>
                <w:lang w:eastAsia="zh-CN"/>
              </w:rPr>
            </w:pPr>
            <w:r w:rsidRPr="00BC0026">
              <w:rPr>
                <w:rFonts w:ascii="Arial" w:hAnsi="Arial" w:cs="Arial"/>
                <w:sz w:val="18"/>
                <w:szCs w:val="18"/>
                <w:lang w:eastAsia="zh-CN"/>
              </w:rPr>
              <w:t>isNullable: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9B7635" w:rsidRPr="00BC0026" w14:paraId="093BEAE0" w14:textId="77777777" w:rsidTr="00685CC6">
        <w:trPr>
          <w:jc w:val="center"/>
        </w:trPr>
        <w:tc>
          <w:tcPr>
            <w:tcW w:w="2278" w:type="dxa"/>
            <w:tcMar>
              <w:top w:w="0" w:type="dxa"/>
              <w:left w:w="28" w:type="dxa"/>
              <w:bottom w:w="0" w:type="dxa"/>
              <w:right w:w="28" w:type="dxa"/>
            </w:tcMar>
          </w:tcPr>
          <w:p w14:paraId="25EC7D0F" w14:textId="5AAE3996" w:rsidR="009B7635" w:rsidRPr="00BC0026" w:rsidRDefault="009B7635" w:rsidP="009B7635">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mdaOutputIEValue</w:t>
            </w:r>
          </w:p>
        </w:tc>
        <w:tc>
          <w:tcPr>
            <w:tcW w:w="5130" w:type="dxa"/>
            <w:tcMar>
              <w:top w:w="0" w:type="dxa"/>
              <w:left w:w="28" w:type="dxa"/>
              <w:bottom w:w="0" w:type="dxa"/>
              <w:right w:w="28" w:type="dxa"/>
            </w:tcMar>
          </w:tcPr>
          <w:p w14:paraId="7C86777F" w14:textId="64FDD342" w:rsidR="009B7635" w:rsidRPr="00BC0026" w:rsidRDefault="009B7635" w:rsidP="009B7635">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MDA</w:t>
            </w:r>
            <w:r w:rsidR="006A012B" w:rsidRPr="00BC0026">
              <w:rPr>
                <w:color w:val="000000"/>
              </w:rPr>
              <w:t xml:space="preserve"> </w:t>
            </w:r>
            <w:r w:rsidRPr="00BC0026">
              <w:rPr>
                <w:color w:val="000000"/>
              </w:rPr>
              <w:t>output</w:t>
            </w:r>
            <w:r w:rsidR="006A012B" w:rsidRPr="00BC0026">
              <w:rPr>
                <w:color w:val="000000"/>
              </w:rPr>
              <w:t xml:space="preserve"> </w:t>
            </w:r>
            <w:r w:rsidRPr="00BC0026">
              <w:rPr>
                <w:color w:val="000000"/>
              </w:rPr>
              <w:t>result</w:t>
            </w:r>
            <w:r w:rsidR="006A012B" w:rsidRPr="00BC0026">
              <w:rPr>
                <w:color w:val="000000"/>
              </w:rPr>
              <w:t xml:space="preserve"> </w:t>
            </w:r>
            <w:r w:rsidRPr="00BC0026">
              <w:rPr>
                <w:color w:val="000000"/>
              </w:rPr>
              <w:t>that</w:t>
            </w:r>
            <w:r w:rsidR="006A012B" w:rsidRPr="00BC0026">
              <w:rPr>
                <w:color w:val="000000"/>
              </w:rPr>
              <w:t xml:space="preserve"> </w:t>
            </w:r>
            <w:r w:rsidRPr="00BC0026">
              <w:rPr>
                <w:color w:val="000000"/>
              </w:rPr>
              <w:t>can</w:t>
            </w:r>
            <w:r w:rsidR="006A012B" w:rsidRPr="00BC0026">
              <w:rPr>
                <w:color w:val="000000"/>
              </w:rPr>
              <w:t xml:space="preserve"> </w:t>
            </w:r>
            <w:r w:rsidRPr="00BC0026">
              <w:rPr>
                <w:color w:val="000000"/>
              </w:rPr>
              <w:t>be</w:t>
            </w:r>
            <w:r w:rsidR="006A012B" w:rsidRPr="00BC0026">
              <w:rPr>
                <w:color w:val="000000"/>
              </w:rPr>
              <w:t xml:space="preserve"> </w:t>
            </w:r>
            <w:r w:rsidRPr="00BC0026">
              <w:rPr>
                <w:color w:val="000000"/>
              </w:rPr>
              <w:t>numeric</w:t>
            </w:r>
            <w:r w:rsidR="006A012B" w:rsidRPr="00BC0026">
              <w:rPr>
                <w:color w:val="000000"/>
              </w:rPr>
              <w:t xml:space="preserve"> </w:t>
            </w:r>
            <w:r w:rsidRPr="00BC0026">
              <w:rPr>
                <w:color w:val="000000"/>
              </w:rPr>
              <w:t>or</w:t>
            </w:r>
            <w:r w:rsidR="006A012B" w:rsidRPr="00BC0026">
              <w:rPr>
                <w:color w:val="000000"/>
              </w:rPr>
              <w:t xml:space="preserve"> </w:t>
            </w:r>
            <w:r w:rsidRPr="00BC0026">
              <w:rPr>
                <w:color w:val="000000"/>
              </w:rPr>
              <w:t>non-numeric</w:t>
            </w:r>
            <w:r w:rsidR="00685CC6" w:rsidRPr="00BC0026">
              <w:rPr>
                <w:color w:val="000000"/>
              </w:rPr>
              <w:t>.</w:t>
            </w:r>
          </w:p>
        </w:tc>
        <w:tc>
          <w:tcPr>
            <w:tcW w:w="2287" w:type="dxa"/>
            <w:tcMar>
              <w:top w:w="0" w:type="dxa"/>
              <w:left w:w="28" w:type="dxa"/>
              <w:bottom w:w="0" w:type="dxa"/>
              <w:right w:w="28" w:type="dxa"/>
            </w:tcMar>
          </w:tcPr>
          <w:p w14:paraId="4DA3352D" w14:textId="61B59AAE" w:rsidR="009B7635" w:rsidRPr="00BC0026" w:rsidRDefault="009B7635" w:rsidP="009B7635">
            <w:pPr>
              <w:tabs>
                <w:tab w:val="center" w:pos="1333"/>
              </w:tabs>
              <w:spacing w:after="0"/>
              <w:rPr>
                <w:rFonts w:ascii="Arial" w:hAnsi="Arial" w:cs="Arial"/>
                <w:sz w:val="18"/>
                <w:szCs w:val="18"/>
                <w:lang w:eastAsia="zh-CN"/>
              </w:rPr>
            </w:pPr>
            <w:r w:rsidRPr="00BC0026">
              <w:rPr>
                <w:rFonts w:ascii="Arial" w:hAnsi="Arial" w:cs="Arial"/>
                <w:sz w:val="18"/>
                <w:szCs w:val="18"/>
                <w:lang w:eastAsia="zh-CN"/>
              </w:rPr>
              <w:t>The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for</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the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corresponding</w:t>
            </w:r>
            <w:r w:rsidR="006A012B" w:rsidRPr="00BC0026">
              <w:rPr>
                <w:rFonts w:ascii="Arial" w:hAnsi="Arial" w:cs="Arial"/>
                <w:sz w:val="18"/>
                <w:szCs w:val="18"/>
                <w:lang w:eastAsia="zh-CN"/>
              </w:rPr>
              <w:t xml:space="preserve"> </w:t>
            </w:r>
            <w:r w:rsidRPr="00BC0026">
              <w:rPr>
                <w:rFonts w:ascii="Arial" w:hAnsi="Arial" w:cs="Arial"/>
                <w:sz w:val="18"/>
                <w:szCs w:val="18"/>
                <w:lang w:eastAsia="zh-CN"/>
              </w:rPr>
              <w:t>mdaOutputIEName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as</w:t>
            </w:r>
            <w:r w:rsidR="006A012B" w:rsidRPr="00BC0026">
              <w:rPr>
                <w:rFonts w:ascii="Arial" w:hAnsi="Arial" w:cs="Arial"/>
                <w:sz w:val="18"/>
                <w:szCs w:val="18"/>
                <w:lang w:eastAsia="zh-CN"/>
              </w:rPr>
              <w:t xml:space="preserve"> </w:t>
            </w:r>
            <w:r w:rsidRPr="00BC0026">
              <w:rPr>
                <w:rFonts w:ascii="Arial" w:hAnsi="Arial" w:cs="Arial"/>
                <w:sz w:val="18"/>
                <w:szCs w:val="18"/>
                <w:lang w:eastAsia="zh-CN"/>
              </w:rPr>
              <w:t>defined</w:t>
            </w:r>
            <w:r w:rsidR="006A012B" w:rsidRPr="00BC0026">
              <w:rPr>
                <w:rFonts w:ascii="Arial" w:hAnsi="Arial" w:cs="Arial"/>
                <w:sz w:val="18"/>
                <w:szCs w:val="18"/>
                <w:lang w:eastAsia="zh-CN"/>
              </w:rPr>
              <w:t xml:space="preserve"> </w:t>
            </w:r>
            <w:r w:rsidRPr="00BC0026">
              <w:rPr>
                <w:rFonts w:ascii="Arial" w:hAnsi="Arial" w:cs="Arial"/>
                <w:sz w:val="18"/>
                <w:szCs w:val="18"/>
                <w:lang w:eastAsia="zh-CN"/>
              </w:rPr>
              <w:t>in</w:t>
            </w:r>
            <w:r w:rsidR="006A012B" w:rsidRPr="00BC0026">
              <w:rPr>
                <w:rFonts w:ascii="Arial" w:hAnsi="Arial" w:cs="Arial"/>
                <w:sz w:val="18"/>
                <w:szCs w:val="18"/>
                <w:lang w:eastAsia="zh-CN"/>
              </w:rPr>
              <w:t xml:space="preserve"> </w:t>
            </w:r>
            <w:r w:rsidRPr="00BC0026">
              <w:rPr>
                <w:rFonts w:ascii="Arial" w:hAnsi="Arial" w:cs="Arial"/>
                <w:sz w:val="18"/>
                <w:szCs w:val="18"/>
                <w:lang w:eastAsia="zh-CN"/>
              </w:rPr>
              <w:t>clause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8</w:t>
            </w:r>
          </w:p>
        </w:tc>
      </w:tr>
      <w:tr w:rsidR="009B7635" w:rsidRPr="00BC0026" w14:paraId="5D2DFCF9" w14:textId="77777777" w:rsidTr="00685CC6">
        <w:trPr>
          <w:jc w:val="center"/>
        </w:trPr>
        <w:tc>
          <w:tcPr>
            <w:tcW w:w="2278" w:type="dxa"/>
            <w:tcMar>
              <w:top w:w="0" w:type="dxa"/>
              <w:left w:w="28" w:type="dxa"/>
              <w:bottom w:w="0" w:type="dxa"/>
              <w:right w:w="28" w:type="dxa"/>
            </w:tcMar>
          </w:tcPr>
          <w:p w14:paraId="0E523833" w14:textId="484ED52B" w:rsidR="009B7635" w:rsidRPr="00BC0026" w:rsidRDefault="009B7635" w:rsidP="009B7635">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confidenceDegree</w:t>
            </w:r>
          </w:p>
        </w:tc>
        <w:tc>
          <w:tcPr>
            <w:tcW w:w="5130" w:type="dxa"/>
            <w:tcMar>
              <w:top w:w="0" w:type="dxa"/>
              <w:left w:w="28" w:type="dxa"/>
              <w:bottom w:w="0" w:type="dxa"/>
              <w:right w:w="28" w:type="dxa"/>
            </w:tcMar>
          </w:tcPr>
          <w:p w14:paraId="0342B3E7" w14:textId="637EB303" w:rsidR="009B7635" w:rsidRPr="00BC0026" w:rsidRDefault="009B7635" w:rsidP="009B7635">
            <w:pPr>
              <w:pStyle w:val="TAL"/>
              <w:rPr>
                <w:color w:val="000000"/>
              </w:rPr>
            </w:pPr>
            <w:r w:rsidRPr="00BC0026">
              <w:rPr>
                <w:color w:val="000000"/>
              </w:rPr>
              <w:t>A</w:t>
            </w:r>
            <w:r w:rsidR="006A012B" w:rsidRPr="00BC0026">
              <w:rPr>
                <w:color w:val="000000"/>
              </w:rPr>
              <w:t xml:space="preserve"> </w:t>
            </w:r>
            <w:r w:rsidRPr="00BC0026">
              <w:rPr>
                <w:color w:val="000000"/>
              </w:rPr>
              <w:t>probability</w:t>
            </w:r>
            <w:r w:rsidR="006A012B" w:rsidRPr="00BC0026">
              <w:rPr>
                <w:color w:val="000000"/>
              </w:rPr>
              <w:t xml:space="preserve"> </w:t>
            </w:r>
            <w:r w:rsidRPr="00BC0026">
              <w:rPr>
                <w:color w:val="000000"/>
              </w:rPr>
              <w:t>range</w:t>
            </w:r>
            <w:r w:rsidR="006A012B" w:rsidRPr="00BC0026">
              <w:rPr>
                <w:color w:val="000000"/>
              </w:rPr>
              <w:t xml:space="preserve"> </w:t>
            </w:r>
            <w:r w:rsidRPr="00BC0026">
              <w:rPr>
                <w:color w:val="000000"/>
              </w:rPr>
              <w:t>that</w:t>
            </w:r>
            <w:r w:rsidR="006A012B" w:rsidRPr="00BC0026">
              <w:rPr>
                <w:color w:val="000000"/>
              </w:rPr>
              <w:t xml:space="preserve"> </w:t>
            </w:r>
            <w:r w:rsidRPr="00BC0026">
              <w:rPr>
                <w:color w:val="000000"/>
              </w:rPr>
              <w:t>contains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degree</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accuracy</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output</w:t>
            </w:r>
            <w:r w:rsidR="006A012B" w:rsidRPr="00BC0026">
              <w:rPr>
                <w:color w:val="000000"/>
              </w:rPr>
              <w:t xml:space="preserve"> </w:t>
            </w:r>
            <w:r w:rsidRPr="00BC0026">
              <w:rPr>
                <w:color w:val="000000"/>
              </w:rPr>
              <w:t>statistics</w:t>
            </w:r>
            <w:r w:rsidR="006A012B" w:rsidRPr="00BC0026">
              <w:rPr>
                <w:color w:val="000000"/>
              </w:rPr>
              <w:t xml:space="preserve"> </w:t>
            </w:r>
            <w:r w:rsidRPr="00BC0026">
              <w:rPr>
                <w:color w:val="000000"/>
              </w:rPr>
              <w:t>or</w:t>
            </w:r>
            <w:r w:rsidR="006A012B" w:rsidRPr="00BC0026">
              <w:rPr>
                <w:color w:val="000000"/>
              </w:rPr>
              <w:t xml:space="preserve"> </w:t>
            </w:r>
            <w:r w:rsidRPr="00BC0026">
              <w:rPr>
                <w:color w:val="000000"/>
              </w:rPr>
              <w:t>prediction.</w:t>
            </w:r>
          </w:p>
        </w:tc>
        <w:tc>
          <w:tcPr>
            <w:tcW w:w="2287" w:type="dxa"/>
            <w:tcMar>
              <w:top w:w="0" w:type="dxa"/>
              <w:left w:w="28" w:type="dxa"/>
              <w:bottom w:w="0" w:type="dxa"/>
              <w:right w:w="28" w:type="dxa"/>
            </w:tcMar>
          </w:tcPr>
          <w:p w14:paraId="303E3580" w14:textId="22892E1C" w:rsidR="009B7635" w:rsidRPr="00BC0026" w:rsidRDefault="009B7635" w:rsidP="005A41A1">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Real</w:t>
            </w:r>
          </w:p>
          <w:p w14:paraId="5D973E9F" w14:textId="2E614262" w:rsidR="009B7635" w:rsidRPr="00BC0026" w:rsidRDefault="009B7635" w:rsidP="005A41A1">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hint="eastAsia"/>
                <w:sz w:val="18"/>
                <w:szCs w:val="18"/>
                <w:lang w:eastAsia="zh-CN"/>
              </w:rPr>
              <w:t>1</w:t>
            </w:r>
          </w:p>
          <w:p w14:paraId="0E4A52C6" w14:textId="008597FC" w:rsidR="009B7635" w:rsidRPr="00BC0026" w:rsidRDefault="009B7635" w:rsidP="005A41A1">
            <w:pPr>
              <w:tabs>
                <w:tab w:val="center" w:pos="1333"/>
              </w:tabs>
              <w:spacing w:after="0"/>
              <w:rPr>
                <w:rFonts w:ascii="Arial" w:hAnsi="Arial" w:cs="Arial"/>
                <w:sz w:val="18"/>
                <w:szCs w:val="18"/>
                <w:lang w:eastAsia="zh-CN"/>
              </w:rPr>
            </w:pPr>
            <w:r w:rsidRPr="00BC0026">
              <w:rPr>
                <w:rFonts w:ascii="Arial" w:hAnsi="Arial" w:cs="Arial"/>
                <w:sz w:val="18"/>
                <w:szCs w:val="18"/>
                <w:lang w:eastAsia="zh-CN"/>
              </w:rPr>
              <w:t>isOrdered:</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545636D1" w14:textId="2D967467" w:rsidR="009B7635" w:rsidRPr="00BC0026" w:rsidRDefault="009B7635" w:rsidP="005A41A1">
            <w:pPr>
              <w:tabs>
                <w:tab w:val="center" w:pos="1333"/>
              </w:tabs>
              <w:spacing w:after="0"/>
              <w:rPr>
                <w:rFonts w:ascii="Arial" w:hAnsi="Arial" w:cs="Arial"/>
                <w:sz w:val="18"/>
                <w:szCs w:val="18"/>
                <w:lang w:eastAsia="zh-CN"/>
              </w:rPr>
            </w:pPr>
            <w:r w:rsidRPr="00BC0026">
              <w:rPr>
                <w:rFonts w:ascii="Arial" w:hAnsi="Arial" w:cs="Arial"/>
                <w:sz w:val="18"/>
                <w:szCs w:val="18"/>
                <w:lang w:eastAsia="zh-CN"/>
              </w:rPr>
              <w:t>isUnique: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0A81D54F" w14:textId="12A356F5" w:rsidR="009B7635" w:rsidRPr="00BC0026" w:rsidRDefault="009B7635" w:rsidP="005A41A1">
            <w:pPr>
              <w:tabs>
                <w:tab w:val="center" w:pos="1333"/>
              </w:tabs>
              <w:spacing w:after="0"/>
              <w:rPr>
                <w:rFonts w:ascii="Arial" w:hAnsi="Arial" w:cs="Arial"/>
                <w:sz w:val="18"/>
                <w:szCs w:val="18"/>
                <w:lang w:eastAsia="zh-CN"/>
              </w:rPr>
            </w:pPr>
            <w:r w:rsidRPr="00BC0026">
              <w:rPr>
                <w:rFonts w:ascii="Arial" w:hAnsi="Arial" w:cs="Arial"/>
                <w:sz w:val="18"/>
                <w:szCs w:val="18"/>
                <w:lang w:eastAsia="zh-CN"/>
              </w:rPr>
              <w:t>defaultValue: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p>
          <w:p w14:paraId="30FC6150" w14:textId="351B01E4" w:rsidR="009B7635" w:rsidRPr="00BC0026" w:rsidRDefault="009B7635" w:rsidP="005A41A1">
            <w:pPr>
              <w:tabs>
                <w:tab w:val="center" w:pos="1333"/>
              </w:tabs>
              <w:spacing w:after="0"/>
              <w:rPr>
                <w:rFonts w:ascii="Arial" w:hAnsi="Arial" w:cs="Arial"/>
                <w:sz w:val="18"/>
                <w:szCs w:val="18"/>
                <w:lang w:eastAsia="zh-CN"/>
              </w:rPr>
            </w:pPr>
            <w:r w:rsidRPr="00BC0026">
              <w:rPr>
                <w:rFonts w:ascii="Arial" w:hAnsi="Arial" w:cs="Arial"/>
                <w:sz w:val="18"/>
                <w:szCs w:val="18"/>
                <w:lang w:eastAsia="zh-CN"/>
              </w:rPr>
              <w:t>isNullable: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False</w:t>
            </w:r>
          </w:p>
        </w:tc>
      </w:tr>
      <w:tr w:rsidR="00BB68E1" w:rsidRPr="00BC0026" w14:paraId="601EC0BA" w14:textId="77777777" w:rsidTr="00685CC6">
        <w:trPr>
          <w:jc w:val="center"/>
        </w:trPr>
        <w:tc>
          <w:tcPr>
            <w:tcW w:w="2278" w:type="dxa"/>
            <w:tcMar>
              <w:top w:w="0" w:type="dxa"/>
              <w:left w:w="28" w:type="dxa"/>
              <w:bottom w:w="0" w:type="dxa"/>
              <w:right w:w="28" w:type="dxa"/>
            </w:tcMar>
          </w:tcPr>
          <w:p w14:paraId="238FF488" w14:textId="727F4384" w:rsidR="00BB68E1" w:rsidRPr="00BC0026" w:rsidRDefault="00BB68E1" w:rsidP="00BB68E1">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supportedMDACapabilities</w:t>
            </w:r>
          </w:p>
        </w:tc>
        <w:tc>
          <w:tcPr>
            <w:tcW w:w="5130" w:type="dxa"/>
            <w:tcMar>
              <w:top w:w="0" w:type="dxa"/>
              <w:left w:w="28" w:type="dxa"/>
              <w:bottom w:w="0" w:type="dxa"/>
              <w:right w:w="28" w:type="dxa"/>
            </w:tcMar>
          </w:tcPr>
          <w:p w14:paraId="174E17BE" w14:textId="2420A8E5" w:rsidR="00BB68E1" w:rsidRPr="00BC0026" w:rsidRDefault="00BB68E1" w:rsidP="00BB68E1">
            <w:pPr>
              <w:pStyle w:val="TAL"/>
              <w:rPr>
                <w:rFonts w:cs="Arial"/>
                <w:szCs w:val="18"/>
              </w:rPr>
            </w:pPr>
            <w:r w:rsidRPr="00BC0026">
              <w:rPr>
                <w:lang w:eastAsia="zh-CN"/>
              </w:rPr>
              <w:t>It</w:t>
            </w:r>
            <w:r w:rsidR="006A012B" w:rsidRPr="00BC0026">
              <w:rPr>
                <w:lang w:eastAsia="zh-CN"/>
              </w:rPr>
              <w:t xml:space="preserve"> </w:t>
            </w:r>
            <w:r w:rsidRPr="00BC0026">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MDA</w:t>
            </w:r>
            <w:r w:rsidR="006A012B" w:rsidRPr="00BC0026">
              <w:rPr>
                <w:lang w:eastAsia="zh-CN"/>
              </w:rPr>
              <w:t xml:space="preserve"> </w:t>
            </w:r>
            <w:r w:rsidRPr="00BC0026">
              <w:rPr>
                <w:lang w:eastAsia="zh-CN"/>
              </w:rPr>
              <w:t>capabilities</w:t>
            </w:r>
            <w:r w:rsidR="006A012B" w:rsidRPr="00BC0026">
              <w:rPr>
                <w:lang w:eastAsia="zh-CN"/>
              </w:rPr>
              <w:t xml:space="preserve"> </w:t>
            </w:r>
            <w:r w:rsidRPr="00BC0026">
              <w:rPr>
                <w:lang w:eastAsia="zh-CN"/>
              </w:rPr>
              <w:t>supported</w:t>
            </w:r>
            <w:r w:rsidR="006A012B" w:rsidRPr="00BC0026">
              <w:rPr>
                <w:lang w:eastAsia="zh-CN"/>
              </w:rPr>
              <w:t xml:space="preserve"> </w:t>
            </w:r>
            <w:r w:rsidRPr="00BC0026">
              <w:rPr>
                <w:lang w:eastAsia="zh-CN"/>
              </w:rPr>
              <w:t>by</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MDA</w:t>
            </w:r>
            <w:r w:rsidR="006A012B" w:rsidRPr="00BC0026">
              <w:rPr>
                <w:lang w:eastAsia="zh-CN"/>
              </w:rPr>
              <w:t xml:space="preserve"> </w:t>
            </w:r>
            <w:r w:rsidRPr="00BC0026">
              <w:rPr>
                <w:lang w:eastAsia="zh-CN"/>
              </w:rPr>
              <w:t>function</w:t>
            </w:r>
            <w:r w:rsidRPr="00BC0026">
              <w:rPr>
                <w:rFonts w:cs="Arial"/>
                <w:szCs w:val="18"/>
              </w:rPr>
              <w:t>.</w:t>
            </w:r>
          </w:p>
          <w:p w14:paraId="29F18002" w14:textId="77777777" w:rsidR="00BB68E1" w:rsidRPr="00BC0026" w:rsidRDefault="00BB68E1" w:rsidP="00BB68E1">
            <w:pPr>
              <w:pStyle w:val="TAL"/>
              <w:rPr>
                <w:rFonts w:cs="Arial"/>
                <w:szCs w:val="18"/>
              </w:rPr>
            </w:pPr>
          </w:p>
          <w:p w14:paraId="64A4DDDA" w14:textId="04B4A321" w:rsidR="00BB68E1" w:rsidRPr="00BC0026" w:rsidRDefault="00BB68E1" w:rsidP="00BB68E1">
            <w:pPr>
              <w:pStyle w:val="TAL"/>
              <w:rPr>
                <w:color w:val="000000"/>
              </w:rPr>
            </w:pPr>
            <w:r w:rsidRPr="00BC0026">
              <w:t>AllowedValues:</w:t>
            </w:r>
            <w:r w:rsidR="006A012B" w:rsidRPr="00BC0026">
              <w:t xml:space="preserve"> </w:t>
            </w:r>
            <w:r w:rsidRPr="00BC0026">
              <w:t>the</w:t>
            </w:r>
            <w:r w:rsidR="006A012B" w:rsidRPr="00BC0026">
              <w:t xml:space="preserve"> </w:t>
            </w:r>
            <w:r w:rsidRPr="00BC0026">
              <w:t>value</w:t>
            </w:r>
            <w:r w:rsidR="006A012B" w:rsidRPr="00BC0026">
              <w:t xml:space="preserve"> </w:t>
            </w:r>
            <w:r w:rsidRPr="00BC0026">
              <w:t>of</w:t>
            </w:r>
            <w:r w:rsidR="006A012B" w:rsidRPr="00BC0026">
              <w:t xml:space="preserve"> </w:t>
            </w:r>
            <w:r w:rsidRPr="00BC0026">
              <w:t>MDA</w:t>
            </w:r>
            <w:r w:rsidR="006A012B" w:rsidRPr="00BC0026">
              <w:t xml:space="preserve"> </w:t>
            </w:r>
            <w:r w:rsidRPr="00BC0026">
              <w:t>types</w:t>
            </w:r>
            <w:r w:rsidR="006A012B" w:rsidRPr="00BC0026">
              <w:t xml:space="preserve"> </w:t>
            </w:r>
            <w:r w:rsidRPr="00BC0026">
              <w:t>defined</w:t>
            </w:r>
            <w:r w:rsidR="006A012B" w:rsidRPr="00BC0026">
              <w:t xml:space="preserve"> </w:t>
            </w:r>
            <w:r w:rsidRPr="00BC0026">
              <w:t>for</w:t>
            </w:r>
            <w:r w:rsidR="006A012B" w:rsidRPr="00BC0026">
              <w:t xml:space="preserve"> </w:t>
            </w:r>
            <w:r w:rsidRPr="00BC0026">
              <w:t>the</w:t>
            </w:r>
            <w:r w:rsidR="006A012B" w:rsidRPr="00BC0026">
              <w:t xml:space="preserve"> </w:t>
            </w:r>
            <w:r w:rsidRPr="00BC0026">
              <w:t>MDA</w:t>
            </w:r>
            <w:r w:rsidR="006A012B" w:rsidRPr="00BC0026">
              <w:t xml:space="preserve"> </w:t>
            </w:r>
            <w:r w:rsidRPr="00BC0026">
              <w:t>capabilities</w:t>
            </w:r>
            <w:r w:rsidR="006A012B" w:rsidRPr="00BC0026">
              <w:t xml:space="preserve"> </w:t>
            </w:r>
            <w:r w:rsidRPr="00BC0026">
              <w:t>in</w:t>
            </w:r>
            <w:r w:rsidR="006A012B" w:rsidRPr="00BC0026">
              <w:t xml:space="preserve"> </w:t>
            </w:r>
            <w:r w:rsidRPr="00BC0026">
              <w:t>clause</w:t>
            </w:r>
            <w:r w:rsidR="006A012B" w:rsidRPr="00BC0026">
              <w:t xml:space="preserve"> </w:t>
            </w:r>
            <w:r w:rsidRPr="00BC0026">
              <w:t>8.</w:t>
            </w:r>
          </w:p>
        </w:tc>
        <w:tc>
          <w:tcPr>
            <w:tcW w:w="2287" w:type="dxa"/>
            <w:tcMar>
              <w:top w:w="0" w:type="dxa"/>
              <w:left w:w="28" w:type="dxa"/>
              <w:bottom w:w="0" w:type="dxa"/>
              <w:right w:w="28" w:type="dxa"/>
            </w:tcMar>
          </w:tcPr>
          <w:p w14:paraId="1A80134F" w14:textId="3BC8C08A" w:rsidR="00BB68E1" w:rsidRPr="00BC0026" w:rsidRDefault="00BB68E1" w:rsidP="00BB68E1">
            <w:pPr>
              <w:tabs>
                <w:tab w:val="center" w:pos="1333"/>
              </w:tabs>
              <w:spacing w:after="0"/>
              <w:rPr>
                <w:rFonts w:ascii="Arial" w:hAnsi="Arial" w:cs="Arial"/>
                <w:sz w:val="18"/>
                <w:szCs w:val="18"/>
              </w:rPr>
            </w:pPr>
            <w:r w:rsidRPr="00BC0026">
              <w:rPr>
                <w:rFonts w:ascii="Arial" w:hAnsi="Arial" w:cs="Arial"/>
                <w:sz w:val="18"/>
                <w:szCs w:val="18"/>
              </w:rPr>
              <w:t>type:</w:t>
            </w:r>
            <w:r w:rsidR="006A012B" w:rsidRPr="00BC0026">
              <w:rPr>
                <w:rFonts w:ascii="Arial" w:hAnsi="Arial" w:cs="Arial"/>
                <w:sz w:val="18"/>
                <w:szCs w:val="18"/>
              </w:rPr>
              <w:t xml:space="preserve"> </w:t>
            </w:r>
            <w:r w:rsidRPr="00BC0026">
              <w:rPr>
                <w:rFonts w:ascii="Arial" w:hAnsi="Arial" w:cs="Arial"/>
                <w:sz w:val="18"/>
                <w:szCs w:val="18"/>
              </w:rPr>
              <w:t>String</w:t>
            </w:r>
          </w:p>
          <w:p w14:paraId="3E718CD3" w14:textId="5541FEB7" w:rsidR="00BB68E1" w:rsidRPr="00BC0026" w:rsidRDefault="00BB68E1" w:rsidP="00BB68E1">
            <w:pPr>
              <w:tabs>
                <w:tab w:val="center" w:pos="1333"/>
              </w:tabs>
              <w:spacing w:after="0"/>
              <w:rPr>
                <w:rFonts w:ascii="Arial" w:hAnsi="Arial" w:cs="Arial"/>
                <w:sz w:val="18"/>
                <w:szCs w:val="18"/>
              </w:rPr>
            </w:pPr>
            <w:r w:rsidRPr="00BC0026">
              <w:rPr>
                <w:rFonts w:ascii="Arial" w:hAnsi="Arial" w:cs="Arial"/>
                <w:sz w:val="18"/>
                <w:szCs w:val="18"/>
              </w:rPr>
              <w:t>multiplicity:</w:t>
            </w:r>
            <w:r w:rsidR="006A012B" w:rsidRPr="00BC0026">
              <w:rPr>
                <w:rFonts w:ascii="Arial" w:hAnsi="Arial" w:cs="Arial"/>
                <w:sz w:val="18"/>
                <w:szCs w:val="18"/>
              </w:rPr>
              <w:t xml:space="preserve"> </w:t>
            </w:r>
            <w:r w:rsidRPr="00BC0026">
              <w:rPr>
                <w:rFonts w:ascii="Arial" w:hAnsi="Arial" w:cs="Arial"/>
                <w:sz w:val="18"/>
                <w:szCs w:val="18"/>
              </w:rPr>
              <w:t>*</w:t>
            </w:r>
          </w:p>
          <w:p w14:paraId="25344D4D" w14:textId="2410B9E9" w:rsidR="00BB68E1" w:rsidRPr="00BC0026" w:rsidRDefault="00BB68E1" w:rsidP="00BB68E1">
            <w:pPr>
              <w:tabs>
                <w:tab w:val="center" w:pos="1333"/>
              </w:tabs>
              <w:spacing w:after="0"/>
              <w:rPr>
                <w:rFonts w:ascii="Arial" w:hAnsi="Arial" w:cs="Arial"/>
                <w:sz w:val="18"/>
                <w:szCs w:val="18"/>
              </w:rPr>
            </w:pPr>
            <w:r w:rsidRPr="00BC0026">
              <w:rPr>
                <w:rFonts w:ascii="Arial" w:hAnsi="Arial" w:cs="Arial"/>
                <w:sz w:val="18"/>
                <w:szCs w:val="18"/>
              </w:rPr>
              <w:t>isOrdered:</w:t>
            </w:r>
            <w:r w:rsidR="006A012B" w:rsidRPr="00BC0026">
              <w:rPr>
                <w:rFonts w:ascii="Arial" w:hAnsi="Arial" w:cs="Arial"/>
                <w:sz w:val="18"/>
                <w:szCs w:val="18"/>
              </w:rPr>
              <w:t xml:space="preserve"> </w:t>
            </w:r>
            <w:r w:rsidR="00C51D26" w:rsidRPr="00C51D26">
              <w:rPr>
                <w:rFonts w:ascii="Arial" w:hAnsi="Arial" w:cs="Arial"/>
                <w:sz w:val="18"/>
                <w:szCs w:val="18"/>
              </w:rPr>
              <w:t>False</w:t>
            </w:r>
          </w:p>
          <w:p w14:paraId="628643DC" w14:textId="7BC6E73F" w:rsidR="00BB68E1" w:rsidRPr="00BC0026" w:rsidRDefault="00BB68E1" w:rsidP="00BB68E1">
            <w:pPr>
              <w:tabs>
                <w:tab w:val="center" w:pos="1333"/>
              </w:tabs>
              <w:spacing w:after="0"/>
              <w:rPr>
                <w:rFonts w:ascii="Arial" w:hAnsi="Arial" w:cs="Arial"/>
                <w:sz w:val="18"/>
                <w:szCs w:val="18"/>
              </w:rPr>
            </w:pPr>
            <w:r w:rsidRPr="00BC0026">
              <w:rPr>
                <w:rFonts w:ascii="Arial" w:hAnsi="Arial" w:cs="Arial"/>
                <w:sz w:val="18"/>
                <w:szCs w:val="18"/>
              </w:rPr>
              <w:t>isUnique:</w:t>
            </w:r>
            <w:r w:rsidR="006A012B" w:rsidRPr="00BC0026">
              <w:rPr>
                <w:rFonts w:ascii="Arial" w:hAnsi="Arial" w:cs="Arial"/>
                <w:sz w:val="18"/>
                <w:szCs w:val="18"/>
              </w:rPr>
              <w:t xml:space="preserve"> </w:t>
            </w:r>
            <w:r w:rsidRPr="00BC0026">
              <w:rPr>
                <w:rFonts w:ascii="Arial" w:hAnsi="Arial" w:cs="Arial"/>
                <w:sz w:val="18"/>
                <w:szCs w:val="18"/>
              </w:rPr>
              <w:t>True</w:t>
            </w:r>
          </w:p>
          <w:p w14:paraId="53E6344D" w14:textId="0EC51A7F" w:rsidR="00BB68E1" w:rsidRPr="00BC0026" w:rsidRDefault="00BB68E1" w:rsidP="00BB68E1">
            <w:pPr>
              <w:tabs>
                <w:tab w:val="center" w:pos="1333"/>
              </w:tabs>
              <w:spacing w:after="0"/>
              <w:rPr>
                <w:rFonts w:ascii="Arial" w:hAnsi="Arial" w:cs="Arial"/>
                <w:sz w:val="18"/>
                <w:szCs w:val="18"/>
              </w:rPr>
            </w:pPr>
            <w:r w:rsidRPr="00BC0026">
              <w:rPr>
                <w:rFonts w:ascii="Arial" w:hAnsi="Arial" w:cs="Arial"/>
                <w:sz w:val="18"/>
                <w:szCs w:val="18"/>
              </w:rPr>
              <w:t>defaultValue:</w:t>
            </w:r>
            <w:r w:rsidR="006A012B" w:rsidRPr="00BC0026">
              <w:rPr>
                <w:rFonts w:ascii="Arial" w:hAnsi="Arial" w:cs="Arial"/>
                <w:sz w:val="18"/>
                <w:szCs w:val="18"/>
              </w:rPr>
              <w:t xml:space="preserve"> </w:t>
            </w:r>
            <w:r w:rsidRPr="00BC0026">
              <w:rPr>
                <w:rFonts w:ascii="Arial" w:hAnsi="Arial" w:cs="Arial"/>
                <w:sz w:val="18"/>
                <w:szCs w:val="18"/>
              </w:rPr>
              <w:t>None</w:t>
            </w:r>
            <w:r w:rsidR="006A012B" w:rsidRPr="00BC0026">
              <w:rPr>
                <w:rFonts w:ascii="Arial" w:hAnsi="Arial" w:cs="Arial"/>
                <w:sz w:val="18"/>
                <w:szCs w:val="18"/>
              </w:rPr>
              <w:t xml:space="preserve"> </w:t>
            </w:r>
          </w:p>
          <w:p w14:paraId="23DFE9F2" w14:textId="2F15C990" w:rsidR="00BB68E1" w:rsidRPr="00BC0026" w:rsidRDefault="00BB68E1" w:rsidP="00BB68E1">
            <w:pPr>
              <w:tabs>
                <w:tab w:val="center" w:pos="1333"/>
              </w:tabs>
              <w:spacing w:after="0"/>
              <w:rPr>
                <w:rFonts w:ascii="Arial" w:hAnsi="Arial" w:cs="Arial"/>
                <w:sz w:val="18"/>
                <w:szCs w:val="18"/>
                <w:lang w:eastAsia="zh-CN"/>
              </w:rPr>
            </w:pPr>
            <w:r w:rsidRPr="00BC0026">
              <w:rPr>
                <w:rFonts w:ascii="Arial" w:hAnsi="Arial" w:cs="Arial"/>
                <w:sz w:val="18"/>
                <w:szCs w:val="18"/>
              </w:rPr>
              <w:t>isNullable:</w:t>
            </w:r>
            <w:r w:rsidR="006A012B" w:rsidRPr="00BC0026">
              <w:rPr>
                <w:rFonts w:ascii="Arial" w:hAnsi="Arial" w:cs="Arial"/>
                <w:sz w:val="18"/>
                <w:szCs w:val="18"/>
              </w:rPr>
              <w:t xml:space="preserve"> </w:t>
            </w:r>
            <w:r w:rsidRPr="00BC0026">
              <w:rPr>
                <w:rFonts w:ascii="Arial" w:hAnsi="Arial" w:cs="Arial"/>
                <w:sz w:val="18"/>
                <w:szCs w:val="18"/>
              </w:rPr>
              <w:t>True</w:t>
            </w:r>
          </w:p>
        </w:tc>
      </w:tr>
      <w:tr w:rsidR="000C5A43" w:rsidRPr="00BC0026" w14:paraId="43C32AB3" w14:textId="77777777" w:rsidTr="00685CC6">
        <w:trPr>
          <w:jc w:val="center"/>
        </w:trPr>
        <w:tc>
          <w:tcPr>
            <w:tcW w:w="2278" w:type="dxa"/>
            <w:tcMar>
              <w:top w:w="0" w:type="dxa"/>
              <w:left w:w="28" w:type="dxa"/>
              <w:bottom w:w="0" w:type="dxa"/>
              <w:right w:w="28" w:type="dxa"/>
            </w:tcMar>
          </w:tcPr>
          <w:p w14:paraId="78349CBA" w14:textId="6C8590D8" w:rsidR="000C5A43" w:rsidRPr="00BC0026" w:rsidRDefault="000C5A43" w:rsidP="000C5A43">
            <w:pPr>
              <w:spacing w:after="0"/>
              <w:rPr>
                <w:rFonts w:ascii="Courier New" w:hAnsi="Courier New" w:cs="Courier New"/>
                <w:bCs/>
                <w:color w:val="333333"/>
                <w:sz w:val="18"/>
                <w:szCs w:val="18"/>
              </w:rPr>
            </w:pPr>
            <w:r w:rsidRPr="00294277">
              <w:rPr>
                <w:rFonts w:ascii="Courier New" w:hAnsi="Courier New" w:cs="Courier New"/>
              </w:rPr>
              <w:t>mDAOutputs</w:t>
            </w:r>
          </w:p>
        </w:tc>
        <w:tc>
          <w:tcPr>
            <w:tcW w:w="5130" w:type="dxa"/>
            <w:tcMar>
              <w:top w:w="0" w:type="dxa"/>
              <w:left w:w="28" w:type="dxa"/>
              <w:bottom w:w="0" w:type="dxa"/>
              <w:right w:w="28" w:type="dxa"/>
            </w:tcMar>
          </w:tcPr>
          <w:p w14:paraId="156D7FC9" w14:textId="5B12A441" w:rsidR="000C5A43" w:rsidRPr="00BC0026" w:rsidRDefault="000C5A43" w:rsidP="000C5A43">
            <w:pPr>
              <w:pStyle w:val="TAL"/>
              <w:rPr>
                <w:lang w:eastAsia="zh-CN"/>
              </w:rPr>
            </w:pPr>
            <w:r>
              <w:rPr>
                <w:color w:val="000000"/>
              </w:rPr>
              <w:t>It indicates the analytics output results of one or more MDA types delivered to MDA consumer.</w:t>
            </w:r>
          </w:p>
        </w:tc>
        <w:tc>
          <w:tcPr>
            <w:tcW w:w="2287" w:type="dxa"/>
            <w:tcMar>
              <w:top w:w="0" w:type="dxa"/>
              <w:left w:w="28" w:type="dxa"/>
              <w:bottom w:w="0" w:type="dxa"/>
              <w:right w:w="28" w:type="dxa"/>
            </w:tcMar>
          </w:tcPr>
          <w:p w14:paraId="75344021" w14:textId="77777777" w:rsidR="000C5A43" w:rsidRPr="00BC0026" w:rsidRDefault="000C5A43" w:rsidP="000C5A43">
            <w:pPr>
              <w:tabs>
                <w:tab w:val="center" w:pos="1333"/>
              </w:tabs>
              <w:spacing w:after="0"/>
              <w:rPr>
                <w:rFonts w:ascii="Arial" w:hAnsi="Arial" w:cs="Arial"/>
                <w:sz w:val="18"/>
                <w:szCs w:val="18"/>
                <w:lang w:eastAsia="zh-CN"/>
              </w:rPr>
            </w:pPr>
            <w:r w:rsidRPr="00BC0026">
              <w:rPr>
                <w:rFonts w:ascii="Arial" w:hAnsi="Arial" w:cs="Arial"/>
                <w:sz w:val="18"/>
                <w:szCs w:val="18"/>
                <w:lang w:eastAsia="zh-CN"/>
              </w:rPr>
              <w:t xml:space="preserve">type: </w:t>
            </w:r>
            <w:r>
              <w:rPr>
                <w:rFonts w:ascii="Arial" w:hAnsi="Arial" w:cs="Arial"/>
                <w:sz w:val="18"/>
                <w:szCs w:val="18"/>
                <w:lang w:eastAsia="zh-CN"/>
              </w:rPr>
              <w:t>MDAOutputs</w:t>
            </w:r>
          </w:p>
          <w:p w14:paraId="708D2F1E" w14:textId="77777777" w:rsidR="000C5A43" w:rsidRPr="00BC0026" w:rsidRDefault="000C5A43" w:rsidP="000C5A43">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 1</w:t>
            </w:r>
            <w:r>
              <w:rPr>
                <w:rFonts w:ascii="Arial" w:hAnsi="Arial" w:cs="Arial"/>
                <w:sz w:val="18"/>
                <w:szCs w:val="18"/>
                <w:lang w:eastAsia="zh-CN"/>
              </w:rPr>
              <w:t>..*</w:t>
            </w:r>
          </w:p>
          <w:p w14:paraId="735578EC" w14:textId="77777777" w:rsidR="000C5A43" w:rsidRPr="00BC0026" w:rsidRDefault="000C5A43" w:rsidP="000C5A43">
            <w:pPr>
              <w:tabs>
                <w:tab w:val="center" w:pos="1333"/>
              </w:tabs>
              <w:spacing w:after="0"/>
              <w:rPr>
                <w:rFonts w:ascii="Arial" w:hAnsi="Arial" w:cs="Arial"/>
                <w:sz w:val="18"/>
                <w:szCs w:val="18"/>
                <w:lang w:eastAsia="zh-CN"/>
              </w:rPr>
            </w:pPr>
            <w:r w:rsidRPr="00BC0026">
              <w:rPr>
                <w:rFonts w:ascii="Arial" w:hAnsi="Arial" w:cs="Arial"/>
                <w:sz w:val="18"/>
                <w:szCs w:val="18"/>
                <w:lang w:eastAsia="zh-CN"/>
              </w:rPr>
              <w:t xml:space="preserve">isOrdered: </w:t>
            </w:r>
            <w:r>
              <w:rPr>
                <w:rFonts w:ascii="Arial" w:hAnsi="Arial" w:cs="Arial"/>
                <w:sz w:val="18"/>
                <w:szCs w:val="18"/>
                <w:lang w:eastAsia="zh-CN"/>
              </w:rPr>
              <w:t>False</w:t>
            </w:r>
          </w:p>
          <w:p w14:paraId="310CECA6" w14:textId="77777777" w:rsidR="000C5A43" w:rsidRPr="00BC0026" w:rsidRDefault="000C5A43" w:rsidP="000C5A43">
            <w:pPr>
              <w:tabs>
                <w:tab w:val="center" w:pos="1333"/>
              </w:tabs>
              <w:spacing w:after="0"/>
              <w:rPr>
                <w:rFonts w:ascii="Arial" w:hAnsi="Arial" w:cs="Arial"/>
                <w:sz w:val="18"/>
                <w:szCs w:val="18"/>
                <w:lang w:eastAsia="zh-CN"/>
              </w:rPr>
            </w:pPr>
            <w:r w:rsidRPr="00BC0026">
              <w:rPr>
                <w:rFonts w:ascii="Arial" w:hAnsi="Arial" w:cs="Arial"/>
                <w:sz w:val="18"/>
                <w:szCs w:val="18"/>
                <w:lang w:eastAsia="zh-CN"/>
              </w:rPr>
              <w:t xml:space="preserve">isUnique: </w:t>
            </w:r>
            <w:r>
              <w:rPr>
                <w:rFonts w:ascii="Arial" w:hAnsi="Arial" w:cs="Arial"/>
                <w:sz w:val="18"/>
                <w:szCs w:val="18"/>
                <w:lang w:eastAsia="zh-CN"/>
              </w:rPr>
              <w:t>True</w:t>
            </w:r>
          </w:p>
          <w:p w14:paraId="57DF59F8" w14:textId="77777777" w:rsidR="000C5A43" w:rsidRPr="00BC0026" w:rsidRDefault="000C5A43" w:rsidP="000C5A43">
            <w:pPr>
              <w:tabs>
                <w:tab w:val="center" w:pos="1333"/>
              </w:tabs>
              <w:spacing w:after="0"/>
              <w:rPr>
                <w:rFonts w:ascii="Arial" w:hAnsi="Arial" w:cs="Arial"/>
                <w:sz w:val="18"/>
                <w:szCs w:val="18"/>
                <w:lang w:eastAsia="zh-CN"/>
              </w:rPr>
            </w:pPr>
            <w:r w:rsidRPr="00BC0026">
              <w:rPr>
                <w:rFonts w:ascii="Arial" w:hAnsi="Arial" w:cs="Arial"/>
                <w:sz w:val="18"/>
                <w:szCs w:val="18"/>
                <w:lang w:eastAsia="zh-CN"/>
              </w:rPr>
              <w:t xml:space="preserve">defaultValue: None </w:t>
            </w:r>
          </w:p>
          <w:p w14:paraId="24CC115F" w14:textId="2E8B6BBE" w:rsidR="000C5A43" w:rsidRPr="00BC0026" w:rsidRDefault="000C5A43" w:rsidP="000C5A43">
            <w:pPr>
              <w:tabs>
                <w:tab w:val="center" w:pos="1333"/>
              </w:tabs>
              <w:spacing w:after="0"/>
              <w:rPr>
                <w:rFonts w:ascii="Arial" w:hAnsi="Arial" w:cs="Arial"/>
                <w:sz w:val="18"/>
                <w:szCs w:val="18"/>
              </w:rPr>
            </w:pPr>
            <w:r w:rsidRPr="00BC0026">
              <w:rPr>
                <w:rFonts w:ascii="Arial" w:hAnsi="Arial" w:cs="Arial"/>
                <w:sz w:val="18"/>
                <w:szCs w:val="18"/>
                <w:lang w:eastAsia="zh-CN"/>
              </w:rPr>
              <w:t>isNullable: True</w:t>
            </w:r>
          </w:p>
        </w:tc>
      </w:tr>
      <w:tr w:rsidR="000C5A43" w:rsidRPr="00BC0026" w14:paraId="0843BCE4" w14:textId="77777777" w:rsidTr="00685CC6">
        <w:trPr>
          <w:jc w:val="center"/>
        </w:trPr>
        <w:tc>
          <w:tcPr>
            <w:tcW w:w="2278" w:type="dxa"/>
            <w:tcMar>
              <w:top w:w="0" w:type="dxa"/>
              <w:left w:w="28" w:type="dxa"/>
              <w:bottom w:w="0" w:type="dxa"/>
              <w:right w:w="28" w:type="dxa"/>
            </w:tcMar>
          </w:tcPr>
          <w:p w14:paraId="7955E251" w14:textId="35B11A09" w:rsidR="000C5A43" w:rsidRPr="00BC0026" w:rsidRDefault="000C5A43" w:rsidP="000C5A43">
            <w:pPr>
              <w:spacing w:after="0"/>
              <w:rPr>
                <w:rFonts w:ascii="Courier New" w:hAnsi="Courier New" w:cs="Courier New"/>
                <w:bCs/>
                <w:color w:val="333333"/>
                <w:sz w:val="18"/>
                <w:szCs w:val="18"/>
              </w:rPr>
            </w:pPr>
            <w:r w:rsidRPr="008F159A">
              <w:rPr>
                <w:rFonts w:ascii="Courier New" w:hAnsi="Courier New" w:cs="Courier New"/>
                <w:bCs/>
                <w:color w:val="333333"/>
                <w:sz w:val="18"/>
                <w:szCs w:val="18"/>
              </w:rPr>
              <w:t>mDARequestRef</w:t>
            </w:r>
          </w:p>
        </w:tc>
        <w:tc>
          <w:tcPr>
            <w:tcW w:w="5130" w:type="dxa"/>
            <w:tcMar>
              <w:top w:w="0" w:type="dxa"/>
              <w:left w:w="28" w:type="dxa"/>
              <w:bottom w:w="0" w:type="dxa"/>
              <w:right w:w="28" w:type="dxa"/>
            </w:tcMar>
          </w:tcPr>
          <w:p w14:paraId="6ED82679" w14:textId="6640A615" w:rsidR="000C5A43" w:rsidRPr="00BC0026" w:rsidRDefault="000C5A43" w:rsidP="000C5A43">
            <w:pPr>
              <w:pStyle w:val="TAL"/>
              <w:rPr>
                <w:lang w:eastAsia="zh-CN"/>
              </w:rPr>
            </w:pPr>
            <w:r>
              <w:rPr>
                <w:color w:val="000000"/>
              </w:rPr>
              <w:t>It indicates the DN of the MDARequest MOI for which the results are generated by the MDA producer.</w:t>
            </w:r>
          </w:p>
        </w:tc>
        <w:tc>
          <w:tcPr>
            <w:tcW w:w="2287" w:type="dxa"/>
            <w:tcMar>
              <w:top w:w="0" w:type="dxa"/>
              <w:left w:w="28" w:type="dxa"/>
              <w:bottom w:w="0" w:type="dxa"/>
              <w:right w:w="28" w:type="dxa"/>
            </w:tcMar>
          </w:tcPr>
          <w:p w14:paraId="59305329" w14:textId="77777777" w:rsidR="000C5A43" w:rsidRPr="00BC0026" w:rsidRDefault="000C5A43" w:rsidP="000C5A43">
            <w:pPr>
              <w:tabs>
                <w:tab w:val="center" w:pos="1333"/>
              </w:tabs>
              <w:spacing w:after="0"/>
              <w:rPr>
                <w:rFonts w:ascii="Arial" w:hAnsi="Arial" w:cs="Arial"/>
                <w:sz w:val="18"/>
                <w:szCs w:val="18"/>
                <w:lang w:eastAsia="zh-CN"/>
              </w:rPr>
            </w:pPr>
            <w:r w:rsidRPr="00BC0026">
              <w:rPr>
                <w:rFonts w:ascii="Arial" w:hAnsi="Arial" w:cs="Arial"/>
                <w:sz w:val="18"/>
                <w:szCs w:val="18"/>
                <w:lang w:eastAsia="zh-CN"/>
              </w:rPr>
              <w:t xml:space="preserve">type: </w:t>
            </w:r>
            <w:r>
              <w:rPr>
                <w:rFonts w:ascii="Arial" w:hAnsi="Arial" w:cs="Arial"/>
                <w:sz w:val="18"/>
                <w:szCs w:val="18"/>
                <w:lang w:eastAsia="zh-CN"/>
              </w:rPr>
              <w:t>DN</w:t>
            </w:r>
          </w:p>
          <w:p w14:paraId="2DF33C70" w14:textId="77777777" w:rsidR="000C5A43" w:rsidRPr="00BC0026" w:rsidRDefault="000C5A43" w:rsidP="000C5A43">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 1</w:t>
            </w:r>
          </w:p>
          <w:p w14:paraId="676267C8" w14:textId="77777777" w:rsidR="000C5A43" w:rsidRPr="00BC0026" w:rsidRDefault="000C5A43" w:rsidP="000C5A43">
            <w:pPr>
              <w:tabs>
                <w:tab w:val="center" w:pos="1333"/>
              </w:tabs>
              <w:spacing w:after="0"/>
              <w:rPr>
                <w:rFonts w:ascii="Arial" w:hAnsi="Arial" w:cs="Arial"/>
                <w:sz w:val="18"/>
                <w:szCs w:val="18"/>
                <w:lang w:eastAsia="zh-CN"/>
              </w:rPr>
            </w:pPr>
            <w:r w:rsidRPr="00BC0026">
              <w:rPr>
                <w:rFonts w:ascii="Arial" w:hAnsi="Arial" w:cs="Arial"/>
                <w:sz w:val="18"/>
                <w:szCs w:val="18"/>
                <w:lang w:eastAsia="zh-CN"/>
              </w:rPr>
              <w:t>isOrdered: N/A</w:t>
            </w:r>
          </w:p>
          <w:p w14:paraId="45344E5B" w14:textId="77777777" w:rsidR="000C5A43" w:rsidRPr="00BC0026" w:rsidRDefault="000C5A43" w:rsidP="000C5A43">
            <w:pPr>
              <w:tabs>
                <w:tab w:val="center" w:pos="1333"/>
              </w:tabs>
              <w:spacing w:after="0"/>
              <w:rPr>
                <w:rFonts w:ascii="Arial" w:hAnsi="Arial" w:cs="Arial"/>
                <w:sz w:val="18"/>
                <w:szCs w:val="18"/>
                <w:lang w:eastAsia="zh-CN"/>
              </w:rPr>
            </w:pPr>
            <w:r w:rsidRPr="00BC0026">
              <w:rPr>
                <w:rFonts w:ascii="Arial" w:hAnsi="Arial" w:cs="Arial"/>
                <w:sz w:val="18"/>
                <w:szCs w:val="18"/>
                <w:lang w:eastAsia="zh-CN"/>
              </w:rPr>
              <w:t>isUnique: N/A</w:t>
            </w:r>
          </w:p>
          <w:p w14:paraId="02AEC5B7" w14:textId="77777777" w:rsidR="000C5A43" w:rsidRPr="00BC0026" w:rsidRDefault="000C5A43" w:rsidP="000C5A43">
            <w:pPr>
              <w:tabs>
                <w:tab w:val="center" w:pos="1333"/>
              </w:tabs>
              <w:spacing w:after="0"/>
              <w:rPr>
                <w:rFonts w:ascii="Arial" w:hAnsi="Arial" w:cs="Arial"/>
                <w:sz w:val="18"/>
                <w:szCs w:val="18"/>
                <w:lang w:eastAsia="zh-CN"/>
              </w:rPr>
            </w:pPr>
            <w:r w:rsidRPr="00BC0026">
              <w:rPr>
                <w:rFonts w:ascii="Arial" w:hAnsi="Arial" w:cs="Arial"/>
                <w:sz w:val="18"/>
                <w:szCs w:val="18"/>
                <w:lang w:eastAsia="zh-CN"/>
              </w:rPr>
              <w:t xml:space="preserve">defaultValue: None </w:t>
            </w:r>
          </w:p>
          <w:p w14:paraId="7548E345" w14:textId="05E3A9FE" w:rsidR="000C5A43" w:rsidRPr="00BC0026" w:rsidRDefault="000C5A43" w:rsidP="000C5A43">
            <w:pPr>
              <w:tabs>
                <w:tab w:val="center" w:pos="1333"/>
              </w:tabs>
              <w:spacing w:after="0"/>
              <w:rPr>
                <w:rFonts w:ascii="Arial" w:hAnsi="Arial" w:cs="Arial"/>
                <w:sz w:val="18"/>
                <w:szCs w:val="18"/>
              </w:rPr>
            </w:pPr>
            <w:r w:rsidRPr="00BC0026">
              <w:rPr>
                <w:rFonts w:ascii="Arial" w:hAnsi="Arial" w:cs="Arial"/>
                <w:sz w:val="18"/>
                <w:szCs w:val="18"/>
                <w:lang w:eastAsia="zh-CN"/>
              </w:rPr>
              <w:t>isNullable: True</w:t>
            </w:r>
          </w:p>
        </w:tc>
      </w:tr>
      <w:tr w:rsidR="004E07D4" w:rsidRPr="00BC0026" w14:paraId="7401BBEA" w14:textId="77777777" w:rsidTr="00685CC6">
        <w:trPr>
          <w:jc w:val="center"/>
        </w:trPr>
        <w:tc>
          <w:tcPr>
            <w:tcW w:w="2278" w:type="dxa"/>
            <w:tcMar>
              <w:top w:w="0" w:type="dxa"/>
              <w:left w:w="28" w:type="dxa"/>
              <w:bottom w:w="0" w:type="dxa"/>
              <w:right w:w="28" w:type="dxa"/>
            </w:tcMar>
          </w:tcPr>
          <w:p w14:paraId="0B5D4B4B" w14:textId="7FEEDC9D" w:rsidR="004E07D4" w:rsidRPr="008F159A" w:rsidRDefault="004E07D4" w:rsidP="004E07D4">
            <w:pPr>
              <w:spacing w:after="0"/>
              <w:rPr>
                <w:rFonts w:ascii="Courier New" w:hAnsi="Courier New" w:cs="Courier New"/>
                <w:bCs/>
                <w:color w:val="333333"/>
                <w:sz w:val="18"/>
                <w:szCs w:val="18"/>
              </w:rPr>
            </w:pPr>
            <w:r>
              <w:rPr>
                <w:rFonts w:ascii="Courier New" w:hAnsi="Courier New" w:cs="Courier New"/>
                <w:bCs/>
                <w:color w:val="333333"/>
                <w:szCs w:val="18"/>
              </w:rPr>
              <w:t>monitoredM</w:t>
            </w:r>
            <w:r w:rsidRPr="00BC0026">
              <w:rPr>
                <w:rFonts w:ascii="Courier New" w:hAnsi="Courier New" w:cs="Courier New"/>
                <w:bCs/>
                <w:color w:val="333333"/>
                <w:szCs w:val="18"/>
              </w:rPr>
              <w:t>DAOutputIE</w:t>
            </w:r>
          </w:p>
        </w:tc>
        <w:tc>
          <w:tcPr>
            <w:tcW w:w="5130" w:type="dxa"/>
            <w:tcMar>
              <w:top w:w="0" w:type="dxa"/>
              <w:left w:w="28" w:type="dxa"/>
              <w:bottom w:w="0" w:type="dxa"/>
              <w:right w:w="28" w:type="dxa"/>
            </w:tcMar>
          </w:tcPr>
          <w:p w14:paraId="099272DE" w14:textId="77777777" w:rsidR="004E07D4" w:rsidRPr="00BC0026" w:rsidRDefault="004E07D4" w:rsidP="004E07D4">
            <w:pPr>
              <w:pStyle w:val="TAL"/>
              <w:rPr>
                <w:color w:val="000000"/>
              </w:rPr>
            </w:pPr>
            <w:r w:rsidRPr="00BC0026">
              <w:rPr>
                <w:color w:val="000000"/>
              </w:rPr>
              <w:t>It indicates the analytics output information element name</w:t>
            </w:r>
            <w:r>
              <w:rPr>
                <w:color w:val="000000"/>
              </w:rPr>
              <w:t xml:space="preserve"> monitored by a threshold</w:t>
            </w:r>
            <w:r w:rsidRPr="00BC0026">
              <w:rPr>
                <w:color w:val="000000"/>
              </w:rPr>
              <w:t>.</w:t>
            </w:r>
          </w:p>
          <w:p w14:paraId="524D5DA1" w14:textId="77777777" w:rsidR="004E07D4" w:rsidRPr="00BC0026" w:rsidRDefault="004E07D4" w:rsidP="004E07D4">
            <w:pPr>
              <w:pStyle w:val="TAL"/>
              <w:rPr>
                <w:color w:val="000000"/>
              </w:rPr>
            </w:pPr>
          </w:p>
          <w:p w14:paraId="151E222A" w14:textId="7D0DBF0E" w:rsidR="004E07D4" w:rsidRDefault="004E07D4" w:rsidP="004E07D4">
            <w:pPr>
              <w:pStyle w:val="TAL"/>
              <w:rPr>
                <w:color w:val="000000"/>
              </w:rPr>
            </w:pPr>
            <w:r w:rsidRPr="00BC0026">
              <w:t>AllowedValues: the analytics output information element names for each MDA type as specified in clause 8.</w:t>
            </w:r>
          </w:p>
        </w:tc>
        <w:tc>
          <w:tcPr>
            <w:tcW w:w="2287" w:type="dxa"/>
            <w:tcMar>
              <w:top w:w="0" w:type="dxa"/>
              <w:left w:w="28" w:type="dxa"/>
              <w:bottom w:w="0" w:type="dxa"/>
              <w:right w:w="28" w:type="dxa"/>
            </w:tcMar>
          </w:tcPr>
          <w:p w14:paraId="13676690" w14:textId="77777777" w:rsidR="004E07D4" w:rsidRPr="00BC0026" w:rsidRDefault="004E07D4" w:rsidP="004E07D4">
            <w:pPr>
              <w:tabs>
                <w:tab w:val="center" w:pos="1333"/>
              </w:tabs>
              <w:spacing w:after="0"/>
              <w:rPr>
                <w:rFonts w:ascii="Arial" w:hAnsi="Arial" w:cs="Arial"/>
                <w:sz w:val="18"/>
                <w:szCs w:val="18"/>
              </w:rPr>
            </w:pPr>
            <w:r w:rsidRPr="00BC0026">
              <w:rPr>
                <w:rFonts w:ascii="Arial" w:hAnsi="Arial" w:cs="Arial"/>
                <w:sz w:val="18"/>
                <w:szCs w:val="18"/>
              </w:rPr>
              <w:t>type: string</w:t>
            </w:r>
          </w:p>
          <w:p w14:paraId="00D65A23" w14:textId="77777777" w:rsidR="004E07D4" w:rsidRPr="00BC0026" w:rsidRDefault="004E07D4" w:rsidP="004E07D4">
            <w:pPr>
              <w:tabs>
                <w:tab w:val="center" w:pos="1333"/>
              </w:tabs>
              <w:spacing w:after="0"/>
              <w:rPr>
                <w:rFonts w:ascii="Arial" w:hAnsi="Arial" w:cs="Arial"/>
                <w:sz w:val="18"/>
                <w:szCs w:val="18"/>
              </w:rPr>
            </w:pPr>
            <w:r w:rsidRPr="00BC0026">
              <w:rPr>
                <w:rFonts w:ascii="Arial" w:hAnsi="Arial" w:cs="Arial"/>
                <w:sz w:val="18"/>
                <w:szCs w:val="18"/>
              </w:rPr>
              <w:t xml:space="preserve">multiplicity: </w:t>
            </w:r>
            <w:r>
              <w:rPr>
                <w:rFonts w:ascii="Arial" w:hAnsi="Arial" w:cs="Arial"/>
                <w:sz w:val="18"/>
                <w:szCs w:val="18"/>
              </w:rPr>
              <w:t>1</w:t>
            </w:r>
          </w:p>
          <w:p w14:paraId="3A4CB08E" w14:textId="77777777" w:rsidR="004E07D4" w:rsidRPr="00BC0026" w:rsidRDefault="004E07D4" w:rsidP="004E07D4">
            <w:pPr>
              <w:tabs>
                <w:tab w:val="center" w:pos="1333"/>
              </w:tabs>
              <w:spacing w:after="0"/>
              <w:rPr>
                <w:rFonts w:ascii="Arial" w:hAnsi="Arial" w:cs="Arial"/>
                <w:sz w:val="18"/>
                <w:szCs w:val="18"/>
              </w:rPr>
            </w:pPr>
            <w:r w:rsidRPr="00BC0026">
              <w:rPr>
                <w:rFonts w:ascii="Arial" w:hAnsi="Arial" w:cs="Arial"/>
                <w:sz w:val="18"/>
                <w:szCs w:val="18"/>
              </w:rPr>
              <w:t>isOrdered: N/A</w:t>
            </w:r>
          </w:p>
          <w:p w14:paraId="2B1E0823" w14:textId="77777777" w:rsidR="004E07D4" w:rsidRPr="00BC0026" w:rsidRDefault="004E07D4" w:rsidP="004E07D4">
            <w:pPr>
              <w:tabs>
                <w:tab w:val="center" w:pos="1333"/>
              </w:tabs>
              <w:spacing w:after="0"/>
              <w:rPr>
                <w:rFonts w:ascii="Arial" w:hAnsi="Arial" w:cs="Arial"/>
                <w:sz w:val="18"/>
                <w:szCs w:val="18"/>
              </w:rPr>
            </w:pPr>
            <w:r w:rsidRPr="00BC0026">
              <w:rPr>
                <w:rFonts w:ascii="Arial" w:hAnsi="Arial" w:cs="Arial"/>
                <w:sz w:val="18"/>
                <w:szCs w:val="18"/>
              </w:rPr>
              <w:t>isUnique: N/A</w:t>
            </w:r>
          </w:p>
          <w:p w14:paraId="3A2AEFC5" w14:textId="77777777" w:rsidR="004E07D4" w:rsidRPr="00BC0026" w:rsidRDefault="004E07D4" w:rsidP="004E07D4">
            <w:pPr>
              <w:tabs>
                <w:tab w:val="center" w:pos="1333"/>
              </w:tabs>
              <w:spacing w:after="0"/>
              <w:rPr>
                <w:rFonts w:ascii="Arial" w:hAnsi="Arial" w:cs="Arial"/>
                <w:sz w:val="18"/>
                <w:szCs w:val="18"/>
              </w:rPr>
            </w:pPr>
            <w:r w:rsidRPr="00BC0026">
              <w:rPr>
                <w:rFonts w:ascii="Arial" w:hAnsi="Arial" w:cs="Arial"/>
                <w:sz w:val="18"/>
                <w:szCs w:val="18"/>
              </w:rPr>
              <w:t xml:space="preserve">defaultValue: None </w:t>
            </w:r>
          </w:p>
          <w:p w14:paraId="4011554A" w14:textId="1C3D363B" w:rsidR="004E07D4" w:rsidRPr="00BC0026" w:rsidRDefault="004E07D4" w:rsidP="004E07D4">
            <w:pPr>
              <w:tabs>
                <w:tab w:val="center" w:pos="1333"/>
              </w:tabs>
              <w:spacing w:after="0"/>
              <w:rPr>
                <w:rFonts w:ascii="Arial" w:hAnsi="Arial" w:cs="Arial"/>
                <w:sz w:val="18"/>
                <w:szCs w:val="18"/>
                <w:lang w:eastAsia="zh-CN"/>
              </w:rPr>
            </w:pPr>
            <w:r w:rsidRPr="00BC0026">
              <w:rPr>
                <w:rFonts w:ascii="Arial" w:hAnsi="Arial" w:cs="Arial"/>
                <w:sz w:val="18"/>
                <w:szCs w:val="18"/>
              </w:rPr>
              <w:t xml:space="preserve">isNullable: </w:t>
            </w:r>
            <w:r>
              <w:rPr>
                <w:rFonts w:ascii="Arial" w:hAnsi="Arial" w:cs="Arial"/>
                <w:sz w:val="18"/>
                <w:szCs w:val="18"/>
              </w:rPr>
              <w:t>False</w:t>
            </w:r>
          </w:p>
        </w:tc>
      </w:tr>
      <w:tr w:rsidR="004E07D4" w:rsidRPr="00BC0026" w14:paraId="7FF0CD2C" w14:textId="77777777" w:rsidTr="00685CC6">
        <w:trPr>
          <w:jc w:val="center"/>
        </w:trPr>
        <w:tc>
          <w:tcPr>
            <w:tcW w:w="2278" w:type="dxa"/>
            <w:tcMar>
              <w:top w:w="0" w:type="dxa"/>
              <w:left w:w="28" w:type="dxa"/>
              <w:bottom w:w="0" w:type="dxa"/>
              <w:right w:w="28" w:type="dxa"/>
            </w:tcMar>
          </w:tcPr>
          <w:p w14:paraId="4C93E39F" w14:textId="73562ADB" w:rsidR="004E07D4" w:rsidRPr="008F159A" w:rsidRDefault="004E07D4" w:rsidP="004E07D4">
            <w:pPr>
              <w:spacing w:after="0"/>
              <w:rPr>
                <w:rFonts w:ascii="Courier New" w:hAnsi="Courier New" w:cs="Courier New"/>
                <w:bCs/>
                <w:color w:val="333333"/>
                <w:sz w:val="18"/>
                <w:szCs w:val="18"/>
              </w:rPr>
            </w:pPr>
            <w:r w:rsidRPr="00A668A3">
              <w:rPr>
                <w:rFonts w:ascii="Courier New" w:hAnsi="Courier New" w:cs="Courier New"/>
                <w:bCs/>
                <w:color w:val="333333"/>
                <w:sz w:val="18"/>
                <w:szCs w:val="18"/>
              </w:rPr>
              <w:lastRenderedPageBreak/>
              <w:t>thresholdValue</w:t>
            </w:r>
          </w:p>
        </w:tc>
        <w:tc>
          <w:tcPr>
            <w:tcW w:w="5130" w:type="dxa"/>
            <w:tcMar>
              <w:top w:w="0" w:type="dxa"/>
              <w:left w:w="28" w:type="dxa"/>
              <w:bottom w:w="0" w:type="dxa"/>
              <w:right w:w="28" w:type="dxa"/>
            </w:tcMar>
          </w:tcPr>
          <w:p w14:paraId="4BB700F4" w14:textId="77777777" w:rsidR="004E07D4" w:rsidRPr="0061649B" w:rsidRDefault="004E07D4" w:rsidP="004E07D4">
            <w:pPr>
              <w:pStyle w:val="TAL"/>
              <w:rPr>
                <w:rFonts w:eastAsia="Arial Unicode MS"/>
                <w:color w:val="000000"/>
                <w:szCs w:val="18"/>
                <w:lang w:eastAsia="zh-CN"/>
              </w:rPr>
            </w:pPr>
            <w:r>
              <w:rPr>
                <w:rFonts w:eastAsia="Arial Unicode MS"/>
                <w:color w:val="000000"/>
                <w:szCs w:val="18"/>
                <w:lang w:eastAsia="zh-CN"/>
              </w:rPr>
              <w:t>It specifies the v</w:t>
            </w:r>
            <w:r w:rsidRPr="0061649B">
              <w:rPr>
                <w:rFonts w:eastAsia="Arial Unicode MS"/>
                <w:color w:val="000000"/>
                <w:szCs w:val="18"/>
                <w:lang w:eastAsia="zh-CN"/>
              </w:rPr>
              <w:t xml:space="preserve">alue against which the monitored </w:t>
            </w:r>
            <w:r>
              <w:rPr>
                <w:rFonts w:eastAsia="Arial Unicode MS"/>
                <w:color w:val="000000"/>
                <w:szCs w:val="18"/>
                <w:lang w:eastAsia="zh-CN"/>
              </w:rPr>
              <w:t xml:space="preserve">MDA output </w:t>
            </w:r>
            <w:r w:rsidRPr="00BC0026">
              <w:rPr>
                <w:color w:val="000000"/>
              </w:rPr>
              <w:t>information element</w:t>
            </w:r>
            <w:r w:rsidRPr="0061649B">
              <w:rPr>
                <w:rFonts w:eastAsia="Arial Unicode MS"/>
                <w:color w:val="000000"/>
                <w:szCs w:val="18"/>
                <w:lang w:eastAsia="zh-CN"/>
              </w:rPr>
              <w:t xml:space="preserve"> is compared at a threshold level in case the hysteresis is zero.</w:t>
            </w:r>
          </w:p>
          <w:p w14:paraId="46AC71F9" w14:textId="77777777" w:rsidR="004E07D4" w:rsidRPr="0061649B" w:rsidRDefault="004E07D4" w:rsidP="004E07D4">
            <w:pPr>
              <w:pStyle w:val="TAL"/>
              <w:rPr>
                <w:rFonts w:eastAsia="Arial Unicode MS"/>
                <w:color w:val="000000"/>
                <w:szCs w:val="18"/>
                <w:lang w:eastAsia="zh-CN"/>
              </w:rPr>
            </w:pPr>
          </w:p>
          <w:p w14:paraId="60903994" w14:textId="609D356C" w:rsidR="004E07D4" w:rsidRDefault="004E07D4" w:rsidP="004E07D4">
            <w:pPr>
              <w:pStyle w:val="TAL"/>
              <w:rPr>
                <w:color w:val="000000"/>
              </w:rPr>
            </w:pPr>
            <w:r w:rsidRPr="0061649B">
              <w:rPr>
                <w:rFonts w:cs="Arial"/>
                <w:szCs w:val="18"/>
              </w:rPr>
              <w:t>allowedValues: float or integer</w:t>
            </w:r>
          </w:p>
        </w:tc>
        <w:tc>
          <w:tcPr>
            <w:tcW w:w="2287" w:type="dxa"/>
            <w:tcMar>
              <w:top w:w="0" w:type="dxa"/>
              <w:left w:w="28" w:type="dxa"/>
              <w:bottom w:w="0" w:type="dxa"/>
              <w:right w:w="28" w:type="dxa"/>
            </w:tcMar>
          </w:tcPr>
          <w:p w14:paraId="0A175385" w14:textId="77777777" w:rsidR="004E07D4" w:rsidRPr="00004EC6" w:rsidRDefault="004E07D4" w:rsidP="004E07D4">
            <w:pPr>
              <w:tabs>
                <w:tab w:val="center" w:pos="1333"/>
              </w:tabs>
              <w:spacing w:after="0"/>
              <w:rPr>
                <w:rFonts w:ascii="Arial" w:hAnsi="Arial" w:cs="Arial"/>
                <w:sz w:val="18"/>
                <w:szCs w:val="18"/>
              </w:rPr>
            </w:pPr>
            <w:r w:rsidRPr="00004EC6">
              <w:rPr>
                <w:rFonts w:ascii="Arial" w:hAnsi="Arial" w:cs="Arial"/>
                <w:sz w:val="18"/>
                <w:szCs w:val="18"/>
              </w:rPr>
              <w:t>type: Union</w:t>
            </w:r>
          </w:p>
          <w:p w14:paraId="3BEBBC48" w14:textId="77777777" w:rsidR="004E07D4" w:rsidRPr="00004EC6" w:rsidRDefault="004E07D4" w:rsidP="004E07D4">
            <w:pPr>
              <w:tabs>
                <w:tab w:val="center" w:pos="1333"/>
              </w:tabs>
              <w:spacing w:after="0"/>
              <w:rPr>
                <w:rFonts w:ascii="Arial" w:hAnsi="Arial" w:cs="Arial"/>
                <w:sz w:val="18"/>
                <w:szCs w:val="18"/>
              </w:rPr>
            </w:pPr>
            <w:r w:rsidRPr="00004EC6">
              <w:rPr>
                <w:rFonts w:ascii="Arial" w:hAnsi="Arial" w:cs="Arial"/>
                <w:sz w:val="18"/>
                <w:szCs w:val="18"/>
              </w:rPr>
              <w:t>multiplicity: 1</w:t>
            </w:r>
          </w:p>
          <w:p w14:paraId="5DA2DB04" w14:textId="77777777" w:rsidR="004E07D4" w:rsidRPr="00004EC6" w:rsidRDefault="004E07D4" w:rsidP="004E07D4">
            <w:pPr>
              <w:tabs>
                <w:tab w:val="center" w:pos="1333"/>
              </w:tabs>
              <w:spacing w:after="0"/>
              <w:rPr>
                <w:rFonts w:ascii="Arial" w:hAnsi="Arial" w:cs="Arial"/>
                <w:sz w:val="18"/>
                <w:szCs w:val="18"/>
              </w:rPr>
            </w:pPr>
            <w:r w:rsidRPr="00004EC6">
              <w:rPr>
                <w:rFonts w:ascii="Arial" w:hAnsi="Arial" w:cs="Arial"/>
                <w:sz w:val="18"/>
                <w:szCs w:val="18"/>
              </w:rPr>
              <w:t>isOrdered: NA</w:t>
            </w:r>
          </w:p>
          <w:p w14:paraId="4BB8FF85" w14:textId="77777777" w:rsidR="004E07D4" w:rsidRPr="00004EC6" w:rsidRDefault="004E07D4" w:rsidP="004E07D4">
            <w:pPr>
              <w:tabs>
                <w:tab w:val="center" w:pos="1333"/>
              </w:tabs>
              <w:spacing w:after="0"/>
              <w:rPr>
                <w:rFonts w:ascii="Arial" w:hAnsi="Arial" w:cs="Arial"/>
                <w:sz w:val="18"/>
                <w:szCs w:val="18"/>
              </w:rPr>
            </w:pPr>
            <w:r w:rsidRPr="00004EC6">
              <w:rPr>
                <w:rFonts w:ascii="Arial" w:hAnsi="Arial" w:cs="Arial"/>
                <w:sz w:val="18"/>
                <w:szCs w:val="18"/>
              </w:rPr>
              <w:t>isUnique: NA</w:t>
            </w:r>
          </w:p>
          <w:p w14:paraId="132F6DB5" w14:textId="77777777" w:rsidR="004E07D4" w:rsidRPr="00004EC6" w:rsidRDefault="004E07D4" w:rsidP="004E07D4">
            <w:pPr>
              <w:tabs>
                <w:tab w:val="center" w:pos="1333"/>
              </w:tabs>
              <w:spacing w:after="0"/>
              <w:rPr>
                <w:rFonts w:ascii="Arial" w:hAnsi="Arial" w:cs="Arial"/>
                <w:sz w:val="18"/>
                <w:szCs w:val="18"/>
              </w:rPr>
            </w:pPr>
            <w:r w:rsidRPr="00004EC6">
              <w:rPr>
                <w:rFonts w:ascii="Arial" w:hAnsi="Arial" w:cs="Arial"/>
                <w:sz w:val="18"/>
                <w:szCs w:val="18"/>
              </w:rPr>
              <w:t>defaultValue: None</w:t>
            </w:r>
          </w:p>
          <w:p w14:paraId="17FDD569" w14:textId="1D906ACF" w:rsidR="004E07D4" w:rsidRPr="00BC0026" w:rsidRDefault="004E07D4" w:rsidP="004E07D4">
            <w:pPr>
              <w:tabs>
                <w:tab w:val="center" w:pos="1333"/>
              </w:tabs>
              <w:spacing w:after="0"/>
              <w:rPr>
                <w:rFonts w:ascii="Arial" w:hAnsi="Arial" w:cs="Arial"/>
                <w:sz w:val="18"/>
                <w:szCs w:val="18"/>
                <w:lang w:eastAsia="zh-CN"/>
              </w:rPr>
            </w:pPr>
            <w:r w:rsidRPr="00004EC6">
              <w:rPr>
                <w:rFonts w:ascii="Arial" w:hAnsi="Arial" w:cs="Arial"/>
                <w:sz w:val="18"/>
                <w:szCs w:val="18"/>
              </w:rPr>
              <w:t>isNullable: False</w:t>
            </w:r>
          </w:p>
        </w:tc>
      </w:tr>
      <w:tr w:rsidR="004E07D4" w:rsidRPr="00BC0026" w14:paraId="41B795A4" w14:textId="77777777" w:rsidTr="00685CC6">
        <w:trPr>
          <w:jc w:val="center"/>
        </w:trPr>
        <w:tc>
          <w:tcPr>
            <w:tcW w:w="2278" w:type="dxa"/>
            <w:tcMar>
              <w:top w:w="0" w:type="dxa"/>
              <w:left w:w="28" w:type="dxa"/>
              <w:bottom w:w="0" w:type="dxa"/>
              <w:right w:w="28" w:type="dxa"/>
            </w:tcMar>
          </w:tcPr>
          <w:p w14:paraId="41ED56FB" w14:textId="485E4790" w:rsidR="004E07D4" w:rsidRPr="008F159A" w:rsidRDefault="004E07D4" w:rsidP="004E07D4">
            <w:pPr>
              <w:spacing w:after="0"/>
              <w:rPr>
                <w:rFonts w:ascii="Courier New" w:hAnsi="Courier New" w:cs="Courier New"/>
                <w:bCs/>
                <w:color w:val="333333"/>
                <w:sz w:val="18"/>
                <w:szCs w:val="18"/>
              </w:rPr>
            </w:pPr>
            <w:r w:rsidRPr="00A668A3">
              <w:rPr>
                <w:rFonts w:ascii="Courier New" w:hAnsi="Courier New" w:cs="Courier New"/>
                <w:bCs/>
                <w:color w:val="333333"/>
                <w:sz w:val="18"/>
                <w:szCs w:val="18"/>
              </w:rPr>
              <w:t>hysteresis</w:t>
            </w:r>
          </w:p>
        </w:tc>
        <w:tc>
          <w:tcPr>
            <w:tcW w:w="5130" w:type="dxa"/>
            <w:tcMar>
              <w:top w:w="0" w:type="dxa"/>
              <w:left w:w="28" w:type="dxa"/>
              <w:bottom w:w="0" w:type="dxa"/>
              <w:right w:w="28" w:type="dxa"/>
            </w:tcMar>
          </w:tcPr>
          <w:p w14:paraId="63EC3A46" w14:textId="77777777" w:rsidR="004E07D4" w:rsidRPr="0061649B" w:rsidRDefault="004E07D4" w:rsidP="004E07D4">
            <w:pPr>
              <w:pStyle w:val="TAL"/>
              <w:rPr>
                <w:rFonts w:eastAsia="Arial Unicode MS"/>
                <w:color w:val="000000"/>
                <w:szCs w:val="18"/>
                <w:lang w:eastAsia="zh-CN"/>
              </w:rPr>
            </w:pPr>
            <w:r>
              <w:rPr>
                <w:rFonts w:eastAsia="Arial Unicode MS"/>
                <w:color w:val="000000"/>
                <w:szCs w:val="18"/>
                <w:lang w:eastAsia="zh-CN"/>
              </w:rPr>
              <w:t>It specifies the h</w:t>
            </w:r>
            <w:r w:rsidRPr="0061649B">
              <w:rPr>
                <w:rFonts w:eastAsia="Arial Unicode MS"/>
                <w:color w:val="000000"/>
                <w:szCs w:val="18"/>
                <w:lang w:eastAsia="zh-CN"/>
              </w:rPr>
              <w:t xml:space="preserve">ysteresis of a threshold. If this attribute is present the monitored </w:t>
            </w:r>
            <w:r>
              <w:rPr>
                <w:rFonts w:eastAsia="Arial Unicode MS"/>
                <w:color w:val="000000"/>
                <w:szCs w:val="18"/>
                <w:lang w:eastAsia="zh-CN"/>
              </w:rPr>
              <w:t xml:space="preserve">MDA output </w:t>
            </w:r>
            <w:r w:rsidRPr="00BC0026">
              <w:rPr>
                <w:color w:val="000000"/>
              </w:rPr>
              <w:t>information element</w:t>
            </w:r>
            <w:r>
              <w:rPr>
                <w:rFonts w:eastAsia="Arial Unicode MS"/>
                <w:color w:val="000000"/>
                <w:szCs w:val="18"/>
                <w:lang w:eastAsia="zh-CN"/>
              </w:rPr>
              <w:t xml:space="preserve"> value</w:t>
            </w:r>
            <w:r w:rsidRPr="0061649B">
              <w:rPr>
                <w:rFonts w:eastAsia="Arial Unicode MS"/>
                <w:color w:val="000000"/>
                <w:szCs w:val="18"/>
                <w:lang w:eastAsia="zh-CN"/>
              </w:rPr>
              <w:t xml:space="preserve"> is not compared against the threshold value as specified by the </w:t>
            </w:r>
            <w:r w:rsidRPr="0061649B">
              <w:rPr>
                <w:rFonts w:ascii="Courier New" w:eastAsia="Arial Unicode MS" w:hAnsi="Courier New" w:cs="Courier New"/>
                <w:color w:val="000000"/>
                <w:szCs w:val="18"/>
                <w:lang w:eastAsia="zh-CN"/>
              </w:rPr>
              <w:t>thresholdValue</w:t>
            </w:r>
            <w:r w:rsidRPr="0061649B">
              <w:rPr>
                <w:rFonts w:eastAsia="Arial Unicode MS"/>
                <w:color w:val="000000"/>
                <w:szCs w:val="18"/>
                <w:lang w:eastAsia="zh-CN"/>
              </w:rPr>
              <w:t xml:space="preserve"> attribute but against a high and low threshold value given by</w:t>
            </w:r>
          </w:p>
          <w:p w14:paraId="78847CE6" w14:textId="77777777" w:rsidR="004E07D4" w:rsidRPr="0061649B" w:rsidRDefault="004E07D4" w:rsidP="004E07D4">
            <w:pPr>
              <w:pStyle w:val="TAL"/>
              <w:rPr>
                <w:rFonts w:eastAsia="Arial Unicode MS"/>
                <w:color w:val="000000"/>
                <w:szCs w:val="18"/>
                <w:lang w:eastAsia="zh-CN"/>
              </w:rPr>
            </w:pPr>
          </w:p>
          <w:p w14:paraId="0DB86BDC" w14:textId="77777777" w:rsidR="004E07D4" w:rsidRPr="0061649B" w:rsidRDefault="004E07D4" w:rsidP="004E07D4">
            <w:pPr>
              <w:pStyle w:val="TAL"/>
              <w:rPr>
                <w:rFonts w:eastAsia="Arial Unicode MS"/>
                <w:color w:val="000000"/>
                <w:szCs w:val="18"/>
                <w:lang w:eastAsia="zh-CN"/>
              </w:rPr>
            </w:pPr>
            <w:r w:rsidRPr="0061649B">
              <w:rPr>
                <w:rFonts w:eastAsia="Arial Unicode MS"/>
                <w:color w:val="000000"/>
                <w:szCs w:val="18"/>
                <w:lang w:eastAsia="zh-CN"/>
              </w:rPr>
              <w:t>highThresholdValue- = thresholdValue + hysteresis</w:t>
            </w:r>
          </w:p>
          <w:p w14:paraId="770E8466" w14:textId="77777777" w:rsidR="004E07D4" w:rsidRPr="0061649B" w:rsidRDefault="004E07D4" w:rsidP="004E07D4">
            <w:pPr>
              <w:pStyle w:val="TAL"/>
              <w:rPr>
                <w:rFonts w:eastAsia="Arial Unicode MS"/>
                <w:color w:val="000000"/>
                <w:szCs w:val="18"/>
                <w:lang w:eastAsia="zh-CN"/>
              </w:rPr>
            </w:pPr>
            <w:r w:rsidRPr="0061649B">
              <w:rPr>
                <w:rFonts w:eastAsia="Arial Unicode MS"/>
                <w:color w:val="000000"/>
                <w:szCs w:val="18"/>
                <w:lang w:eastAsia="zh-CN"/>
              </w:rPr>
              <w:t>lowThresholdValue = thresholdValue - hysteresis</w:t>
            </w:r>
          </w:p>
          <w:p w14:paraId="02FA4714" w14:textId="77777777" w:rsidR="004E07D4" w:rsidRPr="0061649B" w:rsidRDefault="004E07D4" w:rsidP="004E07D4">
            <w:pPr>
              <w:pStyle w:val="TAL"/>
              <w:rPr>
                <w:rFonts w:eastAsia="Arial Unicode MS"/>
                <w:color w:val="000000"/>
                <w:szCs w:val="18"/>
                <w:lang w:eastAsia="zh-CN"/>
              </w:rPr>
            </w:pPr>
          </w:p>
          <w:p w14:paraId="56856DDB" w14:textId="77777777" w:rsidR="004E07D4" w:rsidRPr="0061649B" w:rsidRDefault="004E07D4" w:rsidP="004E07D4">
            <w:pPr>
              <w:pStyle w:val="TAL"/>
              <w:rPr>
                <w:rFonts w:eastAsia="Arial Unicode MS"/>
                <w:color w:val="000000"/>
                <w:szCs w:val="18"/>
                <w:lang w:eastAsia="zh-CN"/>
              </w:rPr>
            </w:pPr>
            <w:r w:rsidRPr="0061649B">
              <w:rPr>
                <w:rFonts w:eastAsia="Arial Unicode MS"/>
                <w:color w:val="000000"/>
                <w:szCs w:val="18"/>
                <w:lang w:eastAsia="zh-CN"/>
              </w:rPr>
              <w:t xml:space="preserve">When going up, the threshold is triggered when the </w:t>
            </w:r>
            <w:r>
              <w:rPr>
                <w:rFonts w:eastAsia="Arial Unicode MS"/>
                <w:color w:val="000000"/>
                <w:szCs w:val="18"/>
                <w:lang w:eastAsia="zh-CN"/>
              </w:rPr>
              <w:t xml:space="preserve">MDA output </w:t>
            </w:r>
            <w:r w:rsidRPr="00BC0026">
              <w:rPr>
                <w:color w:val="000000"/>
              </w:rPr>
              <w:t>information element</w:t>
            </w:r>
            <w:r w:rsidRPr="0061649B">
              <w:rPr>
                <w:rFonts w:eastAsia="Arial Unicode MS"/>
                <w:color w:val="000000"/>
                <w:szCs w:val="18"/>
                <w:lang w:eastAsia="zh-CN"/>
              </w:rPr>
              <w:t xml:space="preserve"> </w:t>
            </w:r>
            <w:r>
              <w:rPr>
                <w:rFonts w:eastAsia="Arial Unicode MS"/>
                <w:color w:val="000000"/>
                <w:szCs w:val="18"/>
                <w:lang w:eastAsia="zh-CN"/>
              </w:rPr>
              <w:t xml:space="preserve">value </w:t>
            </w:r>
            <w:r w:rsidRPr="0061649B">
              <w:rPr>
                <w:rFonts w:eastAsia="Arial Unicode MS"/>
                <w:color w:val="000000"/>
                <w:szCs w:val="18"/>
                <w:lang w:eastAsia="zh-CN"/>
              </w:rPr>
              <w:t xml:space="preserve">reaches or crosses the high threshold value. When going down, the threshold is triggered when the </w:t>
            </w:r>
            <w:r>
              <w:rPr>
                <w:rFonts w:eastAsia="Arial Unicode MS"/>
                <w:color w:val="000000"/>
                <w:szCs w:val="18"/>
                <w:lang w:eastAsia="zh-CN"/>
              </w:rPr>
              <w:t xml:space="preserve">MDA output </w:t>
            </w:r>
            <w:r w:rsidRPr="00BC0026">
              <w:rPr>
                <w:color w:val="000000"/>
              </w:rPr>
              <w:t>information element</w:t>
            </w:r>
            <w:r w:rsidRPr="0061649B">
              <w:rPr>
                <w:rFonts w:eastAsia="Arial Unicode MS"/>
                <w:color w:val="000000"/>
                <w:szCs w:val="18"/>
                <w:lang w:eastAsia="zh-CN"/>
              </w:rPr>
              <w:t xml:space="preserve"> </w:t>
            </w:r>
            <w:r>
              <w:rPr>
                <w:rFonts w:eastAsia="Arial Unicode MS"/>
                <w:color w:val="000000"/>
                <w:szCs w:val="18"/>
                <w:lang w:eastAsia="zh-CN"/>
              </w:rPr>
              <w:t>value</w:t>
            </w:r>
            <w:r w:rsidRPr="0061649B">
              <w:rPr>
                <w:rFonts w:eastAsia="Arial Unicode MS"/>
                <w:color w:val="000000"/>
                <w:szCs w:val="18"/>
                <w:lang w:eastAsia="zh-CN"/>
              </w:rPr>
              <w:t xml:space="preserve"> reaches or crosses the low threshold value.</w:t>
            </w:r>
          </w:p>
          <w:p w14:paraId="57D44F1D" w14:textId="77777777" w:rsidR="004E07D4" w:rsidRPr="0061649B" w:rsidRDefault="004E07D4" w:rsidP="004E07D4">
            <w:pPr>
              <w:pStyle w:val="TAL"/>
              <w:rPr>
                <w:rFonts w:eastAsia="Arial Unicode MS"/>
                <w:color w:val="000000"/>
                <w:szCs w:val="18"/>
                <w:lang w:eastAsia="zh-CN"/>
              </w:rPr>
            </w:pPr>
          </w:p>
          <w:p w14:paraId="492EA955" w14:textId="06EBF33D" w:rsidR="004E07D4" w:rsidRDefault="004E07D4" w:rsidP="004E07D4">
            <w:pPr>
              <w:pStyle w:val="TAL"/>
              <w:rPr>
                <w:color w:val="000000"/>
              </w:rPr>
            </w:pPr>
            <w:r w:rsidRPr="0061649B">
              <w:rPr>
                <w:rFonts w:cs="Arial"/>
                <w:szCs w:val="18"/>
              </w:rPr>
              <w:t>allowedValues: non-negative float or integer</w:t>
            </w:r>
          </w:p>
        </w:tc>
        <w:tc>
          <w:tcPr>
            <w:tcW w:w="2287" w:type="dxa"/>
            <w:tcMar>
              <w:top w:w="0" w:type="dxa"/>
              <w:left w:w="28" w:type="dxa"/>
              <w:bottom w:w="0" w:type="dxa"/>
              <w:right w:w="28" w:type="dxa"/>
            </w:tcMar>
          </w:tcPr>
          <w:p w14:paraId="24DF2DA0" w14:textId="77777777" w:rsidR="004E07D4" w:rsidRPr="00004EC6" w:rsidRDefault="004E07D4" w:rsidP="004E07D4">
            <w:pPr>
              <w:tabs>
                <w:tab w:val="center" w:pos="1333"/>
              </w:tabs>
              <w:spacing w:after="0"/>
              <w:rPr>
                <w:rFonts w:ascii="Arial" w:hAnsi="Arial" w:cs="Arial"/>
                <w:sz w:val="18"/>
                <w:szCs w:val="18"/>
              </w:rPr>
            </w:pPr>
            <w:r w:rsidRPr="00004EC6">
              <w:rPr>
                <w:rFonts w:ascii="Arial" w:hAnsi="Arial" w:cs="Arial"/>
                <w:sz w:val="18"/>
                <w:szCs w:val="18"/>
              </w:rPr>
              <w:t>type: Union</w:t>
            </w:r>
          </w:p>
          <w:p w14:paraId="20E60B06" w14:textId="77777777" w:rsidR="004E07D4" w:rsidRPr="00004EC6" w:rsidRDefault="004E07D4" w:rsidP="004E07D4">
            <w:pPr>
              <w:tabs>
                <w:tab w:val="center" w:pos="1333"/>
              </w:tabs>
              <w:spacing w:after="0"/>
              <w:rPr>
                <w:rFonts w:ascii="Arial" w:hAnsi="Arial" w:cs="Arial"/>
                <w:sz w:val="18"/>
                <w:szCs w:val="18"/>
              </w:rPr>
            </w:pPr>
            <w:r w:rsidRPr="00004EC6">
              <w:rPr>
                <w:rFonts w:ascii="Arial" w:hAnsi="Arial" w:cs="Arial"/>
                <w:sz w:val="18"/>
                <w:szCs w:val="18"/>
              </w:rPr>
              <w:t>multiplicity: 0..1</w:t>
            </w:r>
          </w:p>
          <w:p w14:paraId="3441ABFD" w14:textId="77777777" w:rsidR="004E07D4" w:rsidRPr="00004EC6" w:rsidRDefault="004E07D4" w:rsidP="004E07D4">
            <w:pPr>
              <w:tabs>
                <w:tab w:val="center" w:pos="1333"/>
              </w:tabs>
              <w:spacing w:after="0"/>
              <w:rPr>
                <w:rFonts w:ascii="Arial" w:hAnsi="Arial" w:cs="Arial"/>
                <w:sz w:val="18"/>
                <w:szCs w:val="18"/>
              </w:rPr>
            </w:pPr>
            <w:r w:rsidRPr="00004EC6">
              <w:rPr>
                <w:rFonts w:ascii="Arial" w:hAnsi="Arial" w:cs="Arial"/>
                <w:sz w:val="18"/>
                <w:szCs w:val="18"/>
              </w:rPr>
              <w:t>isOrdered: NA</w:t>
            </w:r>
          </w:p>
          <w:p w14:paraId="566FD556" w14:textId="77777777" w:rsidR="004E07D4" w:rsidRPr="00004EC6" w:rsidRDefault="004E07D4" w:rsidP="004E07D4">
            <w:pPr>
              <w:tabs>
                <w:tab w:val="center" w:pos="1333"/>
              </w:tabs>
              <w:spacing w:after="0"/>
              <w:rPr>
                <w:rFonts w:ascii="Arial" w:hAnsi="Arial" w:cs="Arial"/>
                <w:sz w:val="18"/>
                <w:szCs w:val="18"/>
              </w:rPr>
            </w:pPr>
            <w:r w:rsidRPr="00004EC6">
              <w:rPr>
                <w:rFonts w:ascii="Arial" w:hAnsi="Arial" w:cs="Arial"/>
                <w:sz w:val="18"/>
                <w:szCs w:val="18"/>
              </w:rPr>
              <w:t>isUnique: NA</w:t>
            </w:r>
          </w:p>
          <w:p w14:paraId="1B582893" w14:textId="77777777" w:rsidR="004E07D4" w:rsidRPr="00004EC6" w:rsidRDefault="004E07D4" w:rsidP="004E07D4">
            <w:pPr>
              <w:tabs>
                <w:tab w:val="center" w:pos="1333"/>
              </w:tabs>
              <w:spacing w:after="0"/>
              <w:rPr>
                <w:rFonts w:ascii="Arial" w:hAnsi="Arial" w:cs="Arial"/>
                <w:sz w:val="18"/>
                <w:szCs w:val="18"/>
              </w:rPr>
            </w:pPr>
            <w:r w:rsidRPr="00004EC6">
              <w:rPr>
                <w:rFonts w:ascii="Arial" w:hAnsi="Arial" w:cs="Arial"/>
                <w:sz w:val="18"/>
                <w:szCs w:val="18"/>
              </w:rPr>
              <w:t>defaultValue: None</w:t>
            </w:r>
          </w:p>
          <w:p w14:paraId="1E230D07" w14:textId="20194B33" w:rsidR="004E07D4" w:rsidRPr="00BC0026" w:rsidRDefault="004E07D4" w:rsidP="004E07D4">
            <w:pPr>
              <w:tabs>
                <w:tab w:val="center" w:pos="1333"/>
              </w:tabs>
              <w:spacing w:after="0"/>
              <w:rPr>
                <w:rFonts w:ascii="Arial" w:hAnsi="Arial" w:cs="Arial"/>
                <w:sz w:val="18"/>
                <w:szCs w:val="18"/>
                <w:lang w:eastAsia="zh-CN"/>
              </w:rPr>
            </w:pPr>
            <w:r w:rsidRPr="00004EC6">
              <w:rPr>
                <w:rFonts w:ascii="Arial" w:hAnsi="Arial" w:cs="Arial"/>
                <w:sz w:val="18"/>
                <w:szCs w:val="18"/>
              </w:rPr>
              <w:t>isNullable: False</w:t>
            </w:r>
          </w:p>
        </w:tc>
      </w:tr>
      <w:tr w:rsidR="004E07D4" w:rsidRPr="00BC0026" w14:paraId="17F07DBD" w14:textId="77777777" w:rsidTr="00685CC6">
        <w:trPr>
          <w:jc w:val="center"/>
        </w:trPr>
        <w:tc>
          <w:tcPr>
            <w:tcW w:w="2278" w:type="dxa"/>
            <w:tcMar>
              <w:top w:w="0" w:type="dxa"/>
              <w:left w:w="28" w:type="dxa"/>
              <w:bottom w:w="0" w:type="dxa"/>
              <w:right w:w="28" w:type="dxa"/>
            </w:tcMar>
          </w:tcPr>
          <w:p w14:paraId="3AF49516" w14:textId="0566950F" w:rsidR="004E07D4" w:rsidRPr="008F159A" w:rsidRDefault="004E07D4" w:rsidP="004E07D4">
            <w:pPr>
              <w:spacing w:after="0"/>
              <w:rPr>
                <w:rFonts w:ascii="Courier New" w:hAnsi="Courier New" w:cs="Courier New"/>
                <w:bCs/>
                <w:color w:val="333333"/>
                <w:sz w:val="18"/>
                <w:szCs w:val="18"/>
              </w:rPr>
            </w:pPr>
            <w:r w:rsidRPr="00A668A3">
              <w:rPr>
                <w:rFonts w:ascii="Courier New" w:hAnsi="Courier New" w:cs="Courier New"/>
                <w:bCs/>
                <w:color w:val="333333"/>
                <w:sz w:val="18"/>
                <w:szCs w:val="18"/>
              </w:rPr>
              <w:t>thresholdDirection</w:t>
            </w:r>
          </w:p>
        </w:tc>
        <w:tc>
          <w:tcPr>
            <w:tcW w:w="5130" w:type="dxa"/>
            <w:tcMar>
              <w:top w:w="0" w:type="dxa"/>
              <w:left w:w="28" w:type="dxa"/>
              <w:bottom w:w="0" w:type="dxa"/>
              <w:right w:w="28" w:type="dxa"/>
            </w:tcMar>
          </w:tcPr>
          <w:p w14:paraId="4B711666" w14:textId="77777777" w:rsidR="004E07D4" w:rsidRPr="0061649B" w:rsidRDefault="004E07D4" w:rsidP="004E07D4">
            <w:pPr>
              <w:pStyle w:val="TAL"/>
              <w:rPr>
                <w:color w:val="000000"/>
                <w:szCs w:val="18"/>
              </w:rPr>
            </w:pPr>
            <w:r>
              <w:rPr>
                <w:color w:val="000000"/>
                <w:szCs w:val="18"/>
              </w:rPr>
              <w:t>It indicates the d</w:t>
            </w:r>
            <w:r w:rsidRPr="0061649B">
              <w:rPr>
                <w:color w:val="000000"/>
                <w:szCs w:val="18"/>
              </w:rPr>
              <w:t>irection of a threshold indicating the direction for which a threshold crossing triggers a threshold.</w:t>
            </w:r>
          </w:p>
          <w:p w14:paraId="4C751880" w14:textId="77777777" w:rsidR="004E07D4" w:rsidRPr="0061649B" w:rsidRDefault="004E07D4" w:rsidP="004E07D4">
            <w:pPr>
              <w:pStyle w:val="TAL"/>
              <w:rPr>
                <w:color w:val="000000"/>
                <w:szCs w:val="18"/>
              </w:rPr>
            </w:pPr>
          </w:p>
          <w:p w14:paraId="4339D159" w14:textId="77777777" w:rsidR="004E07D4" w:rsidRPr="0061649B" w:rsidRDefault="004E07D4" w:rsidP="004E07D4">
            <w:pPr>
              <w:pStyle w:val="TAL"/>
              <w:rPr>
                <w:color w:val="000000"/>
                <w:szCs w:val="18"/>
              </w:rPr>
            </w:pPr>
            <w:r w:rsidRPr="0061649B">
              <w:rPr>
                <w:color w:val="000000"/>
                <w:szCs w:val="18"/>
              </w:rPr>
              <w:t xml:space="preserve">When the threshold direction is configured to "UP", the associated treshold is triggered only when the </w:t>
            </w:r>
            <w:r>
              <w:rPr>
                <w:color w:val="000000"/>
                <w:szCs w:val="18"/>
              </w:rPr>
              <w:t xml:space="preserve">subject </w:t>
            </w:r>
            <w:r>
              <w:rPr>
                <w:rFonts w:eastAsia="Arial Unicode MS"/>
                <w:color w:val="000000"/>
                <w:szCs w:val="18"/>
                <w:lang w:eastAsia="zh-CN"/>
              </w:rPr>
              <w:t xml:space="preserve">MDA output </w:t>
            </w:r>
            <w:r w:rsidRPr="00BC0026">
              <w:rPr>
                <w:color w:val="000000"/>
              </w:rPr>
              <w:t>information element</w:t>
            </w:r>
            <w:r w:rsidRPr="0061649B">
              <w:rPr>
                <w:rFonts w:eastAsia="Arial Unicode MS"/>
                <w:color w:val="000000"/>
                <w:szCs w:val="18"/>
                <w:lang w:eastAsia="zh-CN"/>
              </w:rPr>
              <w:t xml:space="preserve"> </w:t>
            </w:r>
            <w:r w:rsidRPr="0061649B">
              <w:rPr>
                <w:color w:val="000000"/>
                <w:szCs w:val="18"/>
              </w:rPr>
              <w:t xml:space="preserve">value is going up upon reaching or crossing the threshold value. The treshold is not triggered, when the </w:t>
            </w:r>
            <w:r>
              <w:rPr>
                <w:rFonts w:eastAsia="Arial Unicode MS"/>
                <w:color w:val="000000"/>
                <w:szCs w:val="18"/>
                <w:lang w:eastAsia="zh-CN"/>
              </w:rPr>
              <w:t xml:space="preserve">MDA output </w:t>
            </w:r>
            <w:r w:rsidRPr="00BC0026">
              <w:rPr>
                <w:color w:val="000000"/>
              </w:rPr>
              <w:t>information element</w:t>
            </w:r>
            <w:r w:rsidRPr="0061649B">
              <w:rPr>
                <w:rFonts w:eastAsia="Arial Unicode MS"/>
                <w:color w:val="000000"/>
                <w:szCs w:val="18"/>
                <w:lang w:eastAsia="zh-CN"/>
              </w:rPr>
              <w:t xml:space="preserve"> </w:t>
            </w:r>
            <w:r>
              <w:rPr>
                <w:rFonts w:eastAsia="Arial Unicode MS"/>
                <w:color w:val="000000"/>
                <w:szCs w:val="18"/>
                <w:lang w:eastAsia="zh-CN"/>
              </w:rPr>
              <w:t xml:space="preserve">value </w:t>
            </w:r>
            <w:r w:rsidRPr="0061649B">
              <w:rPr>
                <w:color w:val="000000"/>
                <w:szCs w:val="18"/>
              </w:rPr>
              <w:t>is going down upon reaching or crossing the threshold value.</w:t>
            </w:r>
          </w:p>
          <w:p w14:paraId="1C211DEC" w14:textId="77777777" w:rsidR="004E07D4" w:rsidRPr="0061649B" w:rsidRDefault="004E07D4" w:rsidP="004E07D4">
            <w:pPr>
              <w:pStyle w:val="TAL"/>
              <w:rPr>
                <w:color w:val="000000"/>
                <w:szCs w:val="18"/>
              </w:rPr>
            </w:pPr>
          </w:p>
          <w:p w14:paraId="3D85B15D" w14:textId="77777777" w:rsidR="004E07D4" w:rsidRPr="0061649B" w:rsidRDefault="004E07D4" w:rsidP="004E07D4">
            <w:pPr>
              <w:pStyle w:val="TAL"/>
              <w:rPr>
                <w:color w:val="000000"/>
                <w:szCs w:val="18"/>
              </w:rPr>
            </w:pPr>
            <w:r w:rsidRPr="0061649B">
              <w:rPr>
                <w:color w:val="000000"/>
                <w:szCs w:val="18"/>
              </w:rPr>
              <w:t xml:space="preserve">Vice versa, when the threshold direction is configured to "DOWN", the associated treshold is triggered only when the </w:t>
            </w:r>
            <w:r>
              <w:rPr>
                <w:rFonts w:eastAsia="Arial Unicode MS"/>
                <w:color w:val="000000"/>
                <w:szCs w:val="18"/>
                <w:lang w:eastAsia="zh-CN"/>
              </w:rPr>
              <w:t xml:space="preserve">MDA output </w:t>
            </w:r>
            <w:r w:rsidRPr="00BC0026">
              <w:rPr>
                <w:color w:val="000000"/>
              </w:rPr>
              <w:t>information element</w:t>
            </w:r>
            <w:r w:rsidRPr="0061649B">
              <w:rPr>
                <w:rFonts w:eastAsia="Arial Unicode MS"/>
                <w:color w:val="000000"/>
                <w:szCs w:val="18"/>
                <w:lang w:eastAsia="zh-CN"/>
              </w:rPr>
              <w:t xml:space="preserve"> </w:t>
            </w:r>
            <w:r>
              <w:rPr>
                <w:color w:val="000000"/>
                <w:szCs w:val="18"/>
              </w:rPr>
              <w:t>value</w:t>
            </w:r>
            <w:r w:rsidRPr="0061649B">
              <w:rPr>
                <w:color w:val="000000"/>
                <w:szCs w:val="18"/>
              </w:rPr>
              <w:t xml:space="preserve"> is going down upon reaching or crossing the threshold value. The treshold is not triggered, when the </w:t>
            </w:r>
            <w:r>
              <w:rPr>
                <w:rFonts w:eastAsia="Arial Unicode MS"/>
                <w:color w:val="000000"/>
                <w:szCs w:val="18"/>
                <w:lang w:eastAsia="zh-CN"/>
              </w:rPr>
              <w:t xml:space="preserve">MDA output </w:t>
            </w:r>
            <w:r w:rsidRPr="00BC0026">
              <w:rPr>
                <w:color w:val="000000"/>
              </w:rPr>
              <w:t>information element</w:t>
            </w:r>
            <w:r>
              <w:rPr>
                <w:color w:val="000000"/>
                <w:szCs w:val="18"/>
              </w:rPr>
              <w:t xml:space="preserve"> value</w:t>
            </w:r>
            <w:r w:rsidRPr="0061649B">
              <w:rPr>
                <w:color w:val="000000"/>
                <w:szCs w:val="18"/>
              </w:rPr>
              <w:t xml:space="preserve"> is going up upon reaching or crossing the threshold value.</w:t>
            </w:r>
          </w:p>
          <w:p w14:paraId="4CF21354" w14:textId="77777777" w:rsidR="004E07D4" w:rsidRPr="0061649B" w:rsidRDefault="004E07D4" w:rsidP="004E07D4">
            <w:pPr>
              <w:pStyle w:val="TAL"/>
              <w:rPr>
                <w:color w:val="000000"/>
                <w:szCs w:val="18"/>
              </w:rPr>
            </w:pPr>
          </w:p>
          <w:p w14:paraId="7DDC4F7C" w14:textId="77777777" w:rsidR="004E07D4" w:rsidRPr="0061649B" w:rsidRDefault="004E07D4" w:rsidP="004E07D4">
            <w:pPr>
              <w:pStyle w:val="TAL"/>
              <w:rPr>
                <w:color w:val="000000"/>
                <w:szCs w:val="18"/>
              </w:rPr>
            </w:pPr>
            <w:r w:rsidRPr="0061649B">
              <w:rPr>
                <w:color w:val="000000"/>
                <w:szCs w:val="18"/>
              </w:rPr>
              <w:t>When the threshold direction is set to "UP_AND_DOWN" the treshold is active in both direcions.</w:t>
            </w:r>
          </w:p>
          <w:p w14:paraId="07E23D50" w14:textId="77777777" w:rsidR="004E07D4" w:rsidRPr="0061649B" w:rsidRDefault="004E07D4" w:rsidP="004E07D4">
            <w:pPr>
              <w:pStyle w:val="TAL"/>
              <w:rPr>
                <w:color w:val="000000"/>
                <w:szCs w:val="18"/>
              </w:rPr>
            </w:pPr>
          </w:p>
          <w:p w14:paraId="0D56E3E2" w14:textId="77777777" w:rsidR="004E07D4" w:rsidRPr="0061649B" w:rsidRDefault="004E07D4" w:rsidP="004E07D4">
            <w:pPr>
              <w:pStyle w:val="TAL"/>
              <w:rPr>
                <w:color w:val="000000"/>
                <w:szCs w:val="18"/>
              </w:rPr>
            </w:pPr>
            <w:r w:rsidRPr="0061649B">
              <w:rPr>
                <w:color w:val="000000"/>
                <w:szCs w:val="18"/>
              </w:rPr>
              <w:t>In case a threshold with hysteresis is configured, the threshold direction attribute shall be set to "UP_AND_DOWN".</w:t>
            </w:r>
          </w:p>
          <w:p w14:paraId="597102F5" w14:textId="77777777" w:rsidR="004E07D4" w:rsidRPr="0061649B" w:rsidRDefault="004E07D4" w:rsidP="004E07D4">
            <w:pPr>
              <w:pStyle w:val="TAL"/>
              <w:rPr>
                <w:color w:val="000000"/>
                <w:szCs w:val="18"/>
              </w:rPr>
            </w:pPr>
          </w:p>
          <w:p w14:paraId="5F8B5123" w14:textId="77777777" w:rsidR="004E07D4" w:rsidRPr="0061649B" w:rsidRDefault="004E07D4" w:rsidP="004E07D4">
            <w:pPr>
              <w:pStyle w:val="TAL"/>
              <w:rPr>
                <w:color w:val="000000"/>
                <w:szCs w:val="18"/>
              </w:rPr>
            </w:pPr>
            <w:r w:rsidRPr="0061649B">
              <w:rPr>
                <w:color w:val="000000"/>
                <w:szCs w:val="18"/>
              </w:rPr>
              <w:t>allowedValues:</w:t>
            </w:r>
          </w:p>
          <w:p w14:paraId="7EB48746" w14:textId="77777777" w:rsidR="004E07D4" w:rsidRPr="0061649B" w:rsidRDefault="004E07D4" w:rsidP="004E07D4">
            <w:pPr>
              <w:pStyle w:val="TAL"/>
              <w:rPr>
                <w:color w:val="000000"/>
                <w:szCs w:val="18"/>
              </w:rPr>
            </w:pPr>
            <w:r w:rsidRPr="0061649B">
              <w:rPr>
                <w:color w:val="000000"/>
                <w:szCs w:val="18"/>
              </w:rPr>
              <w:t>- UP</w:t>
            </w:r>
          </w:p>
          <w:p w14:paraId="6EB68748" w14:textId="77777777" w:rsidR="004E07D4" w:rsidRPr="0061649B" w:rsidRDefault="004E07D4" w:rsidP="004E07D4">
            <w:pPr>
              <w:pStyle w:val="TAL"/>
              <w:rPr>
                <w:color w:val="000000"/>
                <w:szCs w:val="18"/>
              </w:rPr>
            </w:pPr>
            <w:r w:rsidRPr="0061649B">
              <w:rPr>
                <w:color w:val="000000"/>
                <w:szCs w:val="18"/>
              </w:rPr>
              <w:t>- DOWN</w:t>
            </w:r>
          </w:p>
          <w:p w14:paraId="54084508" w14:textId="6B70C2ED" w:rsidR="004E07D4" w:rsidRDefault="004E07D4" w:rsidP="004E07D4">
            <w:pPr>
              <w:pStyle w:val="TAL"/>
              <w:rPr>
                <w:color w:val="000000"/>
              </w:rPr>
            </w:pPr>
            <w:r w:rsidRPr="0061649B">
              <w:rPr>
                <w:color w:val="000000"/>
                <w:szCs w:val="18"/>
              </w:rPr>
              <w:t>- UP_AND_DOWN</w:t>
            </w:r>
          </w:p>
        </w:tc>
        <w:tc>
          <w:tcPr>
            <w:tcW w:w="2287" w:type="dxa"/>
            <w:tcMar>
              <w:top w:w="0" w:type="dxa"/>
              <w:left w:w="28" w:type="dxa"/>
              <w:bottom w:w="0" w:type="dxa"/>
              <w:right w:w="28" w:type="dxa"/>
            </w:tcMar>
          </w:tcPr>
          <w:p w14:paraId="5FF2DBFB" w14:textId="77777777" w:rsidR="004E07D4" w:rsidRPr="00004EC6" w:rsidRDefault="004E07D4" w:rsidP="004E07D4">
            <w:pPr>
              <w:tabs>
                <w:tab w:val="center" w:pos="1333"/>
              </w:tabs>
              <w:spacing w:after="0"/>
              <w:rPr>
                <w:rFonts w:ascii="Arial" w:hAnsi="Arial" w:cs="Arial"/>
                <w:sz w:val="18"/>
                <w:szCs w:val="18"/>
              </w:rPr>
            </w:pPr>
            <w:r w:rsidRPr="0061649B">
              <w:t xml:space="preserve">type: </w:t>
            </w:r>
            <w:r w:rsidRPr="00004EC6">
              <w:rPr>
                <w:rFonts w:ascii="Arial" w:hAnsi="Arial" w:cs="Arial"/>
                <w:sz w:val="18"/>
                <w:szCs w:val="18"/>
              </w:rPr>
              <w:t>ENUM</w:t>
            </w:r>
          </w:p>
          <w:p w14:paraId="02EE1CF4" w14:textId="77777777" w:rsidR="004E07D4" w:rsidRPr="00004EC6" w:rsidRDefault="004E07D4" w:rsidP="004E07D4">
            <w:pPr>
              <w:tabs>
                <w:tab w:val="center" w:pos="1333"/>
              </w:tabs>
              <w:spacing w:after="0"/>
              <w:rPr>
                <w:rFonts w:ascii="Arial" w:hAnsi="Arial" w:cs="Arial"/>
                <w:sz w:val="18"/>
                <w:szCs w:val="18"/>
              </w:rPr>
            </w:pPr>
            <w:r w:rsidRPr="00004EC6">
              <w:rPr>
                <w:rFonts w:ascii="Arial" w:hAnsi="Arial" w:cs="Arial"/>
                <w:sz w:val="18"/>
                <w:szCs w:val="18"/>
              </w:rPr>
              <w:t>multiplicity: 1</w:t>
            </w:r>
          </w:p>
          <w:p w14:paraId="03D97E48" w14:textId="77777777" w:rsidR="004E07D4" w:rsidRPr="00004EC6" w:rsidRDefault="004E07D4" w:rsidP="004E07D4">
            <w:pPr>
              <w:tabs>
                <w:tab w:val="center" w:pos="1333"/>
              </w:tabs>
              <w:spacing w:after="0"/>
              <w:rPr>
                <w:rFonts w:ascii="Arial" w:hAnsi="Arial" w:cs="Arial"/>
                <w:sz w:val="18"/>
                <w:szCs w:val="18"/>
              </w:rPr>
            </w:pPr>
            <w:r w:rsidRPr="00004EC6">
              <w:rPr>
                <w:rFonts w:ascii="Arial" w:hAnsi="Arial" w:cs="Arial"/>
                <w:sz w:val="18"/>
                <w:szCs w:val="18"/>
              </w:rPr>
              <w:t>isOrdered: N/A</w:t>
            </w:r>
          </w:p>
          <w:p w14:paraId="49CE4821" w14:textId="77777777" w:rsidR="004E07D4" w:rsidRPr="00004EC6" w:rsidRDefault="004E07D4" w:rsidP="004E07D4">
            <w:pPr>
              <w:tabs>
                <w:tab w:val="center" w:pos="1333"/>
              </w:tabs>
              <w:spacing w:after="0"/>
              <w:rPr>
                <w:rFonts w:ascii="Arial" w:hAnsi="Arial" w:cs="Arial"/>
                <w:sz w:val="18"/>
                <w:szCs w:val="18"/>
              </w:rPr>
            </w:pPr>
            <w:r w:rsidRPr="00004EC6">
              <w:rPr>
                <w:rFonts w:ascii="Arial" w:hAnsi="Arial" w:cs="Arial"/>
                <w:sz w:val="18"/>
                <w:szCs w:val="18"/>
              </w:rPr>
              <w:t>isUnique: N/A</w:t>
            </w:r>
          </w:p>
          <w:p w14:paraId="09B1FEC3" w14:textId="77777777" w:rsidR="004E07D4" w:rsidRPr="00004EC6" w:rsidRDefault="004E07D4" w:rsidP="004E07D4">
            <w:pPr>
              <w:tabs>
                <w:tab w:val="center" w:pos="1333"/>
              </w:tabs>
              <w:spacing w:after="0"/>
              <w:rPr>
                <w:rFonts w:ascii="Arial" w:hAnsi="Arial" w:cs="Arial"/>
                <w:sz w:val="18"/>
                <w:szCs w:val="18"/>
              </w:rPr>
            </w:pPr>
            <w:r w:rsidRPr="00004EC6">
              <w:rPr>
                <w:rFonts w:ascii="Arial" w:hAnsi="Arial" w:cs="Arial"/>
                <w:sz w:val="18"/>
                <w:szCs w:val="18"/>
              </w:rPr>
              <w:t>defaultValue: None</w:t>
            </w:r>
          </w:p>
          <w:p w14:paraId="5C4D2E27" w14:textId="0C872ECC" w:rsidR="004E07D4" w:rsidRPr="00BC0026" w:rsidRDefault="004E07D4" w:rsidP="004E07D4">
            <w:pPr>
              <w:tabs>
                <w:tab w:val="center" w:pos="1333"/>
              </w:tabs>
              <w:spacing w:after="0"/>
              <w:rPr>
                <w:rFonts w:ascii="Arial" w:hAnsi="Arial" w:cs="Arial"/>
                <w:sz w:val="18"/>
                <w:szCs w:val="18"/>
                <w:lang w:eastAsia="zh-CN"/>
              </w:rPr>
            </w:pPr>
            <w:r w:rsidRPr="00004EC6">
              <w:rPr>
                <w:rFonts w:ascii="Arial" w:hAnsi="Arial" w:cs="Arial"/>
                <w:sz w:val="18"/>
                <w:szCs w:val="18"/>
              </w:rPr>
              <w:t>isNullable: False</w:t>
            </w:r>
          </w:p>
        </w:tc>
      </w:tr>
      <w:tr w:rsidR="005075F2" w:rsidRPr="00BC0026" w14:paraId="3E41E600" w14:textId="77777777" w:rsidTr="00685CC6">
        <w:trPr>
          <w:jc w:val="center"/>
        </w:trPr>
        <w:tc>
          <w:tcPr>
            <w:tcW w:w="2278" w:type="dxa"/>
            <w:tcMar>
              <w:top w:w="0" w:type="dxa"/>
              <w:left w:w="28" w:type="dxa"/>
              <w:bottom w:w="0" w:type="dxa"/>
              <w:right w:w="28" w:type="dxa"/>
            </w:tcMar>
          </w:tcPr>
          <w:p w14:paraId="474551C7" w14:textId="75967280" w:rsidR="005075F2" w:rsidRPr="00A668A3" w:rsidRDefault="005075F2" w:rsidP="005075F2">
            <w:pPr>
              <w:spacing w:after="0"/>
              <w:rPr>
                <w:rFonts w:ascii="Courier New" w:hAnsi="Courier New" w:cs="Courier New"/>
                <w:bCs/>
                <w:color w:val="333333"/>
                <w:sz w:val="18"/>
                <w:szCs w:val="18"/>
              </w:rPr>
            </w:pPr>
            <w:r>
              <w:rPr>
                <w:rFonts w:ascii="Courier New" w:hAnsi="Courier New" w:cs="Courier New"/>
                <w:bCs/>
                <w:color w:val="333333"/>
                <w:sz w:val="18"/>
                <w:szCs w:val="18"/>
              </w:rPr>
              <w:t>mDAOutputS</w:t>
            </w:r>
            <w:r w:rsidRPr="00BC0026">
              <w:rPr>
                <w:rFonts w:ascii="Courier New" w:hAnsi="Courier New" w:cs="Courier New"/>
                <w:bCs/>
                <w:color w:val="333333"/>
                <w:sz w:val="18"/>
                <w:szCs w:val="18"/>
              </w:rPr>
              <w:t>tartTime</w:t>
            </w:r>
          </w:p>
        </w:tc>
        <w:tc>
          <w:tcPr>
            <w:tcW w:w="5130" w:type="dxa"/>
            <w:tcMar>
              <w:top w:w="0" w:type="dxa"/>
              <w:left w:w="28" w:type="dxa"/>
              <w:bottom w:w="0" w:type="dxa"/>
              <w:right w:w="28" w:type="dxa"/>
            </w:tcMar>
          </w:tcPr>
          <w:p w14:paraId="495F2B57" w14:textId="27B3A00C" w:rsidR="005075F2" w:rsidRDefault="005075F2" w:rsidP="005075F2">
            <w:pPr>
              <w:pStyle w:val="TAL"/>
              <w:rPr>
                <w:color w:val="000000"/>
                <w:szCs w:val="18"/>
              </w:rPr>
            </w:pPr>
            <w:r w:rsidRPr="00BC0026">
              <w:rPr>
                <w:color w:val="000000"/>
              </w:rPr>
              <w:t xml:space="preserve">It indicates the analytics start time </w:t>
            </w:r>
            <w:r>
              <w:rPr>
                <w:color w:val="000000"/>
              </w:rPr>
              <w:t>for an MDA output</w:t>
            </w:r>
            <w:r w:rsidRPr="00BC0026">
              <w:rPr>
                <w:color w:val="000000"/>
              </w:rPr>
              <w:t>.</w:t>
            </w:r>
          </w:p>
        </w:tc>
        <w:tc>
          <w:tcPr>
            <w:tcW w:w="2287" w:type="dxa"/>
            <w:tcMar>
              <w:top w:w="0" w:type="dxa"/>
              <w:left w:w="28" w:type="dxa"/>
              <w:bottom w:w="0" w:type="dxa"/>
              <w:right w:w="28" w:type="dxa"/>
            </w:tcMar>
          </w:tcPr>
          <w:p w14:paraId="310FB677"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t xml:space="preserve">type: DateTime (see </w:t>
            </w:r>
            <w:r>
              <w:rPr>
                <w:rFonts w:ascii="Arial" w:hAnsi="Arial" w:cs="Arial"/>
                <w:sz w:val="18"/>
                <w:szCs w:val="18"/>
                <w:lang w:eastAsia="zh-CN"/>
              </w:rPr>
              <w:t>TS</w:t>
            </w:r>
            <w:r w:rsidRPr="00BC0026">
              <w:rPr>
                <w:rFonts w:ascii="Arial" w:hAnsi="Arial" w:cs="Arial"/>
                <w:sz w:val="18"/>
                <w:szCs w:val="18"/>
                <w:lang w:eastAsia="zh-CN"/>
              </w:rPr>
              <w:t xml:space="preserve"> 32.156 [18])</w:t>
            </w:r>
          </w:p>
          <w:p w14:paraId="42D7BF5C"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 1</w:t>
            </w:r>
          </w:p>
          <w:p w14:paraId="69D4F4E0"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t>isOrdered: N/A</w:t>
            </w:r>
          </w:p>
          <w:p w14:paraId="29C32804"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t>isUnique: N/A</w:t>
            </w:r>
          </w:p>
          <w:p w14:paraId="3EE2F7D9"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t xml:space="preserve">defaultValue: None </w:t>
            </w:r>
          </w:p>
          <w:p w14:paraId="630E7F98" w14:textId="244B03DE" w:rsidR="005075F2" w:rsidRPr="0061649B" w:rsidRDefault="005075F2" w:rsidP="005075F2">
            <w:pPr>
              <w:tabs>
                <w:tab w:val="center" w:pos="1333"/>
              </w:tabs>
              <w:spacing w:after="0"/>
            </w:pPr>
            <w:r w:rsidRPr="00BC0026">
              <w:rPr>
                <w:rFonts w:ascii="Arial" w:hAnsi="Arial" w:cs="Arial"/>
                <w:sz w:val="18"/>
                <w:szCs w:val="18"/>
                <w:lang w:eastAsia="zh-CN"/>
              </w:rPr>
              <w:t xml:space="preserve">isNullable: </w:t>
            </w:r>
            <w:r>
              <w:rPr>
                <w:rFonts w:ascii="Arial" w:hAnsi="Arial" w:cs="Arial"/>
                <w:sz w:val="18"/>
                <w:szCs w:val="18"/>
                <w:lang w:eastAsia="zh-CN"/>
              </w:rPr>
              <w:t>False</w:t>
            </w:r>
          </w:p>
        </w:tc>
      </w:tr>
      <w:tr w:rsidR="005075F2" w:rsidRPr="00BC0026" w14:paraId="6C51528B" w14:textId="77777777" w:rsidTr="00685CC6">
        <w:trPr>
          <w:jc w:val="center"/>
        </w:trPr>
        <w:tc>
          <w:tcPr>
            <w:tcW w:w="2278" w:type="dxa"/>
            <w:tcMar>
              <w:top w:w="0" w:type="dxa"/>
              <w:left w:w="28" w:type="dxa"/>
              <w:bottom w:w="0" w:type="dxa"/>
              <w:right w:w="28" w:type="dxa"/>
            </w:tcMar>
          </w:tcPr>
          <w:p w14:paraId="34FCF4D2" w14:textId="6CE032CA" w:rsidR="005075F2" w:rsidRPr="00A668A3" w:rsidRDefault="005075F2" w:rsidP="005075F2">
            <w:pPr>
              <w:spacing w:after="0"/>
              <w:rPr>
                <w:rFonts w:ascii="Courier New" w:hAnsi="Courier New" w:cs="Courier New"/>
                <w:bCs/>
                <w:color w:val="333333"/>
                <w:sz w:val="18"/>
                <w:szCs w:val="18"/>
              </w:rPr>
            </w:pPr>
            <w:r>
              <w:rPr>
                <w:rFonts w:ascii="Courier New" w:hAnsi="Courier New" w:cs="Courier New"/>
                <w:bCs/>
                <w:color w:val="333333"/>
                <w:sz w:val="18"/>
                <w:szCs w:val="18"/>
              </w:rPr>
              <w:t>mDAOutputE</w:t>
            </w:r>
            <w:r w:rsidRPr="00BC0026">
              <w:rPr>
                <w:rFonts w:ascii="Courier New" w:hAnsi="Courier New" w:cs="Courier New"/>
                <w:bCs/>
                <w:color w:val="333333"/>
                <w:sz w:val="18"/>
                <w:szCs w:val="18"/>
              </w:rPr>
              <w:t>ndTime</w:t>
            </w:r>
          </w:p>
        </w:tc>
        <w:tc>
          <w:tcPr>
            <w:tcW w:w="5130" w:type="dxa"/>
            <w:tcMar>
              <w:top w:w="0" w:type="dxa"/>
              <w:left w:w="28" w:type="dxa"/>
              <w:bottom w:w="0" w:type="dxa"/>
              <w:right w:w="28" w:type="dxa"/>
            </w:tcMar>
          </w:tcPr>
          <w:p w14:paraId="6748EC03" w14:textId="700952BC" w:rsidR="005075F2" w:rsidRDefault="005075F2" w:rsidP="005075F2">
            <w:pPr>
              <w:pStyle w:val="TAL"/>
              <w:rPr>
                <w:color w:val="000000"/>
                <w:szCs w:val="18"/>
              </w:rPr>
            </w:pPr>
            <w:r w:rsidRPr="00BC0026">
              <w:rPr>
                <w:color w:val="000000"/>
              </w:rPr>
              <w:t xml:space="preserve">It indicates the analytics </w:t>
            </w:r>
            <w:r>
              <w:rPr>
                <w:color w:val="000000"/>
              </w:rPr>
              <w:t>end</w:t>
            </w:r>
            <w:r w:rsidRPr="00BC0026">
              <w:rPr>
                <w:color w:val="000000"/>
              </w:rPr>
              <w:t xml:space="preserve"> time </w:t>
            </w:r>
            <w:r>
              <w:rPr>
                <w:color w:val="000000"/>
              </w:rPr>
              <w:t>for an MDA output</w:t>
            </w:r>
            <w:r w:rsidRPr="00BC0026">
              <w:rPr>
                <w:color w:val="000000"/>
              </w:rPr>
              <w:t>.</w:t>
            </w:r>
          </w:p>
        </w:tc>
        <w:tc>
          <w:tcPr>
            <w:tcW w:w="2287" w:type="dxa"/>
            <w:tcMar>
              <w:top w:w="0" w:type="dxa"/>
              <w:left w:w="28" w:type="dxa"/>
              <w:bottom w:w="0" w:type="dxa"/>
              <w:right w:w="28" w:type="dxa"/>
            </w:tcMar>
          </w:tcPr>
          <w:p w14:paraId="30B7F11B"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t xml:space="preserve">type: DateTime (see </w:t>
            </w:r>
            <w:r>
              <w:rPr>
                <w:rFonts w:ascii="Arial" w:hAnsi="Arial" w:cs="Arial"/>
                <w:sz w:val="18"/>
                <w:szCs w:val="18"/>
                <w:lang w:eastAsia="zh-CN"/>
              </w:rPr>
              <w:t>TS</w:t>
            </w:r>
            <w:r w:rsidRPr="00BC0026">
              <w:rPr>
                <w:rFonts w:ascii="Arial" w:hAnsi="Arial" w:cs="Arial"/>
                <w:sz w:val="18"/>
                <w:szCs w:val="18"/>
                <w:lang w:eastAsia="zh-CN"/>
              </w:rPr>
              <w:t xml:space="preserve"> 32.156 [18])</w:t>
            </w:r>
          </w:p>
          <w:p w14:paraId="1BA96790"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 1</w:t>
            </w:r>
          </w:p>
          <w:p w14:paraId="4CF6AF1E"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t>isOrdered: N/A</w:t>
            </w:r>
          </w:p>
          <w:p w14:paraId="2EA8E765"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t>isUnique: N/A</w:t>
            </w:r>
          </w:p>
          <w:p w14:paraId="20C1CAD6"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t xml:space="preserve">defaultValue: None </w:t>
            </w:r>
          </w:p>
          <w:p w14:paraId="7393131E" w14:textId="458F2F9C" w:rsidR="005075F2" w:rsidRPr="0061649B" w:rsidRDefault="005075F2" w:rsidP="005075F2">
            <w:pPr>
              <w:tabs>
                <w:tab w:val="center" w:pos="1333"/>
              </w:tabs>
              <w:spacing w:after="0"/>
            </w:pPr>
            <w:r w:rsidRPr="00BC0026">
              <w:rPr>
                <w:rFonts w:ascii="Arial" w:hAnsi="Arial" w:cs="Arial"/>
                <w:sz w:val="18"/>
                <w:szCs w:val="18"/>
                <w:lang w:eastAsia="zh-CN"/>
              </w:rPr>
              <w:t xml:space="preserve">isNullable: </w:t>
            </w:r>
            <w:r>
              <w:rPr>
                <w:rFonts w:ascii="Arial" w:hAnsi="Arial" w:cs="Arial"/>
                <w:sz w:val="18"/>
                <w:szCs w:val="18"/>
                <w:lang w:eastAsia="zh-CN"/>
              </w:rPr>
              <w:t>False</w:t>
            </w:r>
          </w:p>
        </w:tc>
      </w:tr>
      <w:tr w:rsidR="005075F2" w:rsidRPr="00BC0026" w14:paraId="7797ECBF" w14:textId="77777777" w:rsidTr="00685CC6">
        <w:trPr>
          <w:jc w:val="center"/>
        </w:trPr>
        <w:tc>
          <w:tcPr>
            <w:tcW w:w="2278" w:type="dxa"/>
            <w:tcMar>
              <w:top w:w="0" w:type="dxa"/>
              <w:left w:w="28" w:type="dxa"/>
              <w:bottom w:w="0" w:type="dxa"/>
              <w:right w:w="28" w:type="dxa"/>
            </w:tcMar>
          </w:tcPr>
          <w:p w14:paraId="43FDF5EB" w14:textId="21225289" w:rsidR="005075F2" w:rsidRPr="00A668A3" w:rsidRDefault="005075F2" w:rsidP="005075F2">
            <w:pPr>
              <w:spacing w:after="0"/>
              <w:rPr>
                <w:rFonts w:ascii="Courier New" w:hAnsi="Courier New" w:cs="Courier New"/>
                <w:bCs/>
                <w:color w:val="333333"/>
                <w:sz w:val="18"/>
                <w:szCs w:val="18"/>
              </w:rPr>
            </w:pPr>
            <w:r>
              <w:rPr>
                <w:rFonts w:ascii="Courier New" w:hAnsi="Courier New" w:cs="Courier New"/>
                <w:bCs/>
                <w:color w:val="333333"/>
                <w:sz w:val="18"/>
                <w:szCs w:val="18"/>
              </w:rPr>
              <w:t>timeDurations</w:t>
            </w:r>
          </w:p>
        </w:tc>
        <w:tc>
          <w:tcPr>
            <w:tcW w:w="5130" w:type="dxa"/>
            <w:tcMar>
              <w:top w:w="0" w:type="dxa"/>
              <w:left w:w="28" w:type="dxa"/>
              <w:bottom w:w="0" w:type="dxa"/>
              <w:right w:w="28" w:type="dxa"/>
            </w:tcMar>
          </w:tcPr>
          <w:p w14:paraId="00D021A6" w14:textId="3CC50399" w:rsidR="005075F2" w:rsidRDefault="005075F2" w:rsidP="005075F2">
            <w:pPr>
              <w:pStyle w:val="TAL"/>
              <w:rPr>
                <w:color w:val="000000"/>
                <w:szCs w:val="18"/>
              </w:rPr>
            </w:pPr>
            <w:r w:rsidRPr="00BC0026">
              <w:rPr>
                <w:color w:val="000000"/>
              </w:rPr>
              <w:t xml:space="preserve">It indicates </w:t>
            </w:r>
            <w:r>
              <w:rPr>
                <w:color w:val="000000"/>
              </w:rPr>
              <w:t>a list of time duration</w:t>
            </w:r>
            <w:r w:rsidRPr="00BC0026">
              <w:rPr>
                <w:color w:val="000000"/>
              </w:rPr>
              <w:t>.</w:t>
            </w:r>
          </w:p>
        </w:tc>
        <w:tc>
          <w:tcPr>
            <w:tcW w:w="2287" w:type="dxa"/>
            <w:tcMar>
              <w:top w:w="0" w:type="dxa"/>
              <w:left w:w="28" w:type="dxa"/>
              <w:bottom w:w="0" w:type="dxa"/>
              <w:right w:w="28" w:type="dxa"/>
            </w:tcMar>
          </w:tcPr>
          <w:p w14:paraId="6D27D667"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 TimeWindow</w:t>
            </w:r>
          </w:p>
          <w:p w14:paraId="2C5914BF"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t xml:space="preserve">multiplicity: </w:t>
            </w:r>
            <w:r>
              <w:rPr>
                <w:rFonts w:ascii="Arial" w:hAnsi="Arial" w:cs="Arial"/>
                <w:sz w:val="18"/>
                <w:szCs w:val="18"/>
                <w:lang w:eastAsia="zh-CN"/>
              </w:rPr>
              <w:t>*</w:t>
            </w:r>
          </w:p>
          <w:p w14:paraId="707DA971"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t>isOrdered: N/A</w:t>
            </w:r>
          </w:p>
          <w:p w14:paraId="1FDA4DE3"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t xml:space="preserve">isUnique: </w:t>
            </w:r>
            <w:r>
              <w:rPr>
                <w:rFonts w:ascii="Arial" w:hAnsi="Arial" w:cs="Arial"/>
                <w:sz w:val="18"/>
                <w:szCs w:val="18"/>
                <w:lang w:eastAsia="zh-CN"/>
              </w:rPr>
              <w:t>True</w:t>
            </w:r>
          </w:p>
          <w:p w14:paraId="14EABE6E"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lastRenderedPageBreak/>
              <w:t xml:space="preserve">defaultValue: None </w:t>
            </w:r>
          </w:p>
          <w:p w14:paraId="4BA798A6" w14:textId="0C9847F3" w:rsidR="005075F2" w:rsidRPr="0061649B" w:rsidRDefault="005075F2" w:rsidP="005075F2">
            <w:pPr>
              <w:tabs>
                <w:tab w:val="center" w:pos="1333"/>
              </w:tabs>
              <w:spacing w:after="0"/>
            </w:pPr>
            <w:r w:rsidRPr="00BC0026">
              <w:rPr>
                <w:rFonts w:ascii="Arial" w:hAnsi="Arial" w:cs="Arial"/>
                <w:sz w:val="18"/>
                <w:szCs w:val="18"/>
                <w:lang w:eastAsia="zh-CN"/>
              </w:rPr>
              <w:t xml:space="preserve">isNullable: </w:t>
            </w:r>
            <w:r>
              <w:rPr>
                <w:rFonts w:ascii="Arial" w:hAnsi="Arial" w:cs="Arial"/>
                <w:sz w:val="18"/>
                <w:szCs w:val="18"/>
                <w:lang w:eastAsia="zh-CN"/>
              </w:rPr>
              <w:t>False</w:t>
            </w:r>
          </w:p>
        </w:tc>
      </w:tr>
      <w:tr w:rsidR="005075F2" w:rsidRPr="00BC0026" w14:paraId="3E93A840" w14:textId="77777777" w:rsidTr="00685CC6">
        <w:trPr>
          <w:jc w:val="center"/>
        </w:trPr>
        <w:tc>
          <w:tcPr>
            <w:tcW w:w="2278" w:type="dxa"/>
            <w:tcMar>
              <w:top w:w="0" w:type="dxa"/>
              <w:left w:w="28" w:type="dxa"/>
              <w:bottom w:w="0" w:type="dxa"/>
              <w:right w:w="28" w:type="dxa"/>
            </w:tcMar>
          </w:tcPr>
          <w:p w14:paraId="1A625BE4" w14:textId="490CDB6A" w:rsidR="005075F2" w:rsidRPr="00A668A3" w:rsidRDefault="005075F2" w:rsidP="005075F2">
            <w:pPr>
              <w:spacing w:after="0"/>
              <w:rPr>
                <w:rFonts w:ascii="Courier New" w:hAnsi="Courier New" w:cs="Courier New"/>
                <w:bCs/>
                <w:color w:val="333333"/>
                <w:sz w:val="18"/>
                <w:szCs w:val="18"/>
              </w:rPr>
            </w:pPr>
            <w:r>
              <w:rPr>
                <w:rFonts w:ascii="Courier New" w:hAnsi="Courier New" w:cs="Courier New"/>
                <w:bCs/>
                <w:color w:val="333333"/>
                <w:sz w:val="18"/>
                <w:szCs w:val="18"/>
              </w:rPr>
              <w:lastRenderedPageBreak/>
              <w:t>granularityPeriod</w:t>
            </w:r>
          </w:p>
        </w:tc>
        <w:tc>
          <w:tcPr>
            <w:tcW w:w="5130" w:type="dxa"/>
            <w:tcMar>
              <w:top w:w="0" w:type="dxa"/>
              <w:left w:w="28" w:type="dxa"/>
              <w:bottom w:w="0" w:type="dxa"/>
              <w:right w:w="28" w:type="dxa"/>
            </w:tcMar>
          </w:tcPr>
          <w:p w14:paraId="4A6C0116" w14:textId="0D4A5CCF" w:rsidR="005075F2" w:rsidRDefault="005075F2" w:rsidP="005075F2">
            <w:pPr>
              <w:pStyle w:val="TAL"/>
              <w:rPr>
                <w:color w:val="000000"/>
                <w:szCs w:val="18"/>
              </w:rPr>
            </w:pPr>
            <w:r w:rsidRPr="00BC0026">
              <w:rPr>
                <w:color w:val="000000"/>
              </w:rPr>
              <w:t>It indicates the</w:t>
            </w:r>
            <w:r>
              <w:rPr>
                <w:color w:val="000000"/>
              </w:rPr>
              <w:t xml:space="preserve"> granularity period (in unit of second) of the analytics for an MDA output</w:t>
            </w:r>
            <w:r w:rsidRPr="00BC0026">
              <w:rPr>
                <w:color w:val="000000"/>
              </w:rPr>
              <w:t>.</w:t>
            </w:r>
          </w:p>
        </w:tc>
        <w:tc>
          <w:tcPr>
            <w:tcW w:w="2287" w:type="dxa"/>
            <w:tcMar>
              <w:top w:w="0" w:type="dxa"/>
              <w:left w:w="28" w:type="dxa"/>
              <w:bottom w:w="0" w:type="dxa"/>
              <w:right w:w="28" w:type="dxa"/>
            </w:tcMar>
          </w:tcPr>
          <w:p w14:paraId="78D728DE"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t xml:space="preserve">type: </w:t>
            </w:r>
            <w:r>
              <w:rPr>
                <w:rFonts w:ascii="Arial" w:hAnsi="Arial" w:cs="Arial"/>
                <w:sz w:val="18"/>
                <w:szCs w:val="18"/>
                <w:lang w:eastAsia="zh-CN"/>
              </w:rPr>
              <w:t>integer</w:t>
            </w:r>
          </w:p>
          <w:p w14:paraId="7147CB46"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 1</w:t>
            </w:r>
          </w:p>
          <w:p w14:paraId="6A4E3BBB"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t>isOrdered: N/A</w:t>
            </w:r>
          </w:p>
          <w:p w14:paraId="56566626"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t>isUnique: N/A</w:t>
            </w:r>
          </w:p>
          <w:p w14:paraId="4B99AB40"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t xml:space="preserve">defaultValue: None </w:t>
            </w:r>
          </w:p>
          <w:p w14:paraId="2C7278DE" w14:textId="614BA238" w:rsidR="005075F2" w:rsidRPr="0061649B" w:rsidRDefault="005075F2" w:rsidP="005075F2">
            <w:pPr>
              <w:tabs>
                <w:tab w:val="center" w:pos="1333"/>
              </w:tabs>
              <w:spacing w:after="0"/>
            </w:pPr>
            <w:r w:rsidRPr="00BC0026">
              <w:rPr>
                <w:rFonts w:ascii="Arial" w:hAnsi="Arial" w:cs="Arial"/>
                <w:sz w:val="18"/>
                <w:szCs w:val="18"/>
                <w:lang w:eastAsia="zh-CN"/>
              </w:rPr>
              <w:t xml:space="preserve">isNullable: </w:t>
            </w:r>
            <w:r>
              <w:rPr>
                <w:rFonts w:ascii="Arial" w:hAnsi="Arial" w:cs="Arial"/>
                <w:sz w:val="18"/>
                <w:szCs w:val="18"/>
                <w:lang w:eastAsia="zh-CN"/>
              </w:rPr>
              <w:t>False</w:t>
            </w:r>
          </w:p>
        </w:tc>
      </w:tr>
    </w:tbl>
    <w:p w14:paraId="764F1BA9" w14:textId="77777777" w:rsidR="00CD3A34" w:rsidRPr="00BC0026" w:rsidRDefault="00CD3A34" w:rsidP="00CD3A34">
      <w:pPr>
        <w:rPr>
          <w:rFonts w:eastAsia="Calibri"/>
          <w:i/>
          <w:iCs/>
        </w:rPr>
      </w:pPr>
    </w:p>
    <w:p w14:paraId="12CA777A" w14:textId="47102C72" w:rsidR="00CD3A34" w:rsidRPr="00BC0026" w:rsidRDefault="00CD3A34" w:rsidP="00CD3A34">
      <w:pPr>
        <w:pStyle w:val="Heading2"/>
      </w:pPr>
      <w:bookmarkStart w:id="769" w:name="_Toc105573076"/>
      <w:bookmarkStart w:id="770" w:name="_Toc122351802"/>
      <w:r w:rsidRPr="00BC0026">
        <w:t>9.6</w:t>
      </w:r>
      <w:r w:rsidRPr="00BC0026">
        <w:tab/>
        <w:t>Common notifications</w:t>
      </w:r>
      <w:bookmarkEnd w:id="769"/>
      <w:bookmarkEnd w:id="770"/>
    </w:p>
    <w:p w14:paraId="0C8AD2A5" w14:textId="50DE1B1F" w:rsidR="00CD3A34" w:rsidRPr="00BC0026" w:rsidRDefault="00CD3A34" w:rsidP="00CD3A34">
      <w:pPr>
        <w:pStyle w:val="Heading3"/>
      </w:pPr>
      <w:bookmarkStart w:id="771" w:name="_Toc105573077"/>
      <w:bookmarkStart w:id="772" w:name="_Toc122351803"/>
      <w:r w:rsidRPr="00BC0026">
        <w:t>9.6.1</w:t>
      </w:r>
      <w:r w:rsidRPr="00BC0026">
        <w:tab/>
        <w:t>Configuration notifications</w:t>
      </w:r>
      <w:bookmarkEnd w:id="771"/>
      <w:bookmarkEnd w:id="772"/>
    </w:p>
    <w:p w14:paraId="44BFACA1" w14:textId="386B3326" w:rsidR="00CD3A34" w:rsidRPr="00BC0026" w:rsidRDefault="00CD3A34" w:rsidP="00CD3A34">
      <w:r w:rsidRPr="00BC0026">
        <w:t xml:space="preserve">This clause presents a list of notifications, defined in TS 28.532 [11], that an MnS consumer may receive. The notification header attribute </w:t>
      </w:r>
      <w:bookmarkStart w:id="773" w:name="MCCQCTEMPBM_00000121"/>
      <w:r w:rsidRPr="00BC0026">
        <w:rPr>
          <w:rFonts w:ascii="Courier New" w:hAnsi="Courier New" w:cs="Courier New"/>
        </w:rPr>
        <w:t>objectClass/objectInstance</w:t>
      </w:r>
      <w:bookmarkEnd w:id="773"/>
      <w:r w:rsidRPr="00BC0026">
        <w:t xml:space="preserve"> shall capture the DN of an instance of a class defined in the present document.</w:t>
      </w:r>
    </w:p>
    <w:p w14:paraId="0395F7E6" w14:textId="2C0D2BF5" w:rsidR="00685CC6" w:rsidRPr="00BC0026" w:rsidRDefault="00685CC6" w:rsidP="00855F64">
      <w:pPr>
        <w:pStyle w:val="TH"/>
      </w:pPr>
      <w:r w:rsidRPr="00BC0026">
        <w:t>Table 9.6.1-1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597"/>
        <w:gridCol w:w="1134"/>
        <w:gridCol w:w="1134"/>
      </w:tblGrid>
      <w:tr w:rsidR="00CD3A34" w:rsidRPr="00BC0026" w14:paraId="540BF4EB" w14:textId="77777777" w:rsidTr="00685CC6">
        <w:trPr>
          <w:tblHeader/>
          <w:jc w:val="center"/>
        </w:trPr>
        <w:tc>
          <w:tcPr>
            <w:tcW w:w="3597" w:type="dxa"/>
            <w:shd w:val="clear" w:color="auto" w:fill="CCCCCC"/>
            <w:tcMar>
              <w:top w:w="0" w:type="dxa"/>
              <w:left w:w="28" w:type="dxa"/>
              <w:bottom w:w="0" w:type="dxa"/>
              <w:right w:w="108" w:type="dxa"/>
            </w:tcMar>
            <w:hideMark/>
          </w:tcPr>
          <w:p w14:paraId="084E682B" w14:textId="77777777" w:rsidR="00CD3A34" w:rsidRPr="00BC0026" w:rsidRDefault="00CD3A34" w:rsidP="00E519A5">
            <w:pPr>
              <w:pStyle w:val="TAH"/>
            </w:pPr>
            <w:r w:rsidRPr="00BC0026">
              <w:t>Name</w:t>
            </w:r>
          </w:p>
        </w:tc>
        <w:tc>
          <w:tcPr>
            <w:tcW w:w="1134" w:type="dxa"/>
            <w:shd w:val="clear" w:color="auto" w:fill="CCCCCC"/>
            <w:tcMar>
              <w:top w:w="0" w:type="dxa"/>
              <w:left w:w="28" w:type="dxa"/>
              <w:bottom w:w="0" w:type="dxa"/>
              <w:right w:w="108" w:type="dxa"/>
            </w:tcMar>
            <w:hideMark/>
          </w:tcPr>
          <w:p w14:paraId="42FEFEA1" w14:textId="77777777" w:rsidR="00CD3A34" w:rsidRPr="00BC0026" w:rsidRDefault="00CD3A34" w:rsidP="00E519A5">
            <w:pPr>
              <w:pStyle w:val="TAH"/>
            </w:pPr>
            <w:r w:rsidRPr="00BC0026">
              <w:rPr>
                <w:color w:val="000000"/>
              </w:rPr>
              <w:t>Qualifier</w:t>
            </w:r>
          </w:p>
        </w:tc>
        <w:tc>
          <w:tcPr>
            <w:tcW w:w="1134" w:type="dxa"/>
            <w:shd w:val="clear" w:color="auto" w:fill="CCCCCC"/>
            <w:tcMar>
              <w:top w:w="0" w:type="dxa"/>
              <w:left w:w="28" w:type="dxa"/>
              <w:bottom w:w="0" w:type="dxa"/>
              <w:right w:w="108" w:type="dxa"/>
            </w:tcMar>
            <w:hideMark/>
          </w:tcPr>
          <w:p w14:paraId="4B7B4B7E" w14:textId="77777777" w:rsidR="00CD3A34" w:rsidRPr="00BC0026" w:rsidRDefault="00CD3A34" w:rsidP="00E519A5">
            <w:pPr>
              <w:pStyle w:val="TAH"/>
            </w:pPr>
            <w:r w:rsidRPr="00BC0026">
              <w:rPr>
                <w:color w:val="000000"/>
              </w:rPr>
              <w:t>Notes</w:t>
            </w:r>
          </w:p>
        </w:tc>
      </w:tr>
      <w:tr w:rsidR="00CD3A34" w:rsidRPr="00BC0026" w14:paraId="725123D4" w14:textId="77777777" w:rsidTr="00685CC6">
        <w:trPr>
          <w:jc w:val="center"/>
        </w:trPr>
        <w:tc>
          <w:tcPr>
            <w:tcW w:w="3597" w:type="dxa"/>
            <w:tcMar>
              <w:top w:w="0" w:type="dxa"/>
              <w:left w:w="28" w:type="dxa"/>
              <w:bottom w:w="0" w:type="dxa"/>
              <w:right w:w="108" w:type="dxa"/>
            </w:tcMar>
          </w:tcPr>
          <w:p w14:paraId="69BFB489" w14:textId="77777777" w:rsidR="00CD3A34" w:rsidRPr="00BC0026" w:rsidRDefault="00CD3A34" w:rsidP="00E519A5">
            <w:pPr>
              <w:pStyle w:val="TAL"/>
              <w:rPr>
                <w:rFonts w:ascii="Courier" w:hAnsi="Courier"/>
              </w:rPr>
            </w:pPr>
            <w:bookmarkStart w:id="774" w:name="MCCQCTEMPBM_00000122"/>
            <w:r w:rsidRPr="00BC0026">
              <w:rPr>
                <w:rFonts w:ascii="Courier New" w:hAnsi="Courier New" w:cs="Courier New"/>
              </w:rPr>
              <w:t>notifyMOICreation</w:t>
            </w:r>
            <w:bookmarkEnd w:id="774"/>
          </w:p>
        </w:tc>
        <w:tc>
          <w:tcPr>
            <w:tcW w:w="1134" w:type="dxa"/>
            <w:tcMar>
              <w:top w:w="0" w:type="dxa"/>
              <w:left w:w="28" w:type="dxa"/>
              <w:bottom w:w="0" w:type="dxa"/>
              <w:right w:w="108" w:type="dxa"/>
            </w:tcMar>
          </w:tcPr>
          <w:p w14:paraId="7A7DCB73" w14:textId="77777777" w:rsidR="00CD3A34" w:rsidRPr="00BC0026" w:rsidRDefault="00CD3A34" w:rsidP="00E519A5">
            <w:pPr>
              <w:pStyle w:val="TAL"/>
              <w:jc w:val="center"/>
            </w:pPr>
            <w:r w:rsidRPr="00BC0026">
              <w:t>O</w:t>
            </w:r>
          </w:p>
        </w:tc>
        <w:tc>
          <w:tcPr>
            <w:tcW w:w="1134" w:type="dxa"/>
            <w:tcMar>
              <w:top w:w="0" w:type="dxa"/>
              <w:left w:w="28" w:type="dxa"/>
              <w:bottom w:w="0" w:type="dxa"/>
              <w:right w:w="108" w:type="dxa"/>
            </w:tcMar>
          </w:tcPr>
          <w:p w14:paraId="46F2F942" w14:textId="77777777" w:rsidR="00CD3A34" w:rsidRPr="00BC0026" w:rsidRDefault="00CD3A34" w:rsidP="00E519A5">
            <w:pPr>
              <w:pStyle w:val="TAL"/>
            </w:pPr>
            <w:r w:rsidRPr="00BC0026">
              <w:t>--</w:t>
            </w:r>
          </w:p>
        </w:tc>
      </w:tr>
      <w:tr w:rsidR="00CD3A34" w:rsidRPr="00BC0026" w14:paraId="29957450" w14:textId="77777777" w:rsidTr="00685CC6">
        <w:trPr>
          <w:jc w:val="center"/>
        </w:trPr>
        <w:tc>
          <w:tcPr>
            <w:tcW w:w="3597" w:type="dxa"/>
            <w:tcMar>
              <w:top w:w="0" w:type="dxa"/>
              <w:left w:w="28" w:type="dxa"/>
              <w:bottom w:w="0" w:type="dxa"/>
              <w:right w:w="108" w:type="dxa"/>
            </w:tcMar>
          </w:tcPr>
          <w:p w14:paraId="2DD86777" w14:textId="77777777" w:rsidR="00CD3A34" w:rsidRPr="00BC0026" w:rsidRDefault="00CD3A34" w:rsidP="00E519A5">
            <w:pPr>
              <w:pStyle w:val="TAL"/>
              <w:rPr>
                <w:rFonts w:ascii="Courier" w:hAnsi="Courier"/>
              </w:rPr>
            </w:pPr>
            <w:r w:rsidRPr="00BC0026">
              <w:rPr>
                <w:rFonts w:ascii="Courier New" w:hAnsi="Courier New" w:cs="Courier New"/>
              </w:rPr>
              <w:t>notifyMOIDeletion</w:t>
            </w:r>
          </w:p>
        </w:tc>
        <w:tc>
          <w:tcPr>
            <w:tcW w:w="1134" w:type="dxa"/>
            <w:tcMar>
              <w:top w:w="0" w:type="dxa"/>
              <w:left w:w="28" w:type="dxa"/>
              <w:bottom w:w="0" w:type="dxa"/>
              <w:right w:w="108" w:type="dxa"/>
            </w:tcMar>
          </w:tcPr>
          <w:p w14:paraId="620605FD" w14:textId="77777777" w:rsidR="00CD3A34" w:rsidRPr="00BC0026" w:rsidRDefault="00CD3A34" w:rsidP="00E519A5">
            <w:pPr>
              <w:pStyle w:val="TAL"/>
              <w:jc w:val="center"/>
            </w:pPr>
            <w:r w:rsidRPr="00BC0026">
              <w:t>O</w:t>
            </w:r>
          </w:p>
        </w:tc>
        <w:tc>
          <w:tcPr>
            <w:tcW w:w="1134" w:type="dxa"/>
            <w:tcMar>
              <w:top w:w="0" w:type="dxa"/>
              <w:left w:w="28" w:type="dxa"/>
              <w:bottom w:w="0" w:type="dxa"/>
              <w:right w:w="108" w:type="dxa"/>
            </w:tcMar>
          </w:tcPr>
          <w:p w14:paraId="1C2098DF" w14:textId="77777777" w:rsidR="00CD3A34" w:rsidRPr="00BC0026" w:rsidRDefault="00CD3A34" w:rsidP="00E519A5">
            <w:pPr>
              <w:pStyle w:val="TAL"/>
            </w:pPr>
            <w:r w:rsidRPr="00BC0026">
              <w:t>--</w:t>
            </w:r>
          </w:p>
        </w:tc>
      </w:tr>
      <w:tr w:rsidR="00CD3A34" w:rsidRPr="00BC0026" w14:paraId="3D3B0A9C" w14:textId="77777777" w:rsidTr="00685CC6">
        <w:trPr>
          <w:jc w:val="center"/>
        </w:trPr>
        <w:tc>
          <w:tcPr>
            <w:tcW w:w="3597" w:type="dxa"/>
            <w:tcMar>
              <w:top w:w="0" w:type="dxa"/>
              <w:left w:w="28" w:type="dxa"/>
              <w:bottom w:w="0" w:type="dxa"/>
              <w:right w:w="108" w:type="dxa"/>
            </w:tcMar>
          </w:tcPr>
          <w:p w14:paraId="659BD79C" w14:textId="77777777" w:rsidR="00CD3A34" w:rsidRPr="00BC0026" w:rsidRDefault="00CD3A34" w:rsidP="00E519A5">
            <w:pPr>
              <w:pStyle w:val="TAL"/>
              <w:rPr>
                <w:rFonts w:ascii="Courier" w:hAnsi="Courier"/>
              </w:rPr>
            </w:pPr>
            <w:r w:rsidRPr="00BC0026">
              <w:rPr>
                <w:rFonts w:ascii="Courier New" w:hAnsi="Courier New" w:cs="Courier New"/>
              </w:rPr>
              <w:t>notifyMOIAttributeValueChanges</w:t>
            </w:r>
          </w:p>
        </w:tc>
        <w:tc>
          <w:tcPr>
            <w:tcW w:w="1134" w:type="dxa"/>
            <w:tcMar>
              <w:top w:w="0" w:type="dxa"/>
              <w:left w:w="28" w:type="dxa"/>
              <w:bottom w:w="0" w:type="dxa"/>
              <w:right w:w="108" w:type="dxa"/>
            </w:tcMar>
          </w:tcPr>
          <w:p w14:paraId="26AB5E81" w14:textId="77777777" w:rsidR="00CD3A34" w:rsidRPr="00BC0026" w:rsidRDefault="00CD3A34" w:rsidP="00E519A5">
            <w:pPr>
              <w:pStyle w:val="TAL"/>
              <w:jc w:val="center"/>
            </w:pPr>
            <w:r w:rsidRPr="00BC0026">
              <w:t>O</w:t>
            </w:r>
          </w:p>
        </w:tc>
        <w:tc>
          <w:tcPr>
            <w:tcW w:w="1134" w:type="dxa"/>
            <w:tcMar>
              <w:top w:w="0" w:type="dxa"/>
              <w:left w:w="28" w:type="dxa"/>
              <w:bottom w:w="0" w:type="dxa"/>
              <w:right w:w="108" w:type="dxa"/>
            </w:tcMar>
          </w:tcPr>
          <w:p w14:paraId="175544BF" w14:textId="77777777" w:rsidR="00CD3A34" w:rsidRPr="00BC0026" w:rsidRDefault="00CD3A34" w:rsidP="00E519A5">
            <w:pPr>
              <w:pStyle w:val="TAL"/>
            </w:pPr>
            <w:r w:rsidRPr="00BC0026">
              <w:t>--</w:t>
            </w:r>
          </w:p>
        </w:tc>
      </w:tr>
      <w:tr w:rsidR="00CD3A34" w:rsidRPr="00BC0026" w14:paraId="2AD1E4BA" w14:textId="77777777" w:rsidTr="00685CC6">
        <w:trPr>
          <w:jc w:val="center"/>
        </w:trPr>
        <w:tc>
          <w:tcPr>
            <w:tcW w:w="3597" w:type="dxa"/>
            <w:tcMar>
              <w:top w:w="0" w:type="dxa"/>
              <w:left w:w="28" w:type="dxa"/>
              <w:bottom w:w="0" w:type="dxa"/>
              <w:right w:w="108" w:type="dxa"/>
            </w:tcMar>
          </w:tcPr>
          <w:p w14:paraId="1D12D77E" w14:textId="77777777" w:rsidR="00CD3A34" w:rsidRPr="00BC0026" w:rsidRDefault="00CD3A34" w:rsidP="00E519A5">
            <w:pPr>
              <w:pStyle w:val="TAL"/>
              <w:rPr>
                <w:rFonts w:ascii="Courier New" w:hAnsi="Courier New" w:cs="Courier New"/>
              </w:rPr>
            </w:pPr>
            <w:r w:rsidRPr="00BC0026">
              <w:rPr>
                <w:rFonts w:ascii="Courier New" w:hAnsi="Courier New" w:cs="Courier New"/>
              </w:rPr>
              <w:t>notifyEvent</w:t>
            </w:r>
          </w:p>
        </w:tc>
        <w:tc>
          <w:tcPr>
            <w:tcW w:w="1134" w:type="dxa"/>
            <w:tcMar>
              <w:top w:w="0" w:type="dxa"/>
              <w:left w:w="28" w:type="dxa"/>
              <w:bottom w:w="0" w:type="dxa"/>
              <w:right w:w="108" w:type="dxa"/>
            </w:tcMar>
          </w:tcPr>
          <w:p w14:paraId="76E1C7EC" w14:textId="77777777" w:rsidR="00CD3A34" w:rsidRPr="00BC0026" w:rsidRDefault="00CD3A34" w:rsidP="00E519A5">
            <w:pPr>
              <w:pStyle w:val="TAL"/>
              <w:jc w:val="center"/>
            </w:pPr>
            <w:r w:rsidRPr="00BC0026">
              <w:t>O</w:t>
            </w:r>
          </w:p>
        </w:tc>
        <w:tc>
          <w:tcPr>
            <w:tcW w:w="1134" w:type="dxa"/>
            <w:tcMar>
              <w:top w:w="0" w:type="dxa"/>
              <w:left w:w="28" w:type="dxa"/>
              <w:bottom w:w="0" w:type="dxa"/>
              <w:right w:w="108" w:type="dxa"/>
            </w:tcMar>
          </w:tcPr>
          <w:p w14:paraId="4EBFB00E" w14:textId="77777777" w:rsidR="00CD3A34" w:rsidRPr="00BC0026" w:rsidRDefault="00CD3A34" w:rsidP="00E519A5">
            <w:pPr>
              <w:pStyle w:val="TAL"/>
            </w:pPr>
            <w:r w:rsidRPr="00BC0026">
              <w:t>--</w:t>
            </w:r>
          </w:p>
        </w:tc>
      </w:tr>
    </w:tbl>
    <w:p w14:paraId="51406CAA" w14:textId="77777777" w:rsidR="00CD3A34" w:rsidRPr="00BC0026" w:rsidRDefault="00CD3A34" w:rsidP="00CD3A34">
      <w:pPr>
        <w:rPr>
          <w:rFonts w:eastAsia="Calibri"/>
        </w:rPr>
      </w:pPr>
    </w:p>
    <w:p w14:paraId="65A58D57" w14:textId="77777777" w:rsidR="00246B73" w:rsidRPr="00BC0026" w:rsidRDefault="00246B73" w:rsidP="00246B73">
      <w:pPr>
        <w:pStyle w:val="Heading1"/>
      </w:pPr>
      <w:bookmarkStart w:id="775" w:name="_Toc105573078"/>
      <w:bookmarkStart w:id="776" w:name="_Toc122351804"/>
      <w:r w:rsidRPr="00BC0026">
        <w:t>10</w:t>
      </w:r>
      <w:r w:rsidRPr="00BC0026">
        <w:tab/>
        <w:t>MDA related service components</w:t>
      </w:r>
      <w:bookmarkEnd w:id="775"/>
      <w:bookmarkEnd w:id="776"/>
    </w:p>
    <w:p w14:paraId="098804D9" w14:textId="77777777" w:rsidR="00246B73" w:rsidRPr="00BC0026" w:rsidRDefault="00246B73" w:rsidP="00246B73">
      <w:pPr>
        <w:pStyle w:val="Heading2"/>
      </w:pPr>
      <w:bookmarkStart w:id="777" w:name="_Toc105573079"/>
      <w:bookmarkStart w:id="778" w:name="_Toc122351805"/>
      <w:r w:rsidRPr="00BC0026">
        <w:t>10.1</w:t>
      </w:r>
      <w:r w:rsidRPr="00BC0026">
        <w:tab/>
        <w:t>MDA MnS Service components</w:t>
      </w:r>
      <w:bookmarkEnd w:id="777"/>
      <w:bookmarkEnd w:id="778"/>
    </w:p>
    <w:p w14:paraId="422EA531" w14:textId="77777777" w:rsidR="00246B73" w:rsidRPr="00BC0026" w:rsidRDefault="00246B73" w:rsidP="00685CC6">
      <w:pPr>
        <w:pStyle w:val="Heading3"/>
      </w:pPr>
      <w:bookmarkStart w:id="779" w:name="_Toc105573080"/>
      <w:bookmarkStart w:id="780" w:name="_Toc122351806"/>
      <w:r w:rsidRPr="00BC0026">
        <w:t>10.1.1</w:t>
      </w:r>
      <w:r w:rsidRPr="00BC0026">
        <w:tab/>
        <w:t>General</w:t>
      </w:r>
      <w:bookmarkEnd w:id="779"/>
      <w:bookmarkEnd w:id="780"/>
    </w:p>
    <w:p w14:paraId="2CBEC31D" w14:textId="2730DA2D" w:rsidR="00AE118A" w:rsidRPr="00BC0026" w:rsidRDefault="00AE118A" w:rsidP="00AE118A">
      <w:r w:rsidRPr="00BC0026">
        <w:t>The MDA MnS service components are defined below for both MDA request and control and for MDA reporting taking into consideration the requirements defined in clause 7.3, the MDA capability data definitions in clause 8 and information models for MDA defined in clause 9</w:t>
      </w:r>
    </w:p>
    <w:p w14:paraId="6F7FDE49" w14:textId="77777777" w:rsidR="00246B73" w:rsidRPr="00BC0026" w:rsidRDefault="00246B73" w:rsidP="00246B73">
      <w:pPr>
        <w:pStyle w:val="Heading3"/>
      </w:pPr>
      <w:bookmarkStart w:id="781" w:name="_Toc105573081"/>
      <w:bookmarkStart w:id="782" w:name="_Toc122351807"/>
      <w:r w:rsidRPr="00BC0026">
        <w:lastRenderedPageBreak/>
        <w:t>10.1.</w:t>
      </w:r>
      <w:r w:rsidRPr="00BC0026">
        <w:rPr>
          <w:rFonts w:hint="eastAsia"/>
          <w:lang w:eastAsia="zh-CN"/>
        </w:rPr>
        <w:t>2</w:t>
      </w:r>
      <w:r w:rsidRPr="00BC0026">
        <w:tab/>
        <w:t>MDA report request and control</w:t>
      </w:r>
      <w:bookmarkEnd w:id="781"/>
      <w:bookmarkEnd w:id="782"/>
    </w:p>
    <w:p w14:paraId="1372D838" w14:textId="77777777" w:rsidR="00246B73" w:rsidRPr="00BC0026" w:rsidRDefault="00246B73" w:rsidP="00246B73">
      <w:pPr>
        <w:pStyle w:val="Heading4"/>
      </w:pPr>
      <w:bookmarkStart w:id="783" w:name="_Toc105573082"/>
      <w:bookmarkStart w:id="784" w:name="_Toc122351808"/>
      <w:r w:rsidRPr="00BC0026">
        <w:t>10.1.2.1</w:t>
      </w:r>
      <w:r w:rsidRPr="00BC0026">
        <w:tab/>
        <w:t>Service components</w:t>
      </w:r>
      <w:bookmarkEnd w:id="783"/>
      <w:bookmarkEnd w:id="784"/>
    </w:p>
    <w:p w14:paraId="2A904667" w14:textId="2D041FA7" w:rsidR="008A3DD7" w:rsidRPr="00BC0026" w:rsidRDefault="008A3DD7" w:rsidP="008A3DD7">
      <w:pPr>
        <w:pStyle w:val="TH"/>
      </w:pPr>
      <w:r w:rsidRPr="00BC0026">
        <w:t>Table 10.1.2.1-1: Components of MDA MnS for MDA request and control</w:t>
      </w:r>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52"/>
        <w:gridCol w:w="3147"/>
        <w:gridCol w:w="3145"/>
      </w:tblGrid>
      <w:tr w:rsidR="008A3DD7" w:rsidRPr="00BC0026" w14:paraId="47E68DB6" w14:textId="77777777" w:rsidTr="00685CC6">
        <w:trPr>
          <w:jc w:val="center"/>
        </w:trPr>
        <w:tc>
          <w:tcPr>
            <w:tcW w:w="2752" w:type="dxa"/>
            <w:shd w:val="clear" w:color="auto" w:fill="BFBFBF"/>
          </w:tcPr>
          <w:p w14:paraId="7BE998FC" w14:textId="12C6D255" w:rsidR="008A3DD7" w:rsidRPr="00BC0026" w:rsidRDefault="008A3DD7" w:rsidP="00685CC6">
            <w:pPr>
              <w:pStyle w:val="TAH"/>
            </w:pPr>
            <w:r w:rsidRPr="00BC0026">
              <w:t>Management</w:t>
            </w:r>
            <w:r w:rsidR="006A012B" w:rsidRPr="00BC0026">
              <w:t xml:space="preserve"> </w:t>
            </w:r>
            <w:r w:rsidRPr="00BC0026">
              <w:t>service</w:t>
            </w:r>
          </w:p>
        </w:tc>
        <w:tc>
          <w:tcPr>
            <w:tcW w:w="3147" w:type="dxa"/>
            <w:shd w:val="clear" w:color="auto" w:fill="BFBFBF"/>
          </w:tcPr>
          <w:p w14:paraId="4B9EE4E5" w14:textId="24D4133E" w:rsidR="008A3DD7" w:rsidRPr="00BC0026" w:rsidRDefault="008A3DD7" w:rsidP="00685CC6">
            <w:pPr>
              <w:pStyle w:val="TAH"/>
            </w:pPr>
            <w:r w:rsidRPr="00BC0026">
              <w:t>Management</w:t>
            </w:r>
            <w:r w:rsidR="006A012B" w:rsidRPr="00BC0026">
              <w:t xml:space="preserve"> </w:t>
            </w:r>
            <w:r w:rsidRPr="00BC0026">
              <w:t>service</w:t>
            </w:r>
            <w:r w:rsidR="006A012B" w:rsidRPr="00BC0026">
              <w:t xml:space="preserve"> </w:t>
            </w:r>
            <w:r w:rsidRPr="00BC0026">
              <w:t>component</w:t>
            </w:r>
            <w:r w:rsidR="006A012B" w:rsidRPr="00BC0026">
              <w:t xml:space="preserve"> </w:t>
            </w:r>
            <w:r w:rsidRPr="00BC0026">
              <w:t>type</w:t>
            </w:r>
            <w:r w:rsidR="006A012B" w:rsidRPr="00BC0026">
              <w:t xml:space="preserve"> </w:t>
            </w:r>
            <w:r w:rsidRPr="00BC0026">
              <w:t>A</w:t>
            </w:r>
          </w:p>
        </w:tc>
        <w:tc>
          <w:tcPr>
            <w:tcW w:w="3145" w:type="dxa"/>
            <w:shd w:val="clear" w:color="auto" w:fill="BFBFBF"/>
            <w:vAlign w:val="bottom"/>
          </w:tcPr>
          <w:p w14:paraId="29C00E05" w14:textId="03D24787" w:rsidR="008A3DD7" w:rsidRPr="00BC0026" w:rsidRDefault="008A3DD7" w:rsidP="00C76939">
            <w:pPr>
              <w:pStyle w:val="TAH"/>
            </w:pPr>
            <w:r w:rsidRPr="00BC0026">
              <w:t>Management</w:t>
            </w:r>
            <w:r w:rsidR="006A012B" w:rsidRPr="00BC0026">
              <w:t xml:space="preserve"> </w:t>
            </w:r>
            <w:r w:rsidRPr="00BC0026">
              <w:t>service</w:t>
            </w:r>
            <w:r w:rsidR="006A012B" w:rsidRPr="00BC0026">
              <w:t xml:space="preserve"> </w:t>
            </w:r>
            <w:r w:rsidRPr="00BC0026">
              <w:t>component</w:t>
            </w:r>
            <w:r w:rsidR="006A012B" w:rsidRPr="00BC0026">
              <w:t xml:space="preserve"> </w:t>
            </w:r>
            <w:r w:rsidRPr="00BC0026">
              <w:t>type</w:t>
            </w:r>
            <w:r w:rsidR="006A012B" w:rsidRPr="00BC0026">
              <w:t xml:space="preserve"> </w:t>
            </w:r>
            <w:r w:rsidRPr="00BC0026">
              <w:t>B</w:t>
            </w:r>
          </w:p>
        </w:tc>
      </w:tr>
      <w:tr w:rsidR="008A3DD7" w:rsidRPr="00BC0026" w14:paraId="5E3A0E3B" w14:textId="77777777" w:rsidTr="00685CC6">
        <w:trPr>
          <w:jc w:val="center"/>
        </w:trPr>
        <w:tc>
          <w:tcPr>
            <w:tcW w:w="2752" w:type="dxa"/>
            <w:shd w:val="clear" w:color="auto" w:fill="auto"/>
          </w:tcPr>
          <w:p w14:paraId="72D76C49" w14:textId="0D4059C3" w:rsidR="008A3DD7" w:rsidRPr="00BC0026" w:rsidRDefault="008A3DD7" w:rsidP="00C76939">
            <w:pPr>
              <w:pStyle w:val="TAL"/>
            </w:pPr>
            <w:r w:rsidRPr="00BC0026">
              <w:rPr>
                <w:rFonts w:hint="eastAsia"/>
                <w:lang w:eastAsia="zh-CN"/>
              </w:rPr>
              <w:t>MnS</w:t>
            </w:r>
            <w:r w:rsidR="006A012B" w:rsidRPr="00BC0026">
              <w:rPr>
                <w:lang w:eastAsia="zh-CN"/>
              </w:rPr>
              <w:t xml:space="preserve"> </w:t>
            </w:r>
            <w:r w:rsidRPr="00BC0026">
              <w:rPr>
                <w:lang w:eastAsia="zh-CN"/>
              </w:rPr>
              <w:t>for</w:t>
            </w:r>
            <w:r w:rsidR="006A012B" w:rsidRPr="00BC0026">
              <w:rPr>
                <w:lang w:eastAsia="zh-CN"/>
              </w:rPr>
              <w:t xml:space="preserve"> </w:t>
            </w:r>
            <w:r w:rsidRPr="00BC0026">
              <w:t>MDA</w:t>
            </w:r>
            <w:r w:rsidR="006A012B" w:rsidRPr="00BC0026">
              <w:t xml:space="preserve"> </w:t>
            </w:r>
            <w:r w:rsidRPr="00BC0026">
              <w:t>request</w:t>
            </w:r>
            <w:r w:rsidR="006A012B" w:rsidRPr="00BC0026">
              <w:t xml:space="preserve"> </w:t>
            </w:r>
            <w:r w:rsidRPr="00BC0026">
              <w:t>and</w:t>
            </w:r>
            <w:r w:rsidR="006A012B" w:rsidRPr="00BC0026">
              <w:t xml:space="preserve"> </w:t>
            </w:r>
            <w:r w:rsidRPr="00BC0026">
              <w:t>control</w:t>
            </w:r>
          </w:p>
        </w:tc>
        <w:tc>
          <w:tcPr>
            <w:tcW w:w="3147" w:type="dxa"/>
            <w:shd w:val="clear" w:color="auto" w:fill="auto"/>
          </w:tcPr>
          <w:p w14:paraId="4D621F4F" w14:textId="0D0BF750" w:rsidR="008A3DD7" w:rsidRPr="00BC0026" w:rsidRDefault="008A3DD7" w:rsidP="00C76939">
            <w:pPr>
              <w:pStyle w:val="TAL"/>
            </w:pPr>
            <w:r w:rsidRPr="00BC0026">
              <w:t>The</w:t>
            </w:r>
            <w:r w:rsidR="006A012B" w:rsidRPr="00BC0026">
              <w:t xml:space="preserve"> </w:t>
            </w:r>
            <w:r w:rsidRPr="00BC0026">
              <w:t>operations</w:t>
            </w:r>
            <w:r w:rsidR="006A012B" w:rsidRPr="00BC0026">
              <w:t xml:space="preserve"> </w:t>
            </w:r>
            <w:r w:rsidRPr="00BC0026">
              <w:t>and</w:t>
            </w:r>
            <w:r w:rsidR="006A012B" w:rsidRPr="00BC0026">
              <w:t xml:space="preserve"> </w:t>
            </w:r>
            <w:r w:rsidRPr="00BC0026">
              <w:t>notifications</w:t>
            </w:r>
            <w:r w:rsidR="006A012B" w:rsidRPr="00BC0026">
              <w:t xml:space="preserve"> </w:t>
            </w:r>
            <w:r w:rsidRPr="00BC0026">
              <w:t>can</w:t>
            </w:r>
            <w:r w:rsidR="006A012B" w:rsidRPr="00BC0026">
              <w:t xml:space="preserve"> </w:t>
            </w:r>
            <w:r w:rsidRPr="00BC0026">
              <w:t>be</w:t>
            </w:r>
            <w:r w:rsidR="006A012B" w:rsidRPr="00BC0026">
              <w:t xml:space="preserve"> </w:t>
            </w:r>
            <w:r w:rsidR="007F394C" w:rsidRPr="00BC0026">
              <w:t>referred</w:t>
            </w:r>
            <w:r w:rsidR="006A012B" w:rsidRPr="00BC0026">
              <w:t xml:space="preserve"> </w:t>
            </w:r>
            <w:r w:rsidRPr="00BC0026">
              <w:t>in</w:t>
            </w:r>
            <w:r w:rsidR="006A012B" w:rsidRPr="00BC0026">
              <w:t xml:space="preserve"> </w:t>
            </w:r>
            <w:r w:rsidR="00486865">
              <w:t>TS</w:t>
            </w:r>
            <w:r w:rsidR="006A012B" w:rsidRPr="00BC0026">
              <w:t xml:space="preserve"> </w:t>
            </w:r>
            <w:r w:rsidRPr="00BC0026">
              <w:t>28.532</w:t>
            </w:r>
            <w:r w:rsidR="006A012B" w:rsidRPr="00BC0026">
              <w:t xml:space="preserve"> </w:t>
            </w:r>
            <w:r w:rsidRPr="00BC0026">
              <w:t>[11].</w:t>
            </w:r>
            <w:r w:rsidR="006A012B" w:rsidRPr="00BC0026">
              <w:t xml:space="preserve"> </w:t>
            </w:r>
            <w:r w:rsidRPr="00BC0026">
              <w:t>Which</w:t>
            </w:r>
            <w:r w:rsidR="006A012B" w:rsidRPr="00BC0026">
              <w:t xml:space="preserve"> </w:t>
            </w:r>
            <w:r w:rsidRPr="00BC0026">
              <w:t>can</w:t>
            </w:r>
            <w:r w:rsidR="006A012B" w:rsidRPr="00BC0026">
              <w:t xml:space="preserve"> </w:t>
            </w:r>
            <w:r w:rsidRPr="00BC0026">
              <w:t>be</w:t>
            </w:r>
            <w:r w:rsidR="006A012B" w:rsidRPr="00BC0026">
              <w:t xml:space="preserve"> </w:t>
            </w:r>
            <w:r w:rsidRPr="00BC0026">
              <w:rPr>
                <w:color w:val="000000"/>
                <w:lang w:eastAsia="zh-CN"/>
              </w:rPr>
              <w:t>s</w:t>
            </w:r>
            <w:r w:rsidRPr="00BC0026">
              <w:rPr>
                <w:color w:val="000000"/>
              </w:rPr>
              <w:t>upported</w:t>
            </w:r>
            <w:r w:rsidR="006A012B" w:rsidRPr="00BC0026">
              <w:rPr>
                <w:color w:val="000000"/>
              </w:rPr>
              <w:t xml:space="preserve"> </w:t>
            </w:r>
            <w:r w:rsidRPr="00BC0026">
              <w:rPr>
                <w:color w:val="000000"/>
              </w:rPr>
              <w:t>by</w:t>
            </w:r>
            <w:r w:rsidR="006A012B" w:rsidRPr="00BC0026">
              <w:rPr>
                <w:color w:val="000000"/>
              </w:rPr>
              <w:t xml:space="preserve"> </w:t>
            </w:r>
            <w:r w:rsidRPr="00BC0026">
              <w:rPr>
                <w:color w:val="000000"/>
              </w:rPr>
              <w:t>all</w:t>
            </w:r>
            <w:r w:rsidR="006A012B" w:rsidRPr="00BC0026">
              <w:rPr>
                <w:color w:val="000000"/>
              </w:rPr>
              <w:t xml:space="preserve"> </w:t>
            </w:r>
            <w:r w:rsidRPr="00BC0026">
              <w:rPr>
                <w:color w:val="000000"/>
              </w:rPr>
              <w:t>use</w:t>
            </w:r>
            <w:r w:rsidR="006A012B" w:rsidRPr="00BC0026">
              <w:rPr>
                <w:color w:val="000000"/>
              </w:rPr>
              <w:t xml:space="preserve"> </w:t>
            </w:r>
            <w:r w:rsidRPr="00BC0026">
              <w:rPr>
                <w:color w:val="000000"/>
              </w:rPr>
              <w:t>cases</w:t>
            </w:r>
            <w:r w:rsidRPr="00BC0026">
              <w:rPr>
                <w:rFonts w:hint="eastAsia"/>
                <w:color w:val="000000"/>
                <w:lang w:eastAsia="zh-CN"/>
              </w:rPr>
              <w:t>.</w:t>
            </w:r>
          </w:p>
          <w:p w14:paraId="4857FE07" w14:textId="77777777" w:rsidR="008A3DD7" w:rsidRPr="00BC0026" w:rsidRDefault="008A3DD7" w:rsidP="00C76939">
            <w:pPr>
              <w:pStyle w:val="TAL"/>
              <w:rPr>
                <w:rFonts w:cs="Arial"/>
              </w:rPr>
            </w:pPr>
            <w:r w:rsidRPr="00BC0026">
              <w:t>Operation:</w:t>
            </w:r>
          </w:p>
          <w:p w14:paraId="72B934B2" w14:textId="63CDD205" w:rsidR="008A3DD7" w:rsidRPr="00BC0026" w:rsidRDefault="008A3DD7" w:rsidP="00685CC6">
            <w:pPr>
              <w:pStyle w:val="TAL"/>
              <w:ind w:left="324" w:hanging="284"/>
            </w:pPr>
            <w:r w:rsidRPr="00BC0026">
              <w:rPr>
                <w:rFonts w:cs="Arial"/>
              </w:rPr>
              <w:t>-</w:t>
            </w:r>
            <w:r w:rsidR="00685CC6" w:rsidRPr="00BC0026">
              <w:rPr>
                <w:rFonts w:cs="Arial"/>
              </w:rPr>
              <w:tab/>
            </w:r>
            <w:r w:rsidRPr="00BC0026">
              <w:rPr>
                <w:rFonts w:cs="Arial"/>
              </w:rPr>
              <w:t>createMOI</w:t>
            </w:r>
          </w:p>
          <w:p w14:paraId="46278EEB" w14:textId="5163DE4B" w:rsidR="008A3DD7" w:rsidRPr="00BC0026" w:rsidRDefault="008A3DD7" w:rsidP="00685CC6">
            <w:pPr>
              <w:pStyle w:val="TAL"/>
              <w:ind w:left="324" w:hanging="284"/>
            </w:pPr>
            <w:r w:rsidRPr="00BC0026">
              <w:rPr>
                <w:rFonts w:cs="Arial"/>
              </w:rPr>
              <w:t>-</w:t>
            </w:r>
            <w:r w:rsidR="00685CC6" w:rsidRPr="00BC0026">
              <w:rPr>
                <w:rFonts w:cs="Arial"/>
              </w:rPr>
              <w:tab/>
            </w:r>
            <w:r w:rsidRPr="00BC0026">
              <w:rPr>
                <w:rFonts w:cs="Arial"/>
              </w:rPr>
              <w:t>getMOIAttributes</w:t>
            </w:r>
          </w:p>
          <w:p w14:paraId="76A2A9C1" w14:textId="70F050AE" w:rsidR="008A3DD7" w:rsidRPr="00BC0026" w:rsidRDefault="008A3DD7" w:rsidP="00685CC6">
            <w:pPr>
              <w:pStyle w:val="TAL"/>
              <w:ind w:left="324" w:hanging="284"/>
            </w:pPr>
            <w:r w:rsidRPr="00BC0026">
              <w:rPr>
                <w:rFonts w:cs="Arial"/>
              </w:rPr>
              <w:t>-</w:t>
            </w:r>
            <w:r w:rsidR="00685CC6" w:rsidRPr="00BC0026">
              <w:rPr>
                <w:rFonts w:cs="Arial"/>
              </w:rPr>
              <w:tab/>
            </w:r>
            <w:r w:rsidRPr="00BC0026">
              <w:rPr>
                <w:rFonts w:cs="Arial"/>
              </w:rPr>
              <w:t>modifyMOIAttributes</w:t>
            </w:r>
          </w:p>
          <w:p w14:paraId="59574FE4" w14:textId="27B7E098" w:rsidR="008A3DD7" w:rsidRPr="00BC0026" w:rsidRDefault="008A3DD7" w:rsidP="00685CC6">
            <w:pPr>
              <w:pStyle w:val="TAL"/>
              <w:ind w:left="324" w:hanging="284"/>
            </w:pPr>
            <w:r w:rsidRPr="00BC0026">
              <w:rPr>
                <w:rFonts w:cs="Arial"/>
              </w:rPr>
              <w:t>-</w:t>
            </w:r>
            <w:r w:rsidR="00685CC6" w:rsidRPr="00BC0026">
              <w:rPr>
                <w:rFonts w:cs="Arial"/>
              </w:rPr>
              <w:tab/>
            </w:r>
            <w:r w:rsidRPr="00BC0026">
              <w:rPr>
                <w:rFonts w:cs="Arial"/>
              </w:rPr>
              <w:t>deleteMOI</w:t>
            </w:r>
          </w:p>
          <w:p w14:paraId="05A0C48F" w14:textId="4893361A" w:rsidR="008A3DD7" w:rsidRPr="00BC0026" w:rsidRDefault="008A3DD7" w:rsidP="00C76939">
            <w:pPr>
              <w:pStyle w:val="TAL"/>
            </w:pPr>
            <w:r w:rsidRPr="00BC0026">
              <w:t>Notification</w:t>
            </w:r>
            <w:r w:rsidR="007F394C" w:rsidRPr="00BC0026">
              <w:t>:</w:t>
            </w:r>
          </w:p>
          <w:p w14:paraId="03A1568E" w14:textId="42ED8B89" w:rsidR="008A3DD7" w:rsidRPr="00BC0026" w:rsidRDefault="008A3DD7" w:rsidP="00685CC6">
            <w:pPr>
              <w:pStyle w:val="TAL"/>
              <w:ind w:left="324" w:hanging="284"/>
              <w:rPr>
                <w:rFonts w:cs="Arial"/>
              </w:rPr>
            </w:pPr>
            <w:r w:rsidRPr="00BC0026">
              <w:t>-</w:t>
            </w:r>
            <w:r w:rsidR="00685CC6" w:rsidRPr="00BC0026">
              <w:tab/>
            </w:r>
            <w:r w:rsidRPr="00BC0026">
              <w:rPr>
                <w:rFonts w:cs="Arial"/>
              </w:rPr>
              <w:t>notifyMOICreation</w:t>
            </w:r>
          </w:p>
          <w:p w14:paraId="5F822654" w14:textId="48741B43" w:rsidR="008A3DD7" w:rsidRPr="00BC0026" w:rsidRDefault="008A3DD7" w:rsidP="00685CC6">
            <w:pPr>
              <w:pStyle w:val="TAL"/>
              <w:ind w:left="324" w:hanging="284"/>
              <w:rPr>
                <w:lang w:eastAsia="zh-CN"/>
              </w:rPr>
            </w:pPr>
            <w:r w:rsidRPr="00BC0026">
              <w:rPr>
                <w:lang w:eastAsia="zh-CN"/>
              </w:rPr>
              <w:t>-</w:t>
            </w:r>
            <w:r w:rsidR="00685CC6" w:rsidRPr="00BC0026">
              <w:rPr>
                <w:lang w:eastAsia="zh-CN"/>
              </w:rPr>
              <w:tab/>
            </w:r>
            <w:r w:rsidRPr="00BC0026">
              <w:rPr>
                <w:rFonts w:cs="Arial"/>
              </w:rPr>
              <w:t>notifyMOIDeletion</w:t>
            </w:r>
          </w:p>
          <w:p w14:paraId="1F054CD1" w14:textId="66395F73" w:rsidR="008A3DD7" w:rsidRPr="00BC0026" w:rsidRDefault="008A3DD7" w:rsidP="00685CC6">
            <w:pPr>
              <w:pStyle w:val="TAL"/>
              <w:ind w:left="324" w:hanging="284"/>
              <w:rPr>
                <w:rFonts w:cs="Arial"/>
              </w:rPr>
            </w:pPr>
            <w:r w:rsidRPr="00BC0026">
              <w:rPr>
                <w:lang w:eastAsia="zh-CN"/>
              </w:rPr>
              <w:t>-</w:t>
            </w:r>
            <w:r w:rsidR="00685CC6" w:rsidRPr="00BC0026">
              <w:rPr>
                <w:lang w:eastAsia="zh-CN"/>
              </w:rPr>
              <w:tab/>
            </w:r>
            <w:r w:rsidRPr="00BC0026">
              <w:rPr>
                <w:rFonts w:cs="Arial"/>
              </w:rPr>
              <w:t>notifyMOIAttributeValueChanges</w:t>
            </w:r>
          </w:p>
          <w:p w14:paraId="2960C1C6" w14:textId="60E6BFDE" w:rsidR="008A3DD7" w:rsidRPr="00BC0026" w:rsidRDefault="008A3DD7" w:rsidP="00685CC6">
            <w:pPr>
              <w:pStyle w:val="TAL"/>
              <w:ind w:left="324" w:hanging="284"/>
              <w:rPr>
                <w:rFonts w:cs="Arial"/>
              </w:rPr>
            </w:pPr>
            <w:r w:rsidRPr="00BC0026">
              <w:rPr>
                <w:lang w:eastAsia="zh-CN"/>
              </w:rPr>
              <w:t>-</w:t>
            </w:r>
            <w:r w:rsidR="00685CC6" w:rsidRPr="00BC0026">
              <w:rPr>
                <w:lang w:eastAsia="zh-CN"/>
              </w:rPr>
              <w:tab/>
            </w:r>
            <w:r w:rsidRPr="00BC0026">
              <w:rPr>
                <w:rFonts w:cs="Arial"/>
              </w:rPr>
              <w:t>notifyEvent</w:t>
            </w:r>
          </w:p>
          <w:p w14:paraId="7FF68638" w14:textId="5CC3A856" w:rsidR="008A3DD7" w:rsidRPr="00BC0026" w:rsidRDefault="008A3DD7" w:rsidP="00685CC6">
            <w:pPr>
              <w:pStyle w:val="TAL"/>
              <w:ind w:left="324" w:hanging="284"/>
            </w:pPr>
            <w:r w:rsidRPr="00BC0026">
              <w:rPr>
                <w:lang w:eastAsia="zh-CN"/>
              </w:rPr>
              <w:t>-</w:t>
            </w:r>
            <w:r w:rsidR="00685CC6" w:rsidRPr="00BC0026">
              <w:rPr>
                <w:lang w:eastAsia="zh-CN"/>
              </w:rPr>
              <w:tab/>
            </w:r>
            <w:r w:rsidRPr="00BC0026">
              <w:rPr>
                <w:rFonts w:cs="Arial"/>
              </w:rPr>
              <w:t>notifyMOIChanges</w:t>
            </w:r>
          </w:p>
        </w:tc>
        <w:tc>
          <w:tcPr>
            <w:tcW w:w="3145" w:type="dxa"/>
            <w:shd w:val="clear" w:color="auto" w:fill="auto"/>
          </w:tcPr>
          <w:p w14:paraId="183256D6" w14:textId="7738120A" w:rsidR="008A3DD7" w:rsidRPr="00BC0026" w:rsidRDefault="008A3DD7" w:rsidP="00C76939">
            <w:pPr>
              <w:pStyle w:val="TAL"/>
              <w:rPr>
                <w:lang w:eastAsia="zh-CN"/>
              </w:rPr>
            </w:pPr>
            <w:r w:rsidRPr="00BC0026">
              <w:t>MDA</w:t>
            </w:r>
            <w:r w:rsidR="000D2EAD" w:rsidRPr="00BC0026">
              <w:t>R</w:t>
            </w:r>
            <w:r w:rsidRPr="00BC0026">
              <w:t>equest</w:t>
            </w:r>
            <w:r w:rsidR="006A012B" w:rsidRPr="00BC0026">
              <w:t xml:space="preserve"> </w:t>
            </w:r>
            <w:r w:rsidR="000D2EAD" w:rsidRPr="00BC0026">
              <w:t>IOC</w:t>
            </w:r>
            <w:r w:rsidR="006A012B" w:rsidRPr="00BC0026">
              <w:rPr>
                <w:lang w:eastAsia="zh-CN"/>
              </w:rPr>
              <w:t xml:space="preserve"> </w:t>
            </w:r>
            <w:r w:rsidRPr="00BC0026">
              <w:rPr>
                <w:lang w:eastAsia="zh-CN"/>
              </w:rPr>
              <w:t>defined</w:t>
            </w:r>
            <w:r w:rsidR="006A012B" w:rsidRPr="00BC0026">
              <w:rPr>
                <w:lang w:eastAsia="zh-CN"/>
              </w:rPr>
              <w:t xml:space="preserve"> </w:t>
            </w:r>
            <w:r w:rsidRPr="00BC0026">
              <w:rPr>
                <w:lang w:eastAsia="zh-CN"/>
              </w:rPr>
              <w:t>in</w:t>
            </w:r>
            <w:r w:rsidR="006A012B" w:rsidRPr="00BC0026">
              <w:rPr>
                <w:lang w:eastAsia="zh-CN"/>
              </w:rPr>
              <w:t xml:space="preserve"> </w:t>
            </w:r>
            <w:r w:rsidR="00685CC6" w:rsidRPr="00BC0026">
              <w:rPr>
                <w:lang w:eastAsia="zh-CN"/>
              </w:rPr>
              <w:t>clause </w:t>
            </w:r>
            <w:r w:rsidRPr="00BC0026">
              <w:rPr>
                <w:lang w:eastAsia="zh-CN"/>
              </w:rPr>
              <w:t>9.3.</w:t>
            </w:r>
            <w:r w:rsidR="00030502" w:rsidRPr="00BC0026">
              <w:rPr>
                <w:lang w:eastAsia="zh-CN"/>
              </w:rPr>
              <w:t>2.</w:t>
            </w:r>
          </w:p>
        </w:tc>
      </w:tr>
    </w:tbl>
    <w:p w14:paraId="37DD89E7" w14:textId="77777777" w:rsidR="00246B73" w:rsidRPr="00BC0026" w:rsidRDefault="00246B73" w:rsidP="00246B73"/>
    <w:p w14:paraId="4900272D" w14:textId="77777777" w:rsidR="00246B73" w:rsidRPr="00BC0026" w:rsidRDefault="00246B73" w:rsidP="00246B73">
      <w:pPr>
        <w:pStyle w:val="Heading3"/>
      </w:pPr>
      <w:bookmarkStart w:id="785" w:name="_Toc105573083"/>
      <w:bookmarkStart w:id="786" w:name="_Toc122351809"/>
      <w:r w:rsidRPr="00BC0026">
        <w:lastRenderedPageBreak/>
        <w:t>10.1.</w:t>
      </w:r>
      <w:r w:rsidRPr="00BC0026">
        <w:rPr>
          <w:lang w:eastAsia="zh-CN"/>
        </w:rPr>
        <w:t>3</w:t>
      </w:r>
      <w:r w:rsidRPr="00BC0026">
        <w:tab/>
        <w:t>MDA reporting</w:t>
      </w:r>
      <w:bookmarkEnd w:id="785"/>
      <w:bookmarkEnd w:id="786"/>
    </w:p>
    <w:p w14:paraId="63665AAE" w14:textId="77777777" w:rsidR="00246B73" w:rsidRPr="00BC0026" w:rsidRDefault="00246B73" w:rsidP="00246B73">
      <w:pPr>
        <w:pStyle w:val="Heading4"/>
      </w:pPr>
      <w:bookmarkStart w:id="787" w:name="_Toc105573084"/>
      <w:bookmarkStart w:id="788" w:name="_Toc122351810"/>
      <w:r w:rsidRPr="00BC0026">
        <w:t>10.1.3.1</w:t>
      </w:r>
      <w:r w:rsidRPr="00BC0026">
        <w:tab/>
        <w:t>Service components</w:t>
      </w:r>
      <w:bookmarkEnd w:id="787"/>
      <w:bookmarkEnd w:id="788"/>
    </w:p>
    <w:p w14:paraId="49A57F4E" w14:textId="77777777" w:rsidR="005C4BEA" w:rsidRPr="00BC0026" w:rsidRDefault="005C4BEA" w:rsidP="005C4BEA">
      <w:pPr>
        <w:keepNext/>
        <w:keepLines/>
        <w:spacing w:before="60"/>
        <w:jc w:val="center"/>
        <w:rPr>
          <w:rFonts w:ascii="Arial" w:hAnsi="Arial"/>
          <w:b/>
        </w:rPr>
      </w:pPr>
      <w:bookmarkStart w:id="789" w:name="MCCQCTEMPBM_00000131"/>
      <w:r w:rsidRPr="00BC0026">
        <w:rPr>
          <w:rFonts w:ascii="Arial" w:hAnsi="Arial"/>
          <w:b/>
        </w:rPr>
        <w:t>Table 10.1.3.1-1: Components of MDA MnS for MDA reporting</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65"/>
        <w:gridCol w:w="3065"/>
        <w:gridCol w:w="2639"/>
        <w:gridCol w:w="1995"/>
      </w:tblGrid>
      <w:tr w:rsidR="005C4BEA" w:rsidRPr="00BC0026" w14:paraId="40D309E3" w14:textId="77777777" w:rsidTr="000D3A97">
        <w:trPr>
          <w:jc w:val="center"/>
        </w:trPr>
        <w:tc>
          <w:tcPr>
            <w:tcW w:w="1965" w:type="dxa"/>
            <w:shd w:val="clear" w:color="auto" w:fill="BFBFBF"/>
          </w:tcPr>
          <w:bookmarkEnd w:id="789"/>
          <w:p w14:paraId="6D11A78E" w14:textId="57E0488C" w:rsidR="005C4BEA" w:rsidRPr="00BC0026" w:rsidRDefault="005C4BEA" w:rsidP="00685CC6">
            <w:pPr>
              <w:pStyle w:val="TAH"/>
            </w:pPr>
            <w:r w:rsidRPr="00BC0026">
              <w:t>Management</w:t>
            </w:r>
            <w:r w:rsidR="006A012B" w:rsidRPr="00BC0026">
              <w:t xml:space="preserve"> </w:t>
            </w:r>
            <w:r w:rsidRPr="00BC0026">
              <w:t>service</w:t>
            </w:r>
          </w:p>
        </w:tc>
        <w:tc>
          <w:tcPr>
            <w:tcW w:w="3065" w:type="dxa"/>
            <w:shd w:val="clear" w:color="auto" w:fill="BFBFBF"/>
          </w:tcPr>
          <w:p w14:paraId="5955D2B8" w14:textId="5809A68B" w:rsidR="005C4BEA" w:rsidRPr="00BC0026" w:rsidRDefault="005C4BEA" w:rsidP="00685CC6">
            <w:pPr>
              <w:pStyle w:val="TAH"/>
            </w:pPr>
            <w:r w:rsidRPr="00BC0026">
              <w:t>Management</w:t>
            </w:r>
            <w:r w:rsidR="006A012B" w:rsidRPr="00BC0026">
              <w:t xml:space="preserve"> </w:t>
            </w:r>
            <w:r w:rsidRPr="00BC0026">
              <w:t>service</w:t>
            </w:r>
          </w:p>
          <w:p w14:paraId="4C81B87B" w14:textId="0805CA06" w:rsidR="005C4BEA" w:rsidRPr="00BC0026" w:rsidRDefault="005C4BEA" w:rsidP="00685CC6">
            <w:pPr>
              <w:pStyle w:val="TAH"/>
            </w:pPr>
            <w:r w:rsidRPr="00BC0026">
              <w:t>component</w:t>
            </w:r>
            <w:r w:rsidR="006A012B" w:rsidRPr="00BC0026">
              <w:t xml:space="preserve"> </w:t>
            </w:r>
            <w:r w:rsidRPr="00BC0026">
              <w:t>type</w:t>
            </w:r>
            <w:r w:rsidR="006A012B" w:rsidRPr="00BC0026">
              <w:t xml:space="preserve"> </w:t>
            </w:r>
            <w:r w:rsidRPr="00BC0026">
              <w:t>A</w:t>
            </w:r>
          </w:p>
        </w:tc>
        <w:tc>
          <w:tcPr>
            <w:tcW w:w="2639" w:type="dxa"/>
            <w:shd w:val="clear" w:color="auto" w:fill="BFBFBF"/>
          </w:tcPr>
          <w:p w14:paraId="278F2625" w14:textId="2BACC503" w:rsidR="005C4BEA" w:rsidRPr="00BC0026" w:rsidRDefault="005C4BEA" w:rsidP="00685CC6">
            <w:pPr>
              <w:pStyle w:val="TAH"/>
            </w:pPr>
            <w:r w:rsidRPr="00BC0026">
              <w:t>Management</w:t>
            </w:r>
            <w:r w:rsidR="006A012B" w:rsidRPr="00BC0026">
              <w:t xml:space="preserve"> </w:t>
            </w:r>
            <w:r w:rsidRPr="00BC0026">
              <w:t>service</w:t>
            </w:r>
            <w:r w:rsidR="006A012B" w:rsidRPr="00BC0026">
              <w:t xml:space="preserve"> </w:t>
            </w:r>
            <w:r w:rsidRPr="00BC0026">
              <w:t>component</w:t>
            </w:r>
            <w:r w:rsidR="006A012B" w:rsidRPr="00BC0026">
              <w:t xml:space="preserve"> </w:t>
            </w:r>
            <w:r w:rsidRPr="00BC0026">
              <w:t>type</w:t>
            </w:r>
            <w:r w:rsidR="006A012B" w:rsidRPr="00BC0026">
              <w:t xml:space="preserve"> </w:t>
            </w:r>
            <w:r w:rsidRPr="00BC0026">
              <w:t>B</w:t>
            </w:r>
          </w:p>
        </w:tc>
        <w:tc>
          <w:tcPr>
            <w:tcW w:w="1995" w:type="dxa"/>
            <w:shd w:val="clear" w:color="auto" w:fill="BFBFBF"/>
          </w:tcPr>
          <w:p w14:paraId="39B71CA7" w14:textId="3C11AB4E" w:rsidR="005C4BEA" w:rsidRPr="00BC0026" w:rsidRDefault="005C4BEA" w:rsidP="00685CC6">
            <w:pPr>
              <w:pStyle w:val="TAH"/>
            </w:pPr>
            <w:r w:rsidRPr="00BC0026">
              <w:t>Management</w:t>
            </w:r>
            <w:r w:rsidR="006A012B" w:rsidRPr="00BC0026">
              <w:t xml:space="preserve"> </w:t>
            </w:r>
            <w:r w:rsidRPr="00BC0026">
              <w:t>service</w:t>
            </w:r>
            <w:r w:rsidR="006A012B" w:rsidRPr="00BC0026">
              <w:t xml:space="preserve"> </w:t>
            </w:r>
            <w:r w:rsidRPr="00BC0026">
              <w:t>component</w:t>
            </w:r>
            <w:r w:rsidR="006A012B" w:rsidRPr="00BC0026">
              <w:t xml:space="preserve"> </w:t>
            </w:r>
            <w:r w:rsidRPr="00BC0026">
              <w:t>type</w:t>
            </w:r>
            <w:r w:rsidR="006A012B" w:rsidRPr="00BC0026">
              <w:t xml:space="preserve"> </w:t>
            </w:r>
            <w:r w:rsidRPr="00BC0026">
              <w:t>C</w:t>
            </w:r>
          </w:p>
        </w:tc>
      </w:tr>
      <w:tr w:rsidR="005C4BEA" w:rsidRPr="00BC0026" w14:paraId="4911AFA0" w14:textId="77777777" w:rsidTr="000D3A97">
        <w:trPr>
          <w:jc w:val="center"/>
        </w:trPr>
        <w:tc>
          <w:tcPr>
            <w:tcW w:w="1965" w:type="dxa"/>
            <w:shd w:val="clear" w:color="auto" w:fill="auto"/>
          </w:tcPr>
          <w:p w14:paraId="7B2F0D6C" w14:textId="5C4E08B2" w:rsidR="005C4BEA" w:rsidRPr="00BC0026" w:rsidRDefault="005C4BEA" w:rsidP="00642154">
            <w:pPr>
              <w:keepNext/>
              <w:keepLines/>
              <w:rPr>
                <w:rFonts w:ascii="Arial" w:hAnsi="Arial"/>
                <w:sz w:val="18"/>
              </w:rPr>
            </w:pPr>
            <w:r w:rsidRPr="00BC0026">
              <w:rPr>
                <w:rFonts w:ascii="Arial" w:hAnsi="Arial" w:hint="eastAsia"/>
                <w:sz w:val="18"/>
                <w:lang w:eastAsia="zh-CN"/>
              </w:rPr>
              <w:t>MnS</w:t>
            </w:r>
            <w:r w:rsidR="006A012B" w:rsidRPr="00BC0026">
              <w:rPr>
                <w:rFonts w:ascii="Arial" w:hAnsi="Arial"/>
                <w:sz w:val="18"/>
                <w:lang w:eastAsia="zh-CN"/>
              </w:rPr>
              <w:t xml:space="preserve"> </w:t>
            </w:r>
            <w:r w:rsidRPr="00BC0026">
              <w:rPr>
                <w:rFonts w:ascii="Arial" w:hAnsi="Arial"/>
                <w:sz w:val="18"/>
                <w:lang w:eastAsia="zh-CN"/>
              </w:rPr>
              <w:t>for</w:t>
            </w:r>
            <w:r w:rsidR="006A012B" w:rsidRPr="00BC0026">
              <w:rPr>
                <w:rFonts w:ascii="Arial" w:hAnsi="Arial"/>
                <w:sz w:val="18"/>
                <w:lang w:eastAsia="zh-CN"/>
              </w:rPr>
              <w:t xml:space="preserve"> </w:t>
            </w:r>
            <w:r w:rsidRPr="00BC0026">
              <w:rPr>
                <w:rFonts w:ascii="Arial" w:hAnsi="Arial"/>
                <w:sz w:val="18"/>
              </w:rPr>
              <w:t>MDA</w:t>
            </w:r>
            <w:r w:rsidR="006A012B" w:rsidRPr="00BC0026">
              <w:rPr>
                <w:rFonts w:ascii="Arial" w:hAnsi="Arial"/>
                <w:sz w:val="18"/>
              </w:rPr>
              <w:t xml:space="preserve"> </w:t>
            </w:r>
            <w:r w:rsidRPr="00BC0026">
              <w:rPr>
                <w:rFonts w:ascii="Arial" w:hAnsi="Arial"/>
                <w:sz w:val="18"/>
              </w:rPr>
              <w:t>reporting</w:t>
            </w:r>
            <w:r w:rsidR="006A012B" w:rsidRPr="00BC0026">
              <w:rPr>
                <w:rFonts w:ascii="Arial" w:hAnsi="Arial"/>
                <w:sz w:val="18"/>
              </w:rPr>
              <w:t xml:space="preserve"> - </w:t>
            </w:r>
            <w:r w:rsidRPr="00BC0026">
              <w:rPr>
                <w:rFonts w:ascii="Arial" w:hAnsi="Arial"/>
                <w:sz w:val="18"/>
              </w:rPr>
              <w:t>File</w:t>
            </w:r>
            <w:r w:rsidR="006A012B" w:rsidRPr="00BC0026">
              <w:rPr>
                <w:rFonts w:ascii="Arial" w:hAnsi="Arial"/>
                <w:sz w:val="18"/>
              </w:rPr>
              <w:t xml:space="preserve"> </w:t>
            </w:r>
            <w:r w:rsidRPr="00BC0026">
              <w:rPr>
                <w:rFonts w:ascii="Arial" w:hAnsi="Arial"/>
                <w:sz w:val="18"/>
              </w:rPr>
              <w:t>based</w:t>
            </w:r>
            <w:r w:rsidR="006A012B" w:rsidRPr="00BC0026">
              <w:rPr>
                <w:rFonts w:ascii="Arial" w:hAnsi="Arial"/>
                <w:sz w:val="18"/>
              </w:rPr>
              <w:t xml:space="preserve"> </w:t>
            </w:r>
            <w:r w:rsidRPr="00BC0026">
              <w:rPr>
                <w:rFonts w:ascii="Arial" w:hAnsi="Arial"/>
                <w:sz w:val="18"/>
              </w:rPr>
              <w:t>reporting</w:t>
            </w:r>
          </w:p>
        </w:tc>
        <w:tc>
          <w:tcPr>
            <w:tcW w:w="3065" w:type="dxa"/>
            <w:shd w:val="clear" w:color="auto" w:fill="auto"/>
          </w:tcPr>
          <w:p w14:paraId="5722DEC5" w14:textId="7B1E919C" w:rsidR="005C4BEA" w:rsidRPr="00BC0026" w:rsidRDefault="005C4BEA" w:rsidP="00642154">
            <w:pPr>
              <w:keepNext/>
              <w:keepLines/>
              <w:rPr>
                <w:rFonts w:ascii="Arial" w:hAnsi="Arial"/>
                <w:sz w:val="18"/>
              </w:rPr>
            </w:pPr>
            <w:r w:rsidRPr="00BC0026">
              <w:rPr>
                <w:rFonts w:ascii="Arial" w:hAnsi="Arial"/>
                <w:sz w:val="18"/>
              </w:rPr>
              <w:t>The</w:t>
            </w:r>
            <w:r w:rsidR="006A012B" w:rsidRPr="00BC0026">
              <w:rPr>
                <w:rFonts w:ascii="Arial" w:hAnsi="Arial"/>
                <w:sz w:val="18"/>
              </w:rPr>
              <w:t xml:space="preserve"> </w:t>
            </w:r>
            <w:r w:rsidRPr="00BC0026">
              <w:rPr>
                <w:rFonts w:ascii="Arial" w:hAnsi="Arial"/>
                <w:sz w:val="18"/>
              </w:rPr>
              <w:t>operations</w:t>
            </w:r>
            <w:r w:rsidR="006A012B" w:rsidRPr="00BC0026">
              <w:rPr>
                <w:rFonts w:ascii="Arial" w:hAnsi="Arial"/>
                <w:sz w:val="18"/>
              </w:rPr>
              <w:t xml:space="preserve"> </w:t>
            </w:r>
            <w:r w:rsidRPr="00BC0026">
              <w:rPr>
                <w:rFonts w:ascii="Arial" w:hAnsi="Arial"/>
                <w:sz w:val="18"/>
              </w:rPr>
              <w:t>and</w:t>
            </w:r>
            <w:r w:rsidR="006A012B" w:rsidRPr="00BC0026">
              <w:rPr>
                <w:rFonts w:ascii="Arial" w:hAnsi="Arial"/>
                <w:sz w:val="18"/>
              </w:rPr>
              <w:t xml:space="preserve"> </w:t>
            </w:r>
            <w:r w:rsidRPr="00BC0026">
              <w:rPr>
                <w:rFonts w:ascii="Arial" w:hAnsi="Arial"/>
                <w:sz w:val="18"/>
              </w:rPr>
              <w:t>notifications</w:t>
            </w:r>
            <w:r w:rsidR="006A012B" w:rsidRPr="00BC0026">
              <w:rPr>
                <w:rFonts w:ascii="Arial" w:hAnsi="Arial"/>
                <w:sz w:val="18"/>
              </w:rPr>
              <w:t xml:space="preserve"> </w:t>
            </w:r>
            <w:r w:rsidRPr="00BC0026">
              <w:rPr>
                <w:rFonts w:ascii="Arial" w:hAnsi="Arial"/>
                <w:sz w:val="18"/>
              </w:rPr>
              <w:t>in</w:t>
            </w:r>
            <w:r w:rsidR="006A012B" w:rsidRPr="00BC0026">
              <w:rPr>
                <w:rFonts w:ascii="Arial" w:hAnsi="Arial"/>
                <w:sz w:val="18"/>
              </w:rPr>
              <w:t xml:space="preserve"> </w:t>
            </w:r>
            <w:r w:rsidR="00486865">
              <w:rPr>
                <w:rFonts w:ascii="Arial" w:hAnsi="Arial"/>
                <w:sz w:val="18"/>
              </w:rPr>
              <w:t>TS</w:t>
            </w:r>
            <w:r w:rsidR="006A012B" w:rsidRPr="00BC0026">
              <w:rPr>
                <w:rFonts w:ascii="Arial" w:hAnsi="Arial"/>
                <w:sz w:val="18"/>
              </w:rPr>
              <w:t xml:space="preserve"> </w:t>
            </w:r>
            <w:r w:rsidRPr="00BC0026">
              <w:rPr>
                <w:rFonts w:ascii="Arial" w:hAnsi="Arial"/>
                <w:sz w:val="18"/>
              </w:rPr>
              <w:t>28.532</w:t>
            </w:r>
            <w:r w:rsidR="00685CC6" w:rsidRPr="00BC0026">
              <w:rPr>
                <w:rFonts w:ascii="Arial" w:hAnsi="Arial"/>
                <w:sz w:val="18"/>
              </w:rPr>
              <w:t xml:space="preserve"> [11]</w:t>
            </w:r>
            <w:r w:rsidRPr="00BC0026">
              <w:rPr>
                <w:rFonts w:ascii="Arial" w:hAnsi="Arial"/>
                <w:sz w:val="18"/>
              </w:rPr>
              <w:t>,</w:t>
            </w:r>
            <w:r w:rsidR="006A012B" w:rsidRPr="00BC0026">
              <w:rPr>
                <w:rFonts w:ascii="Arial" w:hAnsi="Arial"/>
                <w:sz w:val="18"/>
              </w:rPr>
              <w:t xml:space="preserve"> </w:t>
            </w:r>
            <w:r w:rsidRPr="00BC0026">
              <w:rPr>
                <w:rFonts w:ascii="Arial" w:hAnsi="Arial"/>
                <w:sz w:val="18"/>
              </w:rPr>
              <w:t>clause</w:t>
            </w:r>
            <w:r w:rsidR="006A012B" w:rsidRPr="00BC0026">
              <w:rPr>
                <w:rFonts w:ascii="Arial" w:hAnsi="Arial"/>
                <w:sz w:val="18"/>
              </w:rPr>
              <w:t xml:space="preserve"> </w:t>
            </w:r>
            <w:r w:rsidRPr="00BC0026">
              <w:rPr>
                <w:rFonts w:ascii="Arial" w:hAnsi="Arial"/>
                <w:sz w:val="18"/>
              </w:rPr>
              <w:t>11.6</w:t>
            </w:r>
            <w:r w:rsidR="006A012B" w:rsidRPr="00BC0026">
              <w:rPr>
                <w:rFonts w:ascii="Arial" w:hAnsi="Arial"/>
                <w:sz w:val="18"/>
              </w:rPr>
              <w:t xml:space="preserve"> </w:t>
            </w:r>
            <w:r w:rsidRPr="00BC0026">
              <w:rPr>
                <w:rFonts w:ascii="Arial" w:hAnsi="Arial"/>
                <w:sz w:val="18"/>
              </w:rPr>
              <w:t>are</w:t>
            </w:r>
            <w:r w:rsidR="006A012B" w:rsidRPr="00BC0026">
              <w:rPr>
                <w:rFonts w:ascii="Arial" w:hAnsi="Arial"/>
                <w:sz w:val="18"/>
              </w:rPr>
              <w:t xml:space="preserve"> </w:t>
            </w:r>
            <w:r w:rsidRPr="00BC0026">
              <w:rPr>
                <w:rFonts w:ascii="Arial" w:hAnsi="Arial"/>
                <w:sz w:val="18"/>
              </w:rPr>
              <w:t>applicable</w:t>
            </w:r>
            <w:r w:rsidR="006A012B" w:rsidRPr="00BC0026">
              <w:rPr>
                <w:rFonts w:ascii="Arial" w:hAnsi="Arial"/>
                <w:sz w:val="18"/>
              </w:rPr>
              <w:t xml:space="preserve"> </w:t>
            </w:r>
            <w:r w:rsidRPr="00BC0026">
              <w:rPr>
                <w:rFonts w:ascii="Arial" w:hAnsi="Arial"/>
                <w:sz w:val="18"/>
              </w:rPr>
              <w:t>and</w:t>
            </w:r>
            <w:r w:rsidR="006A012B" w:rsidRPr="00BC0026">
              <w:rPr>
                <w:rFonts w:ascii="Arial" w:hAnsi="Arial"/>
                <w:sz w:val="18"/>
              </w:rPr>
              <w:t xml:space="preserve"> </w:t>
            </w:r>
            <w:r w:rsidRPr="00BC0026">
              <w:rPr>
                <w:rFonts w:ascii="Arial" w:hAnsi="Arial"/>
                <w:sz w:val="18"/>
              </w:rPr>
              <w:t>shall</w:t>
            </w:r>
            <w:r w:rsidR="006A012B" w:rsidRPr="00BC0026">
              <w:rPr>
                <w:rFonts w:ascii="Arial" w:hAnsi="Arial"/>
                <w:sz w:val="18"/>
              </w:rPr>
              <w:t xml:space="preserve"> </w:t>
            </w:r>
            <w:r w:rsidRPr="00BC0026">
              <w:rPr>
                <w:rFonts w:ascii="Arial" w:hAnsi="Arial"/>
                <w:sz w:val="18"/>
              </w:rPr>
              <w:t>be</w:t>
            </w:r>
            <w:r w:rsidR="006A012B" w:rsidRPr="00BC0026">
              <w:rPr>
                <w:rFonts w:ascii="Arial" w:hAnsi="Arial"/>
                <w:sz w:val="18"/>
              </w:rPr>
              <w:t xml:space="preserve"> </w:t>
            </w:r>
            <w:r w:rsidRPr="00BC0026">
              <w:rPr>
                <w:rFonts w:ascii="Arial" w:hAnsi="Arial"/>
                <w:sz w:val="18"/>
              </w:rPr>
              <w:t>supported</w:t>
            </w:r>
            <w:r w:rsidR="006A012B" w:rsidRPr="00BC0026">
              <w:rPr>
                <w:rFonts w:ascii="Arial" w:hAnsi="Arial"/>
                <w:sz w:val="18"/>
              </w:rPr>
              <w:t xml:space="preserve"> </w:t>
            </w:r>
            <w:r w:rsidRPr="00BC0026">
              <w:rPr>
                <w:rFonts w:ascii="Arial" w:hAnsi="Arial"/>
                <w:sz w:val="18"/>
              </w:rPr>
              <w:t>for</w:t>
            </w:r>
            <w:r w:rsidR="006A012B" w:rsidRPr="00BC0026">
              <w:rPr>
                <w:rFonts w:ascii="Arial" w:hAnsi="Arial"/>
                <w:sz w:val="18"/>
              </w:rPr>
              <w:t xml:space="preserve"> </w:t>
            </w:r>
            <w:r w:rsidRPr="00BC0026">
              <w:rPr>
                <w:rFonts w:ascii="Arial" w:hAnsi="Arial"/>
                <w:sz w:val="18"/>
              </w:rPr>
              <w:t>all</w:t>
            </w:r>
            <w:r w:rsidR="006A012B" w:rsidRPr="00BC0026">
              <w:rPr>
                <w:rFonts w:ascii="Arial" w:hAnsi="Arial"/>
                <w:sz w:val="18"/>
              </w:rPr>
              <w:t xml:space="preserve"> </w:t>
            </w:r>
            <w:r w:rsidRPr="00BC0026">
              <w:rPr>
                <w:rFonts w:ascii="Arial" w:hAnsi="Arial"/>
                <w:sz w:val="18"/>
              </w:rPr>
              <w:t>MDA</w:t>
            </w:r>
            <w:r w:rsidR="006A012B" w:rsidRPr="00BC0026">
              <w:rPr>
                <w:rFonts w:ascii="Arial" w:hAnsi="Arial"/>
                <w:sz w:val="18"/>
              </w:rPr>
              <w:t xml:space="preserve"> </w:t>
            </w:r>
            <w:r w:rsidRPr="00BC0026">
              <w:rPr>
                <w:rFonts w:ascii="Arial" w:hAnsi="Arial"/>
                <w:sz w:val="18"/>
              </w:rPr>
              <w:t>capabilities</w:t>
            </w:r>
            <w:r w:rsidRPr="00BC0026">
              <w:rPr>
                <w:rFonts w:ascii="Arial" w:hAnsi="Arial" w:hint="eastAsia"/>
                <w:sz w:val="18"/>
              </w:rPr>
              <w:t>.</w:t>
            </w:r>
          </w:p>
          <w:p w14:paraId="0FF220A9" w14:textId="77777777" w:rsidR="005C4BEA" w:rsidRPr="00BC0026" w:rsidRDefault="005C4BEA" w:rsidP="005C4BEA">
            <w:pPr>
              <w:pStyle w:val="TAL"/>
            </w:pPr>
            <w:r w:rsidRPr="00BC0026">
              <w:t>Operations:</w:t>
            </w:r>
          </w:p>
          <w:p w14:paraId="56DBAF90" w14:textId="67C3A646" w:rsidR="005C4BEA" w:rsidRPr="00BC0026" w:rsidRDefault="005C4BEA" w:rsidP="00685CC6">
            <w:pPr>
              <w:pStyle w:val="TAL"/>
              <w:ind w:left="201" w:hanging="201"/>
            </w:pPr>
            <w:r w:rsidRPr="00BC0026">
              <w:rPr>
                <w:rFonts w:cs="Arial"/>
              </w:rPr>
              <w:t>-</w:t>
            </w:r>
            <w:r w:rsidR="00685CC6" w:rsidRPr="00BC0026">
              <w:rPr>
                <w:rFonts w:cs="Arial"/>
              </w:rPr>
              <w:tab/>
            </w:r>
            <w:r w:rsidRPr="00BC0026">
              <w:t>subscribe</w:t>
            </w:r>
          </w:p>
          <w:p w14:paraId="44EAFBAF" w14:textId="0B9D9690" w:rsidR="005C4BEA" w:rsidRPr="00BC0026" w:rsidRDefault="005C4BEA" w:rsidP="00685CC6">
            <w:pPr>
              <w:pStyle w:val="TAL"/>
              <w:ind w:left="201" w:hanging="201"/>
            </w:pPr>
            <w:r w:rsidRPr="00BC0026">
              <w:rPr>
                <w:rFonts w:cs="Arial"/>
              </w:rPr>
              <w:t>-</w:t>
            </w:r>
            <w:r w:rsidR="00685CC6" w:rsidRPr="00BC0026">
              <w:rPr>
                <w:rFonts w:cs="Arial"/>
              </w:rPr>
              <w:tab/>
            </w:r>
            <w:r w:rsidRPr="00BC0026">
              <w:t>unsubscribe</w:t>
            </w:r>
          </w:p>
          <w:p w14:paraId="05C63049" w14:textId="4956D4AF" w:rsidR="005C4BEA" w:rsidRPr="00BC0026" w:rsidRDefault="005C4BEA" w:rsidP="00685CC6">
            <w:pPr>
              <w:pStyle w:val="TAL"/>
              <w:ind w:left="201" w:hanging="201"/>
            </w:pPr>
            <w:r w:rsidRPr="00BC0026">
              <w:rPr>
                <w:rFonts w:cs="Arial"/>
              </w:rPr>
              <w:t>-</w:t>
            </w:r>
            <w:r w:rsidR="00685CC6" w:rsidRPr="00BC0026">
              <w:rPr>
                <w:rFonts w:cs="Arial"/>
              </w:rPr>
              <w:tab/>
            </w:r>
            <w:r w:rsidRPr="00BC0026">
              <w:t>listAvailableFiles</w:t>
            </w:r>
          </w:p>
          <w:p w14:paraId="65002152" w14:textId="77777777" w:rsidR="005C4BEA" w:rsidRPr="00BC0026" w:rsidRDefault="005C4BEA" w:rsidP="005C4BEA">
            <w:pPr>
              <w:pStyle w:val="TAL"/>
            </w:pPr>
          </w:p>
          <w:p w14:paraId="2EB9CBF6" w14:textId="77777777" w:rsidR="005C4BEA" w:rsidRPr="00BC0026" w:rsidRDefault="005C4BEA" w:rsidP="005C4BEA">
            <w:pPr>
              <w:pStyle w:val="TAL"/>
            </w:pPr>
            <w:r w:rsidRPr="00BC0026">
              <w:t>Notifications:</w:t>
            </w:r>
          </w:p>
          <w:p w14:paraId="1E0CDA90" w14:textId="73A40271" w:rsidR="005C4BEA" w:rsidRPr="00BC0026" w:rsidRDefault="005C4BEA" w:rsidP="00685CC6">
            <w:pPr>
              <w:pStyle w:val="TAL"/>
              <w:ind w:left="201" w:hanging="201"/>
            </w:pPr>
            <w:r w:rsidRPr="00BC0026">
              <w:rPr>
                <w:rFonts w:cs="Arial"/>
              </w:rPr>
              <w:t>-</w:t>
            </w:r>
            <w:r w:rsidR="00685CC6" w:rsidRPr="00BC0026">
              <w:rPr>
                <w:rFonts w:cs="Arial"/>
              </w:rPr>
              <w:tab/>
            </w:r>
            <w:r w:rsidRPr="00BC0026">
              <w:t>notifyFileReady</w:t>
            </w:r>
          </w:p>
          <w:p w14:paraId="4A1D95F1" w14:textId="1FE17435" w:rsidR="005C4BEA" w:rsidRPr="00BC0026" w:rsidRDefault="005C4BEA" w:rsidP="00685CC6">
            <w:pPr>
              <w:pStyle w:val="TAL"/>
              <w:ind w:left="201" w:hanging="201"/>
            </w:pPr>
            <w:r w:rsidRPr="00BC0026">
              <w:rPr>
                <w:rFonts w:cs="Arial"/>
              </w:rPr>
              <w:t>-</w:t>
            </w:r>
            <w:r w:rsidR="00685CC6" w:rsidRPr="00BC0026">
              <w:rPr>
                <w:rFonts w:cs="Arial"/>
              </w:rPr>
              <w:tab/>
            </w:r>
            <w:r w:rsidRPr="00BC0026">
              <w:t>notifyFilePreparationError</w:t>
            </w:r>
          </w:p>
        </w:tc>
        <w:tc>
          <w:tcPr>
            <w:tcW w:w="2639" w:type="dxa"/>
            <w:shd w:val="clear" w:color="auto" w:fill="auto"/>
          </w:tcPr>
          <w:p w14:paraId="40190E4B" w14:textId="48EC9202" w:rsidR="005C4BEA" w:rsidRPr="00BC0026" w:rsidRDefault="005C4BEA" w:rsidP="00642154">
            <w:pPr>
              <w:keepNext/>
              <w:keepLines/>
              <w:rPr>
                <w:rFonts w:ascii="Arial" w:hAnsi="Arial"/>
                <w:sz w:val="18"/>
              </w:rPr>
            </w:pPr>
            <w:r w:rsidRPr="00BC0026">
              <w:rPr>
                <w:rFonts w:ascii="Arial" w:hAnsi="Arial"/>
                <w:sz w:val="18"/>
              </w:rPr>
              <w:t>MDAReport</w:t>
            </w:r>
            <w:r w:rsidR="006A012B" w:rsidRPr="00BC0026">
              <w:rPr>
                <w:rFonts w:ascii="Arial" w:hAnsi="Arial"/>
                <w:sz w:val="18"/>
              </w:rPr>
              <w:t xml:space="preserve"> </w:t>
            </w:r>
            <w:r w:rsidRPr="00BC0026">
              <w:rPr>
                <w:rFonts w:ascii="Arial" w:hAnsi="Arial"/>
                <w:sz w:val="18"/>
              </w:rPr>
              <w:t>IOC</w:t>
            </w:r>
            <w:r w:rsidR="006A012B" w:rsidRPr="00BC0026">
              <w:rPr>
                <w:rFonts w:ascii="Arial" w:hAnsi="Arial"/>
                <w:sz w:val="18"/>
              </w:rPr>
              <w:t xml:space="preserve"> </w:t>
            </w:r>
            <w:r w:rsidRPr="00BC0026">
              <w:rPr>
                <w:rFonts w:ascii="Arial" w:hAnsi="Arial"/>
                <w:sz w:val="18"/>
              </w:rPr>
              <w:t>defined</w:t>
            </w:r>
            <w:r w:rsidR="006A012B" w:rsidRPr="00BC0026">
              <w:rPr>
                <w:rFonts w:ascii="Arial" w:hAnsi="Arial"/>
                <w:sz w:val="18"/>
              </w:rPr>
              <w:t xml:space="preserve"> </w:t>
            </w:r>
            <w:r w:rsidRPr="00BC0026">
              <w:rPr>
                <w:rFonts w:ascii="Arial" w:hAnsi="Arial"/>
                <w:sz w:val="18"/>
              </w:rPr>
              <w:t>in</w:t>
            </w:r>
            <w:r w:rsidR="006A012B" w:rsidRPr="00BC0026">
              <w:rPr>
                <w:rFonts w:ascii="Arial" w:hAnsi="Arial"/>
                <w:sz w:val="18"/>
              </w:rPr>
              <w:t xml:space="preserve"> </w:t>
            </w:r>
            <w:r w:rsidRPr="00BC0026">
              <w:rPr>
                <w:rFonts w:ascii="Arial" w:hAnsi="Arial"/>
                <w:sz w:val="18"/>
              </w:rPr>
              <w:t>clause</w:t>
            </w:r>
            <w:r w:rsidR="006A012B" w:rsidRPr="00BC0026">
              <w:rPr>
                <w:rFonts w:ascii="Arial" w:hAnsi="Arial"/>
                <w:sz w:val="18"/>
              </w:rPr>
              <w:t xml:space="preserve"> </w:t>
            </w:r>
            <w:r w:rsidRPr="00BC0026">
              <w:rPr>
                <w:rFonts w:ascii="Arial" w:hAnsi="Arial"/>
                <w:sz w:val="18"/>
              </w:rPr>
              <w:t>9.</w:t>
            </w:r>
          </w:p>
        </w:tc>
        <w:tc>
          <w:tcPr>
            <w:tcW w:w="1995" w:type="dxa"/>
          </w:tcPr>
          <w:p w14:paraId="1C461EA0" w14:textId="21DAAC04" w:rsidR="005C4BEA" w:rsidRPr="00BC0026" w:rsidRDefault="005C4BEA" w:rsidP="00642154">
            <w:pPr>
              <w:keepNext/>
              <w:keepLines/>
              <w:rPr>
                <w:rFonts w:ascii="Arial" w:hAnsi="Arial"/>
                <w:sz w:val="18"/>
              </w:rPr>
            </w:pPr>
            <w:r w:rsidRPr="00BC0026">
              <w:rPr>
                <w:rFonts w:ascii="Arial" w:hAnsi="Arial"/>
                <w:sz w:val="18"/>
              </w:rPr>
              <w:t>The</w:t>
            </w:r>
            <w:r w:rsidR="006A012B" w:rsidRPr="00BC0026">
              <w:rPr>
                <w:rFonts w:ascii="Arial" w:hAnsi="Arial"/>
                <w:sz w:val="18"/>
              </w:rPr>
              <w:t xml:space="preserve"> </w:t>
            </w:r>
            <w:r w:rsidRPr="00BC0026">
              <w:rPr>
                <w:rFonts w:ascii="Arial" w:hAnsi="Arial"/>
                <w:sz w:val="18"/>
              </w:rPr>
              <w:t>file</w:t>
            </w:r>
            <w:r w:rsidR="006A012B" w:rsidRPr="00BC0026">
              <w:rPr>
                <w:rFonts w:ascii="Arial" w:hAnsi="Arial"/>
                <w:sz w:val="18"/>
              </w:rPr>
              <w:t xml:space="preserve"> </w:t>
            </w:r>
            <w:r w:rsidRPr="00BC0026">
              <w:rPr>
                <w:rFonts w:ascii="Arial" w:hAnsi="Arial"/>
                <w:sz w:val="18"/>
              </w:rPr>
              <w:t>containing</w:t>
            </w:r>
            <w:r w:rsidR="006A012B" w:rsidRPr="00BC0026">
              <w:rPr>
                <w:rFonts w:ascii="Arial" w:hAnsi="Arial"/>
                <w:sz w:val="18"/>
              </w:rPr>
              <w:t xml:space="preserve"> </w:t>
            </w:r>
            <w:r w:rsidRPr="00BC0026">
              <w:rPr>
                <w:rFonts w:ascii="Arial" w:hAnsi="Arial"/>
                <w:sz w:val="18"/>
              </w:rPr>
              <w:t>the</w:t>
            </w:r>
            <w:r w:rsidR="006A012B" w:rsidRPr="00BC0026">
              <w:rPr>
                <w:rFonts w:ascii="Arial" w:hAnsi="Arial"/>
                <w:sz w:val="18"/>
              </w:rPr>
              <w:t xml:space="preserve"> </w:t>
            </w:r>
            <w:r w:rsidRPr="00BC0026">
              <w:rPr>
                <w:rFonts w:ascii="Arial" w:hAnsi="Arial"/>
                <w:sz w:val="18"/>
              </w:rPr>
              <w:t>content</w:t>
            </w:r>
            <w:r w:rsidR="006A012B" w:rsidRPr="00BC0026">
              <w:rPr>
                <w:rFonts w:ascii="Arial" w:hAnsi="Arial"/>
                <w:sz w:val="18"/>
              </w:rPr>
              <w:t xml:space="preserve"> </w:t>
            </w:r>
            <w:r w:rsidRPr="00BC0026">
              <w:rPr>
                <w:rFonts w:ascii="Arial" w:hAnsi="Arial"/>
                <w:sz w:val="18"/>
              </w:rPr>
              <w:t>defined</w:t>
            </w:r>
            <w:r w:rsidR="006A012B" w:rsidRPr="00BC0026">
              <w:rPr>
                <w:rFonts w:ascii="Arial" w:hAnsi="Arial"/>
                <w:sz w:val="18"/>
              </w:rPr>
              <w:t xml:space="preserve"> </w:t>
            </w:r>
            <w:r w:rsidRPr="00BC0026">
              <w:rPr>
                <w:rFonts w:ascii="Arial" w:hAnsi="Arial"/>
                <w:sz w:val="18"/>
              </w:rPr>
              <w:t>by</w:t>
            </w:r>
            <w:r w:rsidR="006A012B" w:rsidRPr="00BC0026">
              <w:rPr>
                <w:rFonts w:ascii="Arial" w:hAnsi="Arial"/>
                <w:sz w:val="18"/>
              </w:rPr>
              <w:t xml:space="preserve"> </w:t>
            </w:r>
            <w:r w:rsidRPr="00BC0026">
              <w:rPr>
                <w:rFonts w:ascii="Arial" w:hAnsi="Arial"/>
                <w:sz w:val="18"/>
              </w:rPr>
              <w:t>MDAReport</w:t>
            </w:r>
            <w:r w:rsidR="006A012B" w:rsidRPr="00BC0026">
              <w:rPr>
                <w:rFonts w:ascii="Arial" w:hAnsi="Arial"/>
                <w:sz w:val="18"/>
              </w:rPr>
              <w:t xml:space="preserve"> </w:t>
            </w:r>
            <w:r w:rsidRPr="00BC0026">
              <w:rPr>
                <w:rFonts w:ascii="Arial" w:hAnsi="Arial"/>
                <w:sz w:val="18"/>
              </w:rPr>
              <w:t>IOC</w:t>
            </w:r>
            <w:r w:rsidR="006A012B" w:rsidRPr="00BC0026">
              <w:rPr>
                <w:rFonts w:ascii="Arial" w:hAnsi="Arial"/>
                <w:sz w:val="18"/>
              </w:rPr>
              <w:t xml:space="preserve"> </w:t>
            </w:r>
            <w:r w:rsidRPr="00BC0026">
              <w:rPr>
                <w:rFonts w:ascii="Arial" w:hAnsi="Arial"/>
                <w:sz w:val="18"/>
              </w:rPr>
              <w:t>with</w:t>
            </w:r>
            <w:r w:rsidR="006A012B" w:rsidRPr="00BC0026">
              <w:rPr>
                <w:rFonts w:ascii="Arial" w:hAnsi="Arial"/>
                <w:sz w:val="18"/>
              </w:rPr>
              <w:t xml:space="preserve"> </w:t>
            </w:r>
            <w:r w:rsidRPr="00BC0026">
              <w:rPr>
                <w:rFonts w:ascii="Arial" w:hAnsi="Arial"/>
                <w:sz w:val="18"/>
              </w:rPr>
              <w:t>the</w:t>
            </w:r>
            <w:r w:rsidR="006A012B" w:rsidRPr="00BC0026">
              <w:rPr>
                <w:rFonts w:ascii="Arial" w:hAnsi="Arial"/>
                <w:sz w:val="18"/>
              </w:rPr>
              <w:t xml:space="preserve"> </w:t>
            </w:r>
            <w:r w:rsidRPr="00BC0026">
              <w:rPr>
                <w:rFonts w:ascii="Arial" w:hAnsi="Arial"/>
                <w:sz w:val="18"/>
              </w:rPr>
              <w:t>format</w:t>
            </w:r>
            <w:r w:rsidR="006A012B" w:rsidRPr="00BC0026">
              <w:rPr>
                <w:rFonts w:ascii="Arial" w:hAnsi="Arial"/>
                <w:sz w:val="18"/>
              </w:rPr>
              <w:t xml:space="preserve"> </w:t>
            </w:r>
            <w:r w:rsidRPr="00BC0026">
              <w:rPr>
                <w:rFonts w:ascii="Arial" w:hAnsi="Arial"/>
                <w:sz w:val="18"/>
              </w:rPr>
              <w:t>specified</w:t>
            </w:r>
            <w:r w:rsidR="006A012B" w:rsidRPr="00BC0026">
              <w:rPr>
                <w:rFonts w:ascii="Arial" w:hAnsi="Arial"/>
                <w:sz w:val="18"/>
              </w:rPr>
              <w:t xml:space="preserve"> </w:t>
            </w:r>
            <w:r w:rsidRPr="00BC0026">
              <w:rPr>
                <w:rFonts w:ascii="Arial" w:hAnsi="Arial"/>
                <w:sz w:val="18"/>
              </w:rPr>
              <w:t>in</w:t>
            </w:r>
            <w:r w:rsidR="006A012B" w:rsidRPr="00BC0026">
              <w:rPr>
                <w:rFonts w:ascii="Arial" w:hAnsi="Arial"/>
                <w:sz w:val="18"/>
              </w:rPr>
              <w:t xml:space="preserve"> </w:t>
            </w:r>
            <w:r w:rsidR="00685CC6" w:rsidRPr="00BC0026">
              <w:rPr>
                <w:rFonts w:ascii="Arial" w:hAnsi="Arial"/>
                <w:sz w:val="18"/>
              </w:rPr>
              <w:t xml:space="preserve">clause </w:t>
            </w:r>
            <w:r w:rsidR="00323B8E" w:rsidRPr="00BC0026">
              <w:rPr>
                <w:rFonts w:ascii="Arial" w:hAnsi="Arial"/>
                <w:sz w:val="18"/>
              </w:rPr>
              <w:t>A.2.2</w:t>
            </w:r>
            <w:r w:rsidRPr="00BC0026">
              <w:rPr>
                <w:rFonts w:ascii="Arial" w:hAnsi="Arial"/>
                <w:sz w:val="18"/>
              </w:rPr>
              <w:t>.</w:t>
            </w:r>
          </w:p>
        </w:tc>
      </w:tr>
      <w:tr w:rsidR="005C4BEA" w:rsidRPr="00BC0026" w14:paraId="4DAD190C" w14:textId="77777777" w:rsidTr="000D3A97">
        <w:trPr>
          <w:jc w:val="center"/>
        </w:trPr>
        <w:tc>
          <w:tcPr>
            <w:tcW w:w="1965" w:type="dxa"/>
            <w:shd w:val="clear" w:color="auto" w:fill="auto"/>
          </w:tcPr>
          <w:p w14:paraId="468B5C40" w14:textId="6474FD86" w:rsidR="005C4BEA" w:rsidRPr="00BC0026" w:rsidRDefault="005C4BEA" w:rsidP="00642154">
            <w:pPr>
              <w:keepNext/>
              <w:keepLines/>
              <w:rPr>
                <w:rFonts w:ascii="Arial" w:hAnsi="Arial"/>
                <w:sz w:val="18"/>
                <w:lang w:eastAsia="zh-CN"/>
              </w:rPr>
            </w:pPr>
            <w:r w:rsidRPr="00BC0026">
              <w:rPr>
                <w:rFonts w:ascii="Arial" w:hAnsi="Arial" w:hint="eastAsia"/>
                <w:sz w:val="18"/>
                <w:lang w:eastAsia="zh-CN"/>
              </w:rPr>
              <w:t>MnS</w:t>
            </w:r>
            <w:r w:rsidR="006A012B" w:rsidRPr="00BC0026">
              <w:rPr>
                <w:rFonts w:ascii="Arial" w:hAnsi="Arial"/>
                <w:sz w:val="18"/>
                <w:lang w:eastAsia="zh-CN"/>
              </w:rPr>
              <w:t xml:space="preserve"> </w:t>
            </w:r>
            <w:r w:rsidRPr="00BC0026">
              <w:rPr>
                <w:rFonts w:ascii="Arial" w:hAnsi="Arial"/>
                <w:sz w:val="18"/>
                <w:lang w:eastAsia="zh-CN"/>
              </w:rPr>
              <w:t>for</w:t>
            </w:r>
            <w:r w:rsidR="006A012B" w:rsidRPr="00BC0026">
              <w:rPr>
                <w:rFonts w:ascii="Arial" w:hAnsi="Arial"/>
                <w:sz w:val="18"/>
                <w:lang w:eastAsia="zh-CN"/>
              </w:rPr>
              <w:t xml:space="preserve"> </w:t>
            </w:r>
            <w:r w:rsidRPr="00BC0026">
              <w:rPr>
                <w:rFonts w:ascii="Arial" w:hAnsi="Arial"/>
                <w:sz w:val="18"/>
                <w:lang w:eastAsia="zh-CN"/>
              </w:rPr>
              <w:t>MDA</w:t>
            </w:r>
            <w:r w:rsidR="006A012B" w:rsidRPr="00BC0026">
              <w:rPr>
                <w:rFonts w:ascii="Arial" w:hAnsi="Arial"/>
                <w:sz w:val="18"/>
                <w:lang w:eastAsia="zh-CN"/>
              </w:rPr>
              <w:t xml:space="preserve"> </w:t>
            </w:r>
            <w:r w:rsidRPr="00BC0026">
              <w:rPr>
                <w:rFonts w:ascii="Arial" w:hAnsi="Arial"/>
                <w:sz w:val="18"/>
                <w:lang w:eastAsia="zh-CN"/>
              </w:rPr>
              <w:t>reporting</w:t>
            </w:r>
            <w:r w:rsidR="006A012B" w:rsidRPr="00BC0026">
              <w:rPr>
                <w:rFonts w:ascii="Arial" w:hAnsi="Arial"/>
                <w:sz w:val="18"/>
                <w:lang w:eastAsia="zh-CN"/>
              </w:rPr>
              <w:t xml:space="preserve"> - </w:t>
            </w:r>
            <w:r w:rsidRPr="00BC0026">
              <w:rPr>
                <w:rFonts w:ascii="Arial" w:hAnsi="Arial"/>
                <w:sz w:val="18"/>
                <w:lang w:eastAsia="zh-CN"/>
              </w:rPr>
              <w:t>Streaming</w:t>
            </w:r>
            <w:r w:rsidR="006A012B" w:rsidRPr="00BC0026">
              <w:rPr>
                <w:rFonts w:ascii="Arial" w:hAnsi="Arial"/>
                <w:sz w:val="18"/>
                <w:lang w:eastAsia="zh-CN"/>
              </w:rPr>
              <w:t xml:space="preserve"> </w:t>
            </w:r>
            <w:r w:rsidRPr="00BC0026">
              <w:rPr>
                <w:rFonts w:ascii="Arial" w:hAnsi="Arial"/>
                <w:sz w:val="18"/>
                <w:lang w:eastAsia="zh-CN"/>
              </w:rPr>
              <w:t>based</w:t>
            </w:r>
            <w:r w:rsidR="006A012B" w:rsidRPr="00BC0026">
              <w:rPr>
                <w:rFonts w:ascii="Arial" w:hAnsi="Arial"/>
                <w:sz w:val="18"/>
                <w:lang w:eastAsia="zh-CN"/>
              </w:rPr>
              <w:t xml:space="preserve"> </w:t>
            </w:r>
            <w:r w:rsidRPr="00BC0026">
              <w:rPr>
                <w:rFonts w:ascii="Arial" w:hAnsi="Arial"/>
                <w:sz w:val="18"/>
                <w:lang w:eastAsia="zh-CN"/>
              </w:rPr>
              <w:t>reporting</w:t>
            </w:r>
          </w:p>
        </w:tc>
        <w:tc>
          <w:tcPr>
            <w:tcW w:w="3065" w:type="dxa"/>
            <w:shd w:val="clear" w:color="auto" w:fill="auto"/>
          </w:tcPr>
          <w:p w14:paraId="30409972" w14:textId="48E01A0D" w:rsidR="005C4BEA" w:rsidRPr="00BC0026" w:rsidRDefault="005C4BEA" w:rsidP="00642154">
            <w:pPr>
              <w:keepNext/>
              <w:keepLines/>
              <w:rPr>
                <w:rFonts w:ascii="Arial" w:hAnsi="Arial"/>
                <w:sz w:val="18"/>
              </w:rPr>
            </w:pPr>
            <w:r w:rsidRPr="00BC0026">
              <w:rPr>
                <w:rFonts w:ascii="Arial" w:hAnsi="Arial"/>
                <w:sz w:val="18"/>
              </w:rPr>
              <w:t>The</w:t>
            </w:r>
            <w:r w:rsidR="006A012B" w:rsidRPr="00BC0026">
              <w:rPr>
                <w:rFonts w:ascii="Arial" w:hAnsi="Arial"/>
                <w:sz w:val="18"/>
              </w:rPr>
              <w:t xml:space="preserve"> </w:t>
            </w:r>
            <w:r w:rsidRPr="00BC0026">
              <w:rPr>
                <w:rFonts w:ascii="Arial" w:hAnsi="Arial"/>
                <w:sz w:val="18"/>
              </w:rPr>
              <w:t>operations</w:t>
            </w:r>
            <w:r w:rsidR="006A012B" w:rsidRPr="00BC0026">
              <w:rPr>
                <w:rFonts w:ascii="Arial" w:hAnsi="Arial"/>
                <w:sz w:val="18"/>
              </w:rPr>
              <w:t xml:space="preserve"> </w:t>
            </w:r>
            <w:r w:rsidRPr="00BC0026">
              <w:rPr>
                <w:rFonts w:ascii="Arial" w:hAnsi="Arial"/>
                <w:sz w:val="18"/>
              </w:rPr>
              <w:t>and</w:t>
            </w:r>
            <w:r w:rsidR="006A012B" w:rsidRPr="00BC0026">
              <w:rPr>
                <w:rFonts w:ascii="Arial" w:hAnsi="Arial"/>
                <w:sz w:val="18"/>
              </w:rPr>
              <w:t xml:space="preserve"> </w:t>
            </w:r>
            <w:r w:rsidRPr="00BC0026">
              <w:rPr>
                <w:rFonts w:ascii="Arial" w:hAnsi="Arial"/>
                <w:sz w:val="18"/>
              </w:rPr>
              <w:t>notifications</w:t>
            </w:r>
            <w:r w:rsidR="006A012B" w:rsidRPr="00BC0026">
              <w:rPr>
                <w:rFonts w:ascii="Arial" w:hAnsi="Arial"/>
                <w:sz w:val="18"/>
              </w:rPr>
              <w:t xml:space="preserve"> </w:t>
            </w:r>
            <w:r w:rsidRPr="00BC0026">
              <w:rPr>
                <w:rFonts w:ascii="Arial" w:hAnsi="Arial"/>
                <w:sz w:val="18"/>
              </w:rPr>
              <w:t>in</w:t>
            </w:r>
            <w:r w:rsidR="006A012B" w:rsidRPr="00BC0026">
              <w:rPr>
                <w:rFonts w:ascii="Arial" w:hAnsi="Arial"/>
                <w:sz w:val="18"/>
              </w:rPr>
              <w:t xml:space="preserve"> </w:t>
            </w:r>
            <w:r w:rsidR="00486865">
              <w:rPr>
                <w:rFonts w:ascii="Arial" w:hAnsi="Arial"/>
                <w:sz w:val="18"/>
              </w:rPr>
              <w:t>TS</w:t>
            </w:r>
            <w:r w:rsidR="006A012B" w:rsidRPr="00BC0026">
              <w:rPr>
                <w:rFonts w:ascii="Arial" w:hAnsi="Arial"/>
                <w:sz w:val="18"/>
              </w:rPr>
              <w:t xml:space="preserve"> </w:t>
            </w:r>
            <w:r w:rsidRPr="00BC0026">
              <w:rPr>
                <w:rFonts w:ascii="Arial" w:hAnsi="Arial"/>
                <w:sz w:val="18"/>
              </w:rPr>
              <w:t>28.532</w:t>
            </w:r>
            <w:r w:rsidR="00685CC6" w:rsidRPr="00BC0026">
              <w:rPr>
                <w:rFonts w:ascii="Arial" w:hAnsi="Arial"/>
                <w:sz w:val="18"/>
              </w:rPr>
              <w:t xml:space="preserve"> [11]</w:t>
            </w:r>
            <w:r w:rsidRPr="00BC0026">
              <w:rPr>
                <w:rFonts w:ascii="Arial" w:hAnsi="Arial"/>
                <w:sz w:val="18"/>
              </w:rPr>
              <w:t>,</w:t>
            </w:r>
            <w:r w:rsidR="006A012B" w:rsidRPr="00BC0026">
              <w:rPr>
                <w:rFonts w:ascii="Arial" w:hAnsi="Arial"/>
                <w:sz w:val="18"/>
              </w:rPr>
              <w:t xml:space="preserve"> </w:t>
            </w:r>
            <w:r w:rsidRPr="00BC0026">
              <w:rPr>
                <w:rFonts w:ascii="Arial" w:hAnsi="Arial"/>
                <w:sz w:val="18"/>
              </w:rPr>
              <w:t>clause</w:t>
            </w:r>
            <w:r w:rsidR="006A012B" w:rsidRPr="00BC0026">
              <w:rPr>
                <w:rFonts w:ascii="Arial" w:hAnsi="Arial"/>
                <w:sz w:val="18"/>
              </w:rPr>
              <w:t xml:space="preserve"> </w:t>
            </w:r>
            <w:r w:rsidRPr="00BC0026">
              <w:rPr>
                <w:rFonts w:ascii="Arial" w:hAnsi="Arial"/>
                <w:sz w:val="18"/>
              </w:rPr>
              <w:t>11.5</w:t>
            </w:r>
            <w:r w:rsidR="006A012B" w:rsidRPr="00BC0026">
              <w:rPr>
                <w:rFonts w:ascii="Arial" w:hAnsi="Arial"/>
                <w:sz w:val="18"/>
              </w:rPr>
              <w:t xml:space="preserve"> </w:t>
            </w:r>
            <w:r w:rsidRPr="00BC0026">
              <w:rPr>
                <w:rFonts w:ascii="Arial" w:hAnsi="Arial"/>
                <w:sz w:val="18"/>
              </w:rPr>
              <w:t>are</w:t>
            </w:r>
            <w:r w:rsidR="006A012B" w:rsidRPr="00BC0026">
              <w:rPr>
                <w:rFonts w:ascii="Arial" w:hAnsi="Arial"/>
                <w:sz w:val="18"/>
              </w:rPr>
              <w:t xml:space="preserve"> </w:t>
            </w:r>
            <w:r w:rsidRPr="00BC0026">
              <w:rPr>
                <w:rFonts w:ascii="Arial" w:hAnsi="Arial"/>
                <w:sz w:val="18"/>
              </w:rPr>
              <w:t>applicable</w:t>
            </w:r>
            <w:r w:rsidR="006A012B" w:rsidRPr="00BC0026">
              <w:rPr>
                <w:rFonts w:ascii="Arial" w:hAnsi="Arial"/>
                <w:sz w:val="18"/>
              </w:rPr>
              <w:t xml:space="preserve"> </w:t>
            </w:r>
            <w:r w:rsidRPr="00BC0026">
              <w:rPr>
                <w:rFonts w:ascii="Arial" w:hAnsi="Arial"/>
                <w:sz w:val="18"/>
              </w:rPr>
              <w:t>and</w:t>
            </w:r>
            <w:r w:rsidR="006A012B" w:rsidRPr="00BC0026">
              <w:rPr>
                <w:rFonts w:ascii="Arial" w:hAnsi="Arial"/>
                <w:sz w:val="18"/>
              </w:rPr>
              <w:t xml:space="preserve"> </w:t>
            </w:r>
            <w:r w:rsidRPr="00BC0026">
              <w:rPr>
                <w:rFonts w:ascii="Arial" w:hAnsi="Arial"/>
                <w:sz w:val="18"/>
              </w:rPr>
              <w:t>shall</w:t>
            </w:r>
            <w:r w:rsidR="006A012B" w:rsidRPr="00BC0026">
              <w:rPr>
                <w:rFonts w:ascii="Arial" w:hAnsi="Arial"/>
                <w:sz w:val="18"/>
              </w:rPr>
              <w:t xml:space="preserve"> </w:t>
            </w:r>
            <w:r w:rsidRPr="00BC0026">
              <w:rPr>
                <w:rFonts w:ascii="Arial" w:hAnsi="Arial"/>
                <w:sz w:val="18"/>
              </w:rPr>
              <w:t>be</w:t>
            </w:r>
            <w:r w:rsidR="006A012B" w:rsidRPr="00BC0026">
              <w:rPr>
                <w:rFonts w:ascii="Arial" w:hAnsi="Arial"/>
                <w:sz w:val="18"/>
              </w:rPr>
              <w:t xml:space="preserve"> </w:t>
            </w:r>
            <w:r w:rsidRPr="00BC0026">
              <w:rPr>
                <w:rFonts w:ascii="Arial" w:hAnsi="Arial"/>
                <w:sz w:val="18"/>
              </w:rPr>
              <w:t>supported</w:t>
            </w:r>
            <w:r w:rsidR="006A012B" w:rsidRPr="00BC0026">
              <w:rPr>
                <w:rFonts w:ascii="Arial" w:hAnsi="Arial"/>
                <w:sz w:val="18"/>
              </w:rPr>
              <w:t xml:space="preserve"> </w:t>
            </w:r>
            <w:r w:rsidRPr="00BC0026">
              <w:rPr>
                <w:rFonts w:ascii="Arial" w:hAnsi="Arial"/>
                <w:sz w:val="18"/>
              </w:rPr>
              <w:t>for</w:t>
            </w:r>
            <w:r w:rsidR="006A012B" w:rsidRPr="00BC0026">
              <w:rPr>
                <w:rFonts w:ascii="Arial" w:hAnsi="Arial"/>
                <w:sz w:val="18"/>
              </w:rPr>
              <w:t xml:space="preserve"> </w:t>
            </w:r>
            <w:r w:rsidRPr="00BC0026">
              <w:rPr>
                <w:rFonts w:ascii="Arial" w:hAnsi="Arial"/>
                <w:sz w:val="18"/>
              </w:rPr>
              <w:t>all</w:t>
            </w:r>
            <w:r w:rsidR="006A012B" w:rsidRPr="00BC0026">
              <w:rPr>
                <w:rFonts w:ascii="Arial" w:hAnsi="Arial"/>
                <w:sz w:val="18"/>
              </w:rPr>
              <w:t xml:space="preserve"> </w:t>
            </w:r>
            <w:r w:rsidRPr="00BC0026">
              <w:rPr>
                <w:rFonts w:ascii="Arial" w:hAnsi="Arial"/>
                <w:sz w:val="18"/>
              </w:rPr>
              <w:t>MDA</w:t>
            </w:r>
            <w:r w:rsidR="006A012B" w:rsidRPr="00BC0026">
              <w:rPr>
                <w:rFonts w:ascii="Arial" w:hAnsi="Arial"/>
                <w:sz w:val="18"/>
              </w:rPr>
              <w:t xml:space="preserve"> </w:t>
            </w:r>
            <w:r w:rsidRPr="00BC0026">
              <w:rPr>
                <w:rFonts w:ascii="Arial" w:hAnsi="Arial"/>
                <w:sz w:val="18"/>
              </w:rPr>
              <w:t>capabilities</w:t>
            </w:r>
            <w:r w:rsidRPr="00BC0026">
              <w:rPr>
                <w:rFonts w:ascii="Arial" w:hAnsi="Arial" w:hint="eastAsia"/>
                <w:sz w:val="18"/>
              </w:rPr>
              <w:t>.</w:t>
            </w:r>
          </w:p>
          <w:p w14:paraId="394B6994" w14:textId="77777777" w:rsidR="005C4BEA" w:rsidRPr="00BC0026" w:rsidRDefault="005C4BEA" w:rsidP="005C4BEA">
            <w:pPr>
              <w:pStyle w:val="TAL"/>
            </w:pPr>
            <w:r w:rsidRPr="00BC0026">
              <w:t>Operations:</w:t>
            </w:r>
          </w:p>
          <w:p w14:paraId="1D1E3154" w14:textId="6A4C2D4B" w:rsidR="005C4BEA" w:rsidRPr="00BC0026" w:rsidRDefault="005C4BEA" w:rsidP="00685CC6">
            <w:pPr>
              <w:pStyle w:val="TAL"/>
              <w:ind w:left="201" w:hanging="201"/>
            </w:pPr>
            <w:r w:rsidRPr="00BC0026">
              <w:rPr>
                <w:rFonts w:cs="Arial"/>
              </w:rPr>
              <w:t>-</w:t>
            </w:r>
            <w:r w:rsidR="00685CC6" w:rsidRPr="00BC0026">
              <w:rPr>
                <w:rFonts w:cs="Arial"/>
              </w:rPr>
              <w:tab/>
            </w:r>
            <w:r w:rsidRPr="00BC0026">
              <w:t>establishStreamingConnection</w:t>
            </w:r>
            <w:r w:rsidR="006A012B" w:rsidRPr="00BC0026">
              <w:t xml:space="preserve"> </w:t>
            </w:r>
          </w:p>
          <w:p w14:paraId="2A571FD6" w14:textId="46DF50F9" w:rsidR="005C4BEA" w:rsidRPr="00BC0026" w:rsidRDefault="005C4BEA" w:rsidP="00685CC6">
            <w:pPr>
              <w:pStyle w:val="TAL"/>
              <w:ind w:left="201" w:hanging="201"/>
            </w:pPr>
            <w:r w:rsidRPr="00BC0026">
              <w:rPr>
                <w:rFonts w:cs="Arial"/>
              </w:rPr>
              <w:t>-</w:t>
            </w:r>
            <w:r w:rsidR="00685CC6" w:rsidRPr="00BC0026">
              <w:rPr>
                <w:rFonts w:cs="Arial"/>
              </w:rPr>
              <w:tab/>
            </w:r>
            <w:r w:rsidRPr="00BC0026">
              <w:t>terminateStreamingConnection</w:t>
            </w:r>
          </w:p>
          <w:p w14:paraId="6B6D10AF" w14:textId="461E110A" w:rsidR="005C4BEA" w:rsidRPr="00BC0026" w:rsidRDefault="005C4BEA" w:rsidP="00685CC6">
            <w:pPr>
              <w:pStyle w:val="TAL"/>
              <w:ind w:left="201" w:hanging="201"/>
            </w:pPr>
            <w:r w:rsidRPr="00BC0026">
              <w:rPr>
                <w:rFonts w:cs="Arial"/>
              </w:rPr>
              <w:t>-</w:t>
            </w:r>
            <w:r w:rsidR="00685CC6" w:rsidRPr="00BC0026">
              <w:rPr>
                <w:rFonts w:cs="Arial"/>
              </w:rPr>
              <w:tab/>
            </w:r>
            <w:r w:rsidRPr="00BC0026">
              <w:t>reportStreamData</w:t>
            </w:r>
          </w:p>
          <w:p w14:paraId="5225EF67" w14:textId="25FFEC33" w:rsidR="005C4BEA" w:rsidRPr="00BC0026" w:rsidRDefault="005C4BEA" w:rsidP="00685CC6">
            <w:pPr>
              <w:pStyle w:val="TAL"/>
              <w:ind w:left="201" w:hanging="201"/>
            </w:pPr>
            <w:r w:rsidRPr="00BC0026">
              <w:rPr>
                <w:rFonts w:cs="Arial"/>
              </w:rPr>
              <w:t>-</w:t>
            </w:r>
            <w:r w:rsidR="00685CC6" w:rsidRPr="00BC0026">
              <w:rPr>
                <w:rFonts w:cs="Arial"/>
              </w:rPr>
              <w:tab/>
            </w:r>
            <w:r w:rsidRPr="00BC0026">
              <w:t>addStream</w:t>
            </w:r>
          </w:p>
          <w:p w14:paraId="145E1691" w14:textId="5C10A598" w:rsidR="005C4BEA" w:rsidRPr="00BC0026" w:rsidRDefault="005C4BEA" w:rsidP="00685CC6">
            <w:pPr>
              <w:pStyle w:val="TAL"/>
              <w:ind w:left="201" w:hanging="201"/>
            </w:pPr>
            <w:r w:rsidRPr="00BC0026">
              <w:rPr>
                <w:rFonts w:cs="Arial"/>
              </w:rPr>
              <w:t>-</w:t>
            </w:r>
            <w:r w:rsidR="00685CC6" w:rsidRPr="00BC0026">
              <w:rPr>
                <w:rFonts w:cs="Arial"/>
              </w:rPr>
              <w:tab/>
            </w:r>
            <w:r w:rsidRPr="00BC0026">
              <w:t>deleteStream</w:t>
            </w:r>
          </w:p>
          <w:p w14:paraId="78946B79" w14:textId="5D8992C1" w:rsidR="005C4BEA" w:rsidRPr="00BC0026" w:rsidRDefault="005C4BEA" w:rsidP="00685CC6">
            <w:pPr>
              <w:pStyle w:val="TAL"/>
              <w:ind w:left="201" w:hanging="201"/>
            </w:pPr>
            <w:r w:rsidRPr="00BC0026">
              <w:rPr>
                <w:rFonts w:cs="Arial"/>
              </w:rPr>
              <w:t>-</w:t>
            </w:r>
            <w:r w:rsidR="00685CC6" w:rsidRPr="00BC0026">
              <w:rPr>
                <w:rFonts w:cs="Arial"/>
              </w:rPr>
              <w:tab/>
            </w:r>
            <w:r w:rsidRPr="00BC0026">
              <w:t>getConnectionInfo</w:t>
            </w:r>
          </w:p>
          <w:p w14:paraId="70EC0700" w14:textId="401E4969" w:rsidR="005C4BEA" w:rsidRPr="00BC0026" w:rsidRDefault="005C4BEA" w:rsidP="00685CC6">
            <w:pPr>
              <w:pStyle w:val="TAL"/>
              <w:ind w:left="201" w:hanging="201"/>
            </w:pPr>
            <w:r w:rsidRPr="00BC0026">
              <w:rPr>
                <w:rFonts w:cs="Arial"/>
              </w:rPr>
              <w:t>-</w:t>
            </w:r>
            <w:r w:rsidR="00685CC6" w:rsidRPr="00BC0026">
              <w:rPr>
                <w:rFonts w:cs="Arial"/>
              </w:rPr>
              <w:tab/>
            </w:r>
            <w:r w:rsidRPr="00BC0026">
              <w:t>getStreamInfo</w:t>
            </w:r>
          </w:p>
        </w:tc>
        <w:tc>
          <w:tcPr>
            <w:tcW w:w="2639" w:type="dxa"/>
            <w:shd w:val="clear" w:color="auto" w:fill="auto"/>
          </w:tcPr>
          <w:p w14:paraId="29D5898E" w14:textId="7A49BBE0" w:rsidR="005C4BEA" w:rsidRPr="00BC0026" w:rsidRDefault="005C4BEA" w:rsidP="00642154">
            <w:pPr>
              <w:keepNext/>
              <w:keepLines/>
              <w:rPr>
                <w:rFonts w:ascii="Arial" w:hAnsi="Arial"/>
                <w:sz w:val="18"/>
              </w:rPr>
            </w:pPr>
            <w:r w:rsidRPr="00BC0026">
              <w:rPr>
                <w:rFonts w:ascii="Arial" w:hAnsi="Arial"/>
                <w:sz w:val="18"/>
              </w:rPr>
              <w:t>MDAReport</w:t>
            </w:r>
            <w:r w:rsidR="006A012B" w:rsidRPr="00BC0026">
              <w:rPr>
                <w:rFonts w:ascii="Arial" w:hAnsi="Arial"/>
                <w:sz w:val="18"/>
              </w:rPr>
              <w:t xml:space="preserve"> </w:t>
            </w:r>
            <w:r w:rsidRPr="00BC0026">
              <w:rPr>
                <w:rFonts w:ascii="Arial" w:hAnsi="Arial"/>
                <w:sz w:val="18"/>
              </w:rPr>
              <w:t>IOC</w:t>
            </w:r>
            <w:r w:rsidR="006A012B" w:rsidRPr="00BC0026">
              <w:rPr>
                <w:rFonts w:ascii="Arial" w:hAnsi="Arial"/>
                <w:sz w:val="18"/>
              </w:rPr>
              <w:t xml:space="preserve"> </w:t>
            </w:r>
            <w:r w:rsidRPr="00BC0026">
              <w:rPr>
                <w:rFonts w:ascii="Arial" w:hAnsi="Arial"/>
                <w:sz w:val="18"/>
              </w:rPr>
              <w:t>defined</w:t>
            </w:r>
            <w:r w:rsidR="006A012B" w:rsidRPr="00BC0026">
              <w:rPr>
                <w:rFonts w:ascii="Arial" w:hAnsi="Arial"/>
                <w:sz w:val="18"/>
              </w:rPr>
              <w:t xml:space="preserve"> </w:t>
            </w:r>
            <w:r w:rsidRPr="00BC0026">
              <w:rPr>
                <w:rFonts w:ascii="Arial" w:hAnsi="Arial"/>
                <w:sz w:val="18"/>
              </w:rPr>
              <w:t>in</w:t>
            </w:r>
            <w:r w:rsidR="006A012B" w:rsidRPr="00BC0026">
              <w:rPr>
                <w:rFonts w:ascii="Arial" w:hAnsi="Arial"/>
                <w:sz w:val="18"/>
              </w:rPr>
              <w:t xml:space="preserve"> </w:t>
            </w:r>
            <w:r w:rsidRPr="00BC0026">
              <w:rPr>
                <w:rFonts w:ascii="Arial" w:hAnsi="Arial"/>
                <w:sz w:val="18"/>
              </w:rPr>
              <w:t>clause</w:t>
            </w:r>
            <w:r w:rsidR="006A012B" w:rsidRPr="00BC0026">
              <w:rPr>
                <w:rFonts w:ascii="Arial" w:hAnsi="Arial"/>
                <w:sz w:val="18"/>
              </w:rPr>
              <w:t xml:space="preserve"> </w:t>
            </w:r>
            <w:r w:rsidRPr="00BC0026">
              <w:rPr>
                <w:rFonts w:ascii="Arial" w:hAnsi="Arial"/>
                <w:sz w:val="18"/>
              </w:rPr>
              <w:t>9.</w:t>
            </w:r>
          </w:p>
          <w:p w14:paraId="000ADE7D" w14:textId="77777777" w:rsidR="005C4BEA" w:rsidRPr="00BC0026" w:rsidRDefault="005C4BEA" w:rsidP="00642154">
            <w:pPr>
              <w:keepNext/>
              <w:keepLines/>
              <w:rPr>
                <w:rFonts w:ascii="Arial" w:hAnsi="Arial"/>
                <w:sz w:val="18"/>
              </w:rPr>
            </w:pPr>
          </w:p>
        </w:tc>
        <w:tc>
          <w:tcPr>
            <w:tcW w:w="1995" w:type="dxa"/>
          </w:tcPr>
          <w:p w14:paraId="3C0602FB" w14:textId="3DFEBBF9" w:rsidR="005C4BEA" w:rsidRPr="00BC0026" w:rsidRDefault="005C4BEA" w:rsidP="00642154">
            <w:pPr>
              <w:keepNext/>
              <w:keepLines/>
              <w:rPr>
                <w:rFonts w:ascii="Arial" w:hAnsi="Arial"/>
                <w:sz w:val="18"/>
              </w:rPr>
            </w:pPr>
            <w:r w:rsidRPr="00BC0026">
              <w:rPr>
                <w:rFonts w:ascii="Arial" w:hAnsi="Arial"/>
                <w:sz w:val="18"/>
              </w:rPr>
              <w:t>The</w:t>
            </w:r>
            <w:r w:rsidR="006A012B" w:rsidRPr="00BC0026">
              <w:rPr>
                <w:rFonts w:ascii="Arial" w:hAnsi="Arial"/>
                <w:sz w:val="18"/>
              </w:rPr>
              <w:t xml:space="preserve"> </w:t>
            </w:r>
            <w:r w:rsidRPr="00BC0026">
              <w:rPr>
                <w:rFonts w:ascii="Arial" w:hAnsi="Arial"/>
                <w:sz w:val="18"/>
              </w:rPr>
              <w:t>stream</w:t>
            </w:r>
            <w:r w:rsidR="006A012B" w:rsidRPr="00BC0026">
              <w:rPr>
                <w:rFonts w:ascii="Arial" w:hAnsi="Arial"/>
                <w:sz w:val="18"/>
              </w:rPr>
              <w:t xml:space="preserve"> </w:t>
            </w:r>
            <w:r w:rsidRPr="00BC0026">
              <w:rPr>
                <w:rFonts w:ascii="Arial" w:hAnsi="Arial"/>
                <w:sz w:val="18"/>
              </w:rPr>
              <w:t>data</w:t>
            </w:r>
            <w:r w:rsidR="006A012B" w:rsidRPr="00BC0026">
              <w:rPr>
                <w:rFonts w:ascii="Arial" w:hAnsi="Arial"/>
                <w:sz w:val="18"/>
              </w:rPr>
              <w:t xml:space="preserve"> </w:t>
            </w:r>
            <w:r w:rsidRPr="00BC0026">
              <w:rPr>
                <w:rFonts w:ascii="Arial" w:hAnsi="Arial"/>
                <w:sz w:val="18"/>
              </w:rPr>
              <w:t>containing</w:t>
            </w:r>
            <w:r w:rsidR="006A012B" w:rsidRPr="00BC0026">
              <w:rPr>
                <w:rFonts w:ascii="Arial" w:hAnsi="Arial"/>
                <w:sz w:val="18"/>
              </w:rPr>
              <w:t xml:space="preserve"> </w:t>
            </w:r>
            <w:r w:rsidRPr="00BC0026">
              <w:rPr>
                <w:rFonts w:ascii="Arial" w:hAnsi="Arial"/>
                <w:sz w:val="18"/>
              </w:rPr>
              <w:t>the</w:t>
            </w:r>
            <w:r w:rsidR="006A012B" w:rsidRPr="00BC0026">
              <w:rPr>
                <w:rFonts w:ascii="Arial" w:hAnsi="Arial"/>
                <w:sz w:val="18"/>
              </w:rPr>
              <w:t xml:space="preserve"> </w:t>
            </w:r>
            <w:r w:rsidRPr="00BC0026">
              <w:rPr>
                <w:rFonts w:ascii="Arial" w:hAnsi="Arial"/>
                <w:sz w:val="18"/>
              </w:rPr>
              <w:t>content</w:t>
            </w:r>
            <w:r w:rsidR="006A012B" w:rsidRPr="00BC0026">
              <w:rPr>
                <w:rFonts w:ascii="Arial" w:hAnsi="Arial"/>
                <w:sz w:val="18"/>
              </w:rPr>
              <w:t xml:space="preserve"> </w:t>
            </w:r>
            <w:r w:rsidRPr="00BC0026">
              <w:rPr>
                <w:rFonts w:ascii="Arial" w:hAnsi="Arial"/>
                <w:sz w:val="18"/>
              </w:rPr>
              <w:t>defined</w:t>
            </w:r>
            <w:r w:rsidR="006A012B" w:rsidRPr="00BC0026">
              <w:rPr>
                <w:rFonts w:ascii="Arial" w:hAnsi="Arial"/>
                <w:sz w:val="18"/>
              </w:rPr>
              <w:t xml:space="preserve"> </w:t>
            </w:r>
            <w:r w:rsidRPr="00BC0026">
              <w:rPr>
                <w:rFonts w:ascii="Arial" w:hAnsi="Arial"/>
                <w:sz w:val="18"/>
              </w:rPr>
              <w:t>by</w:t>
            </w:r>
            <w:r w:rsidR="006A012B" w:rsidRPr="00BC0026">
              <w:rPr>
                <w:rFonts w:ascii="Arial" w:hAnsi="Arial"/>
                <w:sz w:val="18"/>
              </w:rPr>
              <w:t xml:space="preserve"> </w:t>
            </w:r>
            <w:r w:rsidRPr="00BC0026">
              <w:rPr>
                <w:rFonts w:ascii="Arial" w:hAnsi="Arial"/>
                <w:sz w:val="18"/>
              </w:rPr>
              <w:t>MDAReport</w:t>
            </w:r>
            <w:r w:rsidR="006A012B" w:rsidRPr="00BC0026">
              <w:rPr>
                <w:rFonts w:ascii="Arial" w:hAnsi="Arial"/>
                <w:sz w:val="18"/>
              </w:rPr>
              <w:t xml:space="preserve"> </w:t>
            </w:r>
            <w:r w:rsidRPr="00BC0026">
              <w:rPr>
                <w:rFonts w:ascii="Arial" w:hAnsi="Arial"/>
                <w:sz w:val="18"/>
              </w:rPr>
              <w:t>IOC</w:t>
            </w:r>
            <w:r w:rsidR="006A012B" w:rsidRPr="00BC0026">
              <w:rPr>
                <w:rFonts w:ascii="Arial" w:hAnsi="Arial"/>
                <w:sz w:val="18"/>
              </w:rPr>
              <w:t xml:space="preserve"> </w:t>
            </w:r>
            <w:r w:rsidRPr="00BC0026">
              <w:rPr>
                <w:rFonts w:ascii="Arial" w:hAnsi="Arial"/>
                <w:sz w:val="18"/>
              </w:rPr>
              <w:t>with</w:t>
            </w:r>
            <w:r w:rsidR="006A012B" w:rsidRPr="00BC0026">
              <w:rPr>
                <w:rFonts w:ascii="Arial" w:hAnsi="Arial"/>
                <w:sz w:val="18"/>
              </w:rPr>
              <w:t xml:space="preserve"> </w:t>
            </w:r>
            <w:r w:rsidRPr="00BC0026">
              <w:rPr>
                <w:rFonts w:ascii="Arial" w:hAnsi="Arial"/>
                <w:sz w:val="18"/>
              </w:rPr>
              <w:t>the</w:t>
            </w:r>
            <w:r w:rsidR="006A012B" w:rsidRPr="00BC0026">
              <w:rPr>
                <w:rFonts w:ascii="Arial" w:hAnsi="Arial"/>
                <w:sz w:val="18"/>
              </w:rPr>
              <w:t xml:space="preserve"> </w:t>
            </w:r>
            <w:r w:rsidRPr="00BC0026">
              <w:rPr>
                <w:rFonts w:ascii="Arial" w:hAnsi="Arial"/>
                <w:sz w:val="18"/>
              </w:rPr>
              <w:t>format</w:t>
            </w:r>
            <w:r w:rsidR="006A012B" w:rsidRPr="00BC0026">
              <w:rPr>
                <w:rFonts w:ascii="Arial" w:hAnsi="Arial"/>
                <w:sz w:val="18"/>
              </w:rPr>
              <w:t xml:space="preserve"> </w:t>
            </w:r>
            <w:r w:rsidRPr="00BC0026">
              <w:rPr>
                <w:rFonts w:ascii="Arial" w:hAnsi="Arial"/>
                <w:sz w:val="18"/>
              </w:rPr>
              <w:t>specified</w:t>
            </w:r>
            <w:r w:rsidR="006A012B" w:rsidRPr="00BC0026">
              <w:rPr>
                <w:rFonts w:ascii="Arial" w:hAnsi="Arial"/>
                <w:sz w:val="18"/>
              </w:rPr>
              <w:t xml:space="preserve"> </w:t>
            </w:r>
            <w:r w:rsidRPr="00BC0026">
              <w:rPr>
                <w:rFonts w:ascii="Arial" w:hAnsi="Arial"/>
                <w:sz w:val="18"/>
              </w:rPr>
              <w:t>in</w:t>
            </w:r>
            <w:r w:rsidR="006A012B" w:rsidRPr="00BC0026">
              <w:rPr>
                <w:rFonts w:ascii="Arial" w:hAnsi="Arial"/>
                <w:sz w:val="18"/>
              </w:rPr>
              <w:t xml:space="preserve"> </w:t>
            </w:r>
            <w:r w:rsidR="00685CC6" w:rsidRPr="00BC0026">
              <w:rPr>
                <w:rFonts w:ascii="Arial" w:hAnsi="Arial"/>
                <w:sz w:val="18"/>
              </w:rPr>
              <w:t>clause </w:t>
            </w:r>
            <w:r w:rsidR="00323B8E" w:rsidRPr="00BC0026">
              <w:rPr>
                <w:rFonts w:ascii="Arial" w:hAnsi="Arial"/>
                <w:sz w:val="18"/>
              </w:rPr>
              <w:t>A.2.2</w:t>
            </w:r>
            <w:r w:rsidRPr="00BC0026">
              <w:rPr>
                <w:rFonts w:ascii="Arial" w:hAnsi="Arial"/>
                <w:sz w:val="18"/>
              </w:rPr>
              <w:t>.</w:t>
            </w:r>
          </w:p>
        </w:tc>
      </w:tr>
      <w:tr w:rsidR="005C4BEA" w:rsidRPr="00BC0026" w14:paraId="5F059694" w14:textId="77777777" w:rsidTr="000D3A97">
        <w:trPr>
          <w:jc w:val="center"/>
        </w:trPr>
        <w:tc>
          <w:tcPr>
            <w:tcW w:w="1965" w:type="dxa"/>
            <w:shd w:val="clear" w:color="auto" w:fill="auto"/>
          </w:tcPr>
          <w:p w14:paraId="04A6BBE0" w14:textId="5B81D5D0" w:rsidR="005C4BEA" w:rsidRPr="00BC0026" w:rsidRDefault="005C4BEA" w:rsidP="00642154">
            <w:pPr>
              <w:keepNext/>
              <w:keepLines/>
              <w:rPr>
                <w:rFonts w:ascii="Arial" w:hAnsi="Arial"/>
                <w:sz w:val="18"/>
                <w:lang w:eastAsia="zh-CN"/>
              </w:rPr>
            </w:pPr>
            <w:r w:rsidRPr="00BC0026">
              <w:rPr>
                <w:rFonts w:ascii="Arial" w:hAnsi="Arial" w:hint="eastAsia"/>
                <w:sz w:val="18"/>
                <w:lang w:eastAsia="zh-CN"/>
              </w:rPr>
              <w:t>MnS</w:t>
            </w:r>
            <w:r w:rsidR="006A012B" w:rsidRPr="00BC0026">
              <w:rPr>
                <w:rFonts w:ascii="Arial" w:hAnsi="Arial"/>
                <w:sz w:val="18"/>
                <w:lang w:eastAsia="zh-CN"/>
              </w:rPr>
              <w:t xml:space="preserve"> </w:t>
            </w:r>
            <w:r w:rsidRPr="00BC0026">
              <w:rPr>
                <w:rFonts w:ascii="Arial" w:hAnsi="Arial"/>
                <w:sz w:val="18"/>
                <w:lang w:eastAsia="zh-CN"/>
              </w:rPr>
              <w:t>for</w:t>
            </w:r>
            <w:r w:rsidR="006A012B" w:rsidRPr="00BC0026">
              <w:rPr>
                <w:rFonts w:ascii="Arial" w:hAnsi="Arial"/>
                <w:sz w:val="18"/>
                <w:lang w:eastAsia="zh-CN"/>
              </w:rPr>
              <w:t xml:space="preserve"> </w:t>
            </w:r>
            <w:r w:rsidRPr="00BC0026">
              <w:rPr>
                <w:rFonts w:ascii="Arial" w:hAnsi="Arial"/>
                <w:sz w:val="18"/>
                <w:lang w:eastAsia="zh-CN"/>
              </w:rPr>
              <w:t>MDA</w:t>
            </w:r>
            <w:r w:rsidR="006A012B" w:rsidRPr="00BC0026">
              <w:rPr>
                <w:rFonts w:ascii="Arial" w:hAnsi="Arial"/>
                <w:sz w:val="18"/>
                <w:lang w:eastAsia="zh-CN"/>
              </w:rPr>
              <w:t xml:space="preserve"> </w:t>
            </w:r>
            <w:r w:rsidRPr="00BC0026">
              <w:rPr>
                <w:rFonts w:ascii="Arial" w:hAnsi="Arial"/>
                <w:sz w:val="18"/>
                <w:lang w:eastAsia="zh-CN"/>
              </w:rPr>
              <w:t>reporting</w:t>
            </w:r>
            <w:r w:rsidR="006A012B" w:rsidRPr="00BC0026">
              <w:rPr>
                <w:rFonts w:ascii="Arial" w:hAnsi="Arial"/>
                <w:sz w:val="18"/>
                <w:lang w:eastAsia="zh-CN"/>
              </w:rPr>
              <w:t xml:space="preserve"> - </w:t>
            </w:r>
            <w:r w:rsidRPr="00BC0026">
              <w:rPr>
                <w:rFonts w:ascii="Arial" w:hAnsi="Arial"/>
                <w:sz w:val="18"/>
                <w:lang w:eastAsia="zh-CN"/>
              </w:rPr>
              <w:t>NRM</w:t>
            </w:r>
            <w:r w:rsidR="006A012B" w:rsidRPr="00BC0026">
              <w:rPr>
                <w:rFonts w:ascii="Arial" w:hAnsi="Arial"/>
                <w:sz w:val="18"/>
                <w:lang w:eastAsia="zh-CN"/>
              </w:rPr>
              <w:t xml:space="preserve"> </w:t>
            </w:r>
            <w:r w:rsidRPr="00BC0026">
              <w:rPr>
                <w:rFonts w:ascii="Arial" w:hAnsi="Arial"/>
                <w:sz w:val="18"/>
                <w:lang w:eastAsia="zh-CN"/>
              </w:rPr>
              <w:t>notification</w:t>
            </w:r>
            <w:r w:rsidR="006A012B" w:rsidRPr="00BC0026">
              <w:rPr>
                <w:rFonts w:ascii="Arial" w:hAnsi="Arial"/>
                <w:sz w:val="18"/>
                <w:lang w:eastAsia="zh-CN"/>
              </w:rPr>
              <w:t xml:space="preserve"> </w:t>
            </w:r>
            <w:r w:rsidRPr="00BC0026">
              <w:rPr>
                <w:rFonts w:ascii="Arial" w:hAnsi="Arial"/>
                <w:sz w:val="18"/>
                <w:lang w:eastAsia="zh-CN"/>
              </w:rPr>
              <w:t>based</w:t>
            </w:r>
            <w:r w:rsidR="006A012B" w:rsidRPr="00BC0026">
              <w:rPr>
                <w:rFonts w:ascii="Arial" w:hAnsi="Arial"/>
                <w:sz w:val="18"/>
                <w:lang w:eastAsia="zh-CN"/>
              </w:rPr>
              <w:t xml:space="preserve"> </w:t>
            </w:r>
            <w:r w:rsidRPr="00BC0026">
              <w:rPr>
                <w:rFonts w:ascii="Arial" w:hAnsi="Arial"/>
                <w:sz w:val="18"/>
                <w:lang w:eastAsia="zh-CN"/>
              </w:rPr>
              <w:t>reporting</w:t>
            </w:r>
            <w:r w:rsidR="006A012B" w:rsidRPr="00BC0026">
              <w:rPr>
                <w:rFonts w:ascii="Arial" w:hAnsi="Arial"/>
                <w:sz w:val="18"/>
                <w:lang w:eastAsia="zh-CN"/>
              </w:rPr>
              <w:t xml:space="preserve"> </w:t>
            </w:r>
          </w:p>
        </w:tc>
        <w:tc>
          <w:tcPr>
            <w:tcW w:w="3065" w:type="dxa"/>
            <w:shd w:val="clear" w:color="auto" w:fill="auto"/>
          </w:tcPr>
          <w:p w14:paraId="1F78E7EF" w14:textId="3588EE1C" w:rsidR="005C4BEA" w:rsidRPr="00BC0026" w:rsidRDefault="005C4BEA" w:rsidP="00642154">
            <w:pPr>
              <w:keepNext/>
              <w:keepLines/>
              <w:rPr>
                <w:rFonts w:ascii="Arial" w:hAnsi="Arial"/>
                <w:sz w:val="18"/>
              </w:rPr>
            </w:pPr>
            <w:r w:rsidRPr="00BC0026">
              <w:rPr>
                <w:rFonts w:ascii="Arial" w:hAnsi="Arial"/>
                <w:sz w:val="18"/>
              </w:rPr>
              <w:t>The</w:t>
            </w:r>
            <w:r w:rsidR="006A012B" w:rsidRPr="00BC0026">
              <w:rPr>
                <w:rFonts w:ascii="Arial" w:hAnsi="Arial"/>
                <w:sz w:val="18"/>
              </w:rPr>
              <w:t xml:space="preserve"> </w:t>
            </w:r>
            <w:r w:rsidRPr="00BC0026">
              <w:rPr>
                <w:rFonts w:ascii="Arial" w:hAnsi="Arial"/>
                <w:sz w:val="18"/>
              </w:rPr>
              <w:t>following</w:t>
            </w:r>
            <w:r w:rsidR="006A012B" w:rsidRPr="00BC0026">
              <w:rPr>
                <w:rFonts w:ascii="Arial" w:hAnsi="Arial"/>
                <w:sz w:val="18"/>
              </w:rPr>
              <w:t xml:space="preserve"> </w:t>
            </w:r>
            <w:r w:rsidRPr="00BC0026">
              <w:rPr>
                <w:rFonts w:ascii="Arial" w:hAnsi="Arial"/>
                <w:sz w:val="18"/>
              </w:rPr>
              <w:t>operations</w:t>
            </w:r>
            <w:r w:rsidR="006A012B" w:rsidRPr="00BC0026">
              <w:rPr>
                <w:rFonts w:ascii="Arial" w:hAnsi="Arial"/>
                <w:sz w:val="18"/>
              </w:rPr>
              <w:t xml:space="preserve"> </w:t>
            </w:r>
            <w:r w:rsidRPr="00BC0026">
              <w:rPr>
                <w:rFonts w:ascii="Arial" w:hAnsi="Arial"/>
                <w:sz w:val="18"/>
              </w:rPr>
              <w:t>and</w:t>
            </w:r>
            <w:r w:rsidR="006A012B" w:rsidRPr="00BC0026">
              <w:rPr>
                <w:rFonts w:ascii="Arial" w:hAnsi="Arial"/>
                <w:sz w:val="18"/>
              </w:rPr>
              <w:t xml:space="preserve"> </w:t>
            </w:r>
            <w:r w:rsidRPr="00BC0026">
              <w:rPr>
                <w:rFonts w:ascii="Arial" w:hAnsi="Arial"/>
                <w:sz w:val="18"/>
              </w:rPr>
              <w:t>notifications</w:t>
            </w:r>
            <w:r w:rsidR="006A012B" w:rsidRPr="00BC0026">
              <w:rPr>
                <w:rFonts w:ascii="Arial" w:hAnsi="Arial"/>
                <w:sz w:val="18"/>
              </w:rPr>
              <w:t xml:space="preserve"> </w:t>
            </w:r>
            <w:r w:rsidRPr="00BC0026">
              <w:rPr>
                <w:rFonts w:ascii="Arial" w:hAnsi="Arial"/>
                <w:sz w:val="18"/>
              </w:rPr>
              <w:t>in</w:t>
            </w:r>
            <w:r w:rsidR="006A012B" w:rsidRPr="00BC0026">
              <w:rPr>
                <w:rFonts w:ascii="Arial" w:hAnsi="Arial"/>
                <w:sz w:val="18"/>
              </w:rPr>
              <w:t xml:space="preserve"> </w:t>
            </w:r>
            <w:r w:rsidR="00486865">
              <w:rPr>
                <w:rFonts w:ascii="Arial" w:hAnsi="Arial"/>
                <w:sz w:val="18"/>
              </w:rPr>
              <w:t>TS</w:t>
            </w:r>
            <w:r w:rsidR="006A012B" w:rsidRPr="00BC0026">
              <w:rPr>
                <w:rFonts w:ascii="Arial" w:hAnsi="Arial"/>
                <w:sz w:val="18"/>
              </w:rPr>
              <w:t xml:space="preserve"> </w:t>
            </w:r>
            <w:r w:rsidRPr="00BC0026">
              <w:rPr>
                <w:rFonts w:ascii="Arial" w:hAnsi="Arial"/>
                <w:sz w:val="18"/>
              </w:rPr>
              <w:t>28.532</w:t>
            </w:r>
            <w:r w:rsidR="00685CC6" w:rsidRPr="00BC0026">
              <w:rPr>
                <w:rFonts w:ascii="Arial" w:hAnsi="Arial"/>
                <w:sz w:val="18"/>
              </w:rPr>
              <w:t xml:space="preserve"> [11]</w:t>
            </w:r>
            <w:r w:rsidRPr="00BC0026">
              <w:rPr>
                <w:rFonts w:ascii="Arial" w:hAnsi="Arial"/>
                <w:sz w:val="18"/>
              </w:rPr>
              <w:t>,</w:t>
            </w:r>
            <w:r w:rsidR="006A012B" w:rsidRPr="00BC0026">
              <w:rPr>
                <w:rFonts w:ascii="Arial" w:hAnsi="Arial"/>
                <w:sz w:val="18"/>
              </w:rPr>
              <w:t xml:space="preserve"> </w:t>
            </w:r>
            <w:r w:rsidRPr="00BC0026">
              <w:rPr>
                <w:rFonts w:ascii="Arial" w:hAnsi="Arial"/>
                <w:sz w:val="18"/>
              </w:rPr>
              <w:t>clause</w:t>
            </w:r>
            <w:r w:rsidR="006A012B" w:rsidRPr="00BC0026">
              <w:rPr>
                <w:rFonts w:ascii="Arial" w:hAnsi="Arial"/>
                <w:sz w:val="18"/>
              </w:rPr>
              <w:t xml:space="preserve"> </w:t>
            </w:r>
            <w:r w:rsidRPr="00BC0026">
              <w:rPr>
                <w:rFonts w:ascii="Arial" w:hAnsi="Arial"/>
                <w:sz w:val="18"/>
              </w:rPr>
              <w:t>11.1</w:t>
            </w:r>
            <w:r w:rsidR="006A012B" w:rsidRPr="00BC0026">
              <w:rPr>
                <w:rFonts w:ascii="Arial" w:hAnsi="Arial"/>
                <w:sz w:val="18"/>
              </w:rPr>
              <w:t xml:space="preserve"> </w:t>
            </w:r>
            <w:r w:rsidRPr="00BC0026">
              <w:rPr>
                <w:rFonts w:ascii="Arial" w:hAnsi="Arial"/>
                <w:sz w:val="18"/>
              </w:rPr>
              <w:t>are</w:t>
            </w:r>
            <w:r w:rsidR="006A012B" w:rsidRPr="00BC0026">
              <w:rPr>
                <w:rFonts w:ascii="Arial" w:hAnsi="Arial"/>
                <w:sz w:val="18"/>
              </w:rPr>
              <w:t xml:space="preserve"> </w:t>
            </w:r>
            <w:r w:rsidRPr="00BC0026">
              <w:rPr>
                <w:rFonts w:ascii="Arial" w:hAnsi="Arial"/>
                <w:sz w:val="18"/>
              </w:rPr>
              <w:t>applicable</w:t>
            </w:r>
            <w:r w:rsidR="006A012B" w:rsidRPr="00BC0026">
              <w:rPr>
                <w:rFonts w:ascii="Arial" w:hAnsi="Arial"/>
                <w:sz w:val="18"/>
              </w:rPr>
              <w:t xml:space="preserve"> </w:t>
            </w:r>
            <w:r w:rsidRPr="00BC0026">
              <w:rPr>
                <w:rFonts w:ascii="Arial" w:hAnsi="Arial"/>
                <w:sz w:val="18"/>
              </w:rPr>
              <w:t>and</w:t>
            </w:r>
            <w:r w:rsidR="006A012B" w:rsidRPr="00BC0026">
              <w:rPr>
                <w:rFonts w:ascii="Arial" w:hAnsi="Arial"/>
                <w:sz w:val="18"/>
              </w:rPr>
              <w:t xml:space="preserve"> </w:t>
            </w:r>
            <w:r w:rsidRPr="00BC0026">
              <w:rPr>
                <w:rFonts w:ascii="Arial" w:hAnsi="Arial"/>
                <w:sz w:val="18"/>
              </w:rPr>
              <w:t>shall</w:t>
            </w:r>
            <w:r w:rsidR="006A012B" w:rsidRPr="00BC0026">
              <w:rPr>
                <w:rFonts w:ascii="Arial" w:hAnsi="Arial"/>
                <w:sz w:val="18"/>
              </w:rPr>
              <w:t xml:space="preserve"> </w:t>
            </w:r>
            <w:r w:rsidRPr="00BC0026">
              <w:rPr>
                <w:rFonts w:ascii="Arial" w:hAnsi="Arial"/>
                <w:sz w:val="18"/>
              </w:rPr>
              <w:t>be</w:t>
            </w:r>
            <w:r w:rsidR="006A012B" w:rsidRPr="00BC0026">
              <w:rPr>
                <w:rFonts w:ascii="Arial" w:hAnsi="Arial"/>
                <w:sz w:val="18"/>
              </w:rPr>
              <w:t xml:space="preserve"> </w:t>
            </w:r>
            <w:r w:rsidRPr="00BC0026">
              <w:rPr>
                <w:rFonts w:ascii="Arial" w:hAnsi="Arial"/>
                <w:sz w:val="18"/>
              </w:rPr>
              <w:t>supported</w:t>
            </w:r>
            <w:r w:rsidR="006A012B" w:rsidRPr="00BC0026">
              <w:rPr>
                <w:rFonts w:ascii="Arial" w:hAnsi="Arial"/>
                <w:sz w:val="18"/>
              </w:rPr>
              <w:t xml:space="preserve"> </w:t>
            </w:r>
            <w:r w:rsidRPr="00BC0026">
              <w:rPr>
                <w:rFonts w:ascii="Arial" w:hAnsi="Arial"/>
                <w:sz w:val="18"/>
              </w:rPr>
              <w:t>for</w:t>
            </w:r>
            <w:r w:rsidR="006A012B" w:rsidRPr="00BC0026">
              <w:rPr>
                <w:rFonts w:ascii="Arial" w:hAnsi="Arial"/>
                <w:sz w:val="18"/>
              </w:rPr>
              <w:t xml:space="preserve"> </w:t>
            </w:r>
            <w:r w:rsidRPr="00BC0026">
              <w:rPr>
                <w:rFonts w:ascii="Arial" w:hAnsi="Arial"/>
                <w:sz w:val="18"/>
              </w:rPr>
              <w:t>all</w:t>
            </w:r>
            <w:r w:rsidR="006A012B" w:rsidRPr="00BC0026">
              <w:rPr>
                <w:rFonts w:ascii="Arial" w:hAnsi="Arial"/>
                <w:sz w:val="18"/>
              </w:rPr>
              <w:t xml:space="preserve"> </w:t>
            </w:r>
            <w:r w:rsidRPr="00BC0026">
              <w:rPr>
                <w:rFonts w:ascii="Arial" w:hAnsi="Arial"/>
                <w:sz w:val="18"/>
              </w:rPr>
              <w:t>MDA</w:t>
            </w:r>
            <w:r w:rsidR="006A012B" w:rsidRPr="00BC0026">
              <w:rPr>
                <w:rFonts w:ascii="Arial" w:hAnsi="Arial"/>
                <w:sz w:val="18"/>
              </w:rPr>
              <w:t xml:space="preserve"> </w:t>
            </w:r>
            <w:r w:rsidRPr="00BC0026">
              <w:rPr>
                <w:rFonts w:ascii="Arial" w:hAnsi="Arial"/>
                <w:sz w:val="18"/>
              </w:rPr>
              <w:t>capabilities</w:t>
            </w:r>
            <w:r w:rsidRPr="00BC0026">
              <w:rPr>
                <w:rFonts w:ascii="Arial" w:hAnsi="Arial" w:hint="eastAsia"/>
                <w:sz w:val="18"/>
              </w:rPr>
              <w:t>.</w:t>
            </w:r>
          </w:p>
          <w:p w14:paraId="7C668D6B" w14:textId="77777777" w:rsidR="005C4BEA" w:rsidRPr="00BC0026" w:rsidRDefault="005C4BEA" w:rsidP="005C4BEA">
            <w:pPr>
              <w:pStyle w:val="TAL"/>
            </w:pPr>
            <w:r w:rsidRPr="00BC0026">
              <w:t>Operations:</w:t>
            </w:r>
          </w:p>
          <w:p w14:paraId="054C3AA9" w14:textId="0A6F27D9" w:rsidR="005C4BEA" w:rsidRPr="00BC0026" w:rsidRDefault="005C4BEA" w:rsidP="00685CC6">
            <w:pPr>
              <w:pStyle w:val="TAL"/>
              <w:ind w:left="201" w:hanging="201"/>
            </w:pPr>
            <w:r w:rsidRPr="00BC0026">
              <w:rPr>
                <w:rFonts w:cs="Arial"/>
              </w:rPr>
              <w:t>-</w:t>
            </w:r>
            <w:r w:rsidR="00685CC6" w:rsidRPr="00BC0026">
              <w:rPr>
                <w:rFonts w:cs="Arial"/>
              </w:rPr>
              <w:tab/>
            </w:r>
            <w:r w:rsidRPr="00BC0026">
              <w:t>getMOIAttributes</w:t>
            </w:r>
          </w:p>
          <w:p w14:paraId="58731160" w14:textId="77777777" w:rsidR="005C4BEA" w:rsidRPr="00BC0026" w:rsidRDefault="005C4BEA" w:rsidP="005C4BEA">
            <w:pPr>
              <w:pStyle w:val="TAL"/>
            </w:pPr>
            <w:r w:rsidRPr="00BC0026">
              <w:t>Notifications:</w:t>
            </w:r>
          </w:p>
          <w:p w14:paraId="516E819E" w14:textId="59664ABD" w:rsidR="005C4BEA" w:rsidRPr="00BC0026" w:rsidRDefault="005C4BEA" w:rsidP="00685CC6">
            <w:pPr>
              <w:pStyle w:val="TAL"/>
              <w:ind w:left="201" w:hanging="201"/>
            </w:pPr>
            <w:r w:rsidRPr="00BC0026">
              <w:rPr>
                <w:rFonts w:cs="Arial"/>
              </w:rPr>
              <w:t>-</w:t>
            </w:r>
            <w:r w:rsidR="00685CC6" w:rsidRPr="00BC0026">
              <w:rPr>
                <w:rFonts w:cs="Arial"/>
              </w:rPr>
              <w:tab/>
            </w:r>
            <w:r w:rsidRPr="00BC0026">
              <w:t>notifyMOICreation</w:t>
            </w:r>
          </w:p>
          <w:p w14:paraId="176F59E6" w14:textId="21FF4C98" w:rsidR="005C4BEA" w:rsidRPr="00BC0026" w:rsidRDefault="005C4BEA" w:rsidP="00685CC6">
            <w:pPr>
              <w:pStyle w:val="TAL"/>
              <w:ind w:left="201" w:hanging="201"/>
            </w:pPr>
            <w:r w:rsidRPr="00BC0026">
              <w:t>-</w:t>
            </w:r>
            <w:r w:rsidR="00685CC6" w:rsidRPr="00BC0026">
              <w:tab/>
            </w:r>
            <w:r w:rsidRPr="00BC0026">
              <w:t>notifyMOIDeletion</w:t>
            </w:r>
          </w:p>
          <w:p w14:paraId="25D89BAE" w14:textId="189F5B14" w:rsidR="005C4BEA" w:rsidRPr="00BC0026" w:rsidRDefault="005C4BEA" w:rsidP="00685CC6">
            <w:pPr>
              <w:pStyle w:val="TAL"/>
              <w:ind w:left="201" w:hanging="201"/>
            </w:pPr>
            <w:r w:rsidRPr="00BC0026">
              <w:t>-</w:t>
            </w:r>
            <w:r w:rsidR="00685CC6" w:rsidRPr="00BC0026">
              <w:tab/>
            </w:r>
            <w:r w:rsidRPr="00BC0026">
              <w:t>notifyMOIChanges</w:t>
            </w:r>
          </w:p>
        </w:tc>
        <w:tc>
          <w:tcPr>
            <w:tcW w:w="2639" w:type="dxa"/>
            <w:shd w:val="clear" w:color="auto" w:fill="auto"/>
          </w:tcPr>
          <w:p w14:paraId="01D934DC" w14:textId="0F9F5A0B" w:rsidR="005C4BEA" w:rsidRPr="00BC0026" w:rsidRDefault="005C4BEA" w:rsidP="00642154">
            <w:pPr>
              <w:keepNext/>
              <w:keepLines/>
              <w:rPr>
                <w:rFonts w:ascii="Arial" w:hAnsi="Arial"/>
                <w:sz w:val="18"/>
              </w:rPr>
            </w:pPr>
            <w:r w:rsidRPr="00BC0026">
              <w:rPr>
                <w:rFonts w:ascii="Arial" w:hAnsi="Arial"/>
                <w:sz w:val="18"/>
              </w:rPr>
              <w:t>MDAReport</w:t>
            </w:r>
            <w:r w:rsidR="006A012B" w:rsidRPr="00BC0026">
              <w:rPr>
                <w:rFonts w:ascii="Arial" w:hAnsi="Arial"/>
                <w:sz w:val="18"/>
              </w:rPr>
              <w:t xml:space="preserve"> </w:t>
            </w:r>
            <w:r w:rsidRPr="00BC0026">
              <w:rPr>
                <w:rFonts w:ascii="Arial" w:hAnsi="Arial"/>
                <w:sz w:val="18"/>
              </w:rPr>
              <w:t>IOC</w:t>
            </w:r>
            <w:r w:rsidR="006A012B" w:rsidRPr="00BC0026">
              <w:rPr>
                <w:rFonts w:ascii="Arial" w:hAnsi="Arial"/>
                <w:sz w:val="18"/>
              </w:rPr>
              <w:t xml:space="preserve"> </w:t>
            </w:r>
            <w:r w:rsidRPr="00BC0026">
              <w:rPr>
                <w:rFonts w:ascii="Arial" w:hAnsi="Arial"/>
                <w:sz w:val="18"/>
              </w:rPr>
              <w:t>defined</w:t>
            </w:r>
            <w:r w:rsidR="006A012B" w:rsidRPr="00BC0026">
              <w:rPr>
                <w:rFonts w:ascii="Arial" w:hAnsi="Arial"/>
                <w:sz w:val="18"/>
              </w:rPr>
              <w:t xml:space="preserve"> </w:t>
            </w:r>
            <w:r w:rsidRPr="00BC0026">
              <w:rPr>
                <w:rFonts w:ascii="Arial" w:hAnsi="Arial"/>
                <w:sz w:val="18"/>
              </w:rPr>
              <w:t>in</w:t>
            </w:r>
            <w:r w:rsidR="006A012B" w:rsidRPr="00BC0026">
              <w:rPr>
                <w:rFonts w:ascii="Arial" w:hAnsi="Arial"/>
                <w:sz w:val="18"/>
              </w:rPr>
              <w:t xml:space="preserve"> </w:t>
            </w:r>
            <w:r w:rsidRPr="00BC0026">
              <w:rPr>
                <w:rFonts w:ascii="Arial" w:hAnsi="Arial"/>
                <w:sz w:val="18"/>
              </w:rPr>
              <w:t>clause</w:t>
            </w:r>
            <w:r w:rsidR="006A012B" w:rsidRPr="00BC0026">
              <w:rPr>
                <w:rFonts w:ascii="Arial" w:hAnsi="Arial"/>
                <w:sz w:val="18"/>
              </w:rPr>
              <w:t xml:space="preserve"> </w:t>
            </w:r>
            <w:r w:rsidRPr="00BC0026">
              <w:rPr>
                <w:rFonts w:ascii="Arial" w:hAnsi="Arial"/>
                <w:sz w:val="18"/>
              </w:rPr>
              <w:t>9.</w:t>
            </w:r>
          </w:p>
        </w:tc>
        <w:tc>
          <w:tcPr>
            <w:tcW w:w="1995" w:type="dxa"/>
          </w:tcPr>
          <w:p w14:paraId="04CD9CD0" w14:textId="77777777" w:rsidR="005C4BEA" w:rsidRPr="00BC0026" w:rsidRDefault="005C4BEA" w:rsidP="00642154">
            <w:pPr>
              <w:keepNext/>
              <w:keepLines/>
              <w:rPr>
                <w:rFonts w:ascii="Arial" w:hAnsi="Arial"/>
                <w:sz w:val="18"/>
              </w:rPr>
            </w:pPr>
          </w:p>
        </w:tc>
      </w:tr>
    </w:tbl>
    <w:p w14:paraId="68B1C0FE" w14:textId="77777777" w:rsidR="00246B73" w:rsidRPr="00BC0026" w:rsidRDefault="00246B73" w:rsidP="00246B73"/>
    <w:p w14:paraId="3A03678D" w14:textId="77777777" w:rsidR="00246B73" w:rsidRPr="00BC0026" w:rsidRDefault="00246B73" w:rsidP="00246B73">
      <w:pPr>
        <w:pStyle w:val="Heading1"/>
      </w:pPr>
      <w:bookmarkStart w:id="790" w:name="_Toc105573085"/>
      <w:bookmarkStart w:id="791" w:name="_Toc122351811"/>
      <w:r w:rsidRPr="00BC0026">
        <w:lastRenderedPageBreak/>
        <w:t>11</w:t>
      </w:r>
      <w:r w:rsidRPr="00BC0026">
        <w:tab/>
        <w:t>Workflows for MDA management</w:t>
      </w:r>
      <w:bookmarkEnd w:id="790"/>
      <w:bookmarkEnd w:id="791"/>
    </w:p>
    <w:p w14:paraId="0E10F121" w14:textId="4E6659E8" w:rsidR="00063DA1" w:rsidRPr="00BC0026" w:rsidRDefault="00063DA1" w:rsidP="00063DA1">
      <w:pPr>
        <w:pStyle w:val="Heading2"/>
        <w:rPr>
          <w:lang w:eastAsia="zh-CN"/>
        </w:rPr>
      </w:pPr>
      <w:bookmarkStart w:id="792" w:name="_Toc105573086"/>
      <w:bookmarkStart w:id="793" w:name="_Toc122351812"/>
      <w:r w:rsidRPr="00BC0026">
        <w:t>11.1</w:t>
      </w:r>
      <w:r w:rsidRPr="00BC0026">
        <w:tab/>
        <w:t xml:space="preserve">MDA </w:t>
      </w:r>
      <w:r w:rsidRPr="00BC0026">
        <w:rPr>
          <w:lang w:eastAsia="zh-CN"/>
        </w:rPr>
        <w:t>request and reporting</w:t>
      </w:r>
      <w:r w:rsidRPr="00BC0026">
        <w:t xml:space="preserve"> workflow</w:t>
      </w:r>
      <w:bookmarkEnd w:id="792"/>
      <w:bookmarkEnd w:id="793"/>
    </w:p>
    <w:bookmarkStart w:id="794" w:name="_MON_1724231683"/>
    <w:bookmarkEnd w:id="794"/>
    <w:p w14:paraId="695726E3" w14:textId="3F383236" w:rsidR="00063DA1" w:rsidRPr="00BC0026" w:rsidRDefault="007D589D" w:rsidP="007D589D">
      <w:pPr>
        <w:pStyle w:val="TH"/>
      </w:pPr>
      <w:r>
        <w:object w:dxaOrig="8341" w:dyaOrig="14285" w14:anchorId="76B6043D">
          <v:shape id="_x0000_i1030" type="#_x0000_t75" style="width:417pt;height:714.15pt" o:ole="">
            <v:imagedata r:id="rId22" o:title=""/>
          </v:shape>
          <o:OLEObject Type="Embed" ProgID="Word.Document.8" ShapeID="_x0000_i1030" DrawAspect="Content" ObjectID="_1756553848" r:id="rId23">
            <o:FieldCodes>\s</o:FieldCodes>
          </o:OLEObject>
        </w:object>
      </w:r>
    </w:p>
    <w:p w14:paraId="4F7BB5E5" w14:textId="155DBB14" w:rsidR="00063DA1" w:rsidRPr="00BC0026" w:rsidRDefault="00063DA1" w:rsidP="00063DA1">
      <w:pPr>
        <w:pStyle w:val="TF"/>
        <w:rPr>
          <w:lang w:eastAsia="zh-CN"/>
        </w:rPr>
      </w:pPr>
      <w:r w:rsidRPr="00BC0026">
        <w:lastRenderedPageBreak/>
        <w:t>Figure 11.</w:t>
      </w:r>
      <w:r w:rsidR="00685CC6" w:rsidRPr="00BC0026">
        <w:t>1</w:t>
      </w:r>
      <w:r w:rsidRPr="00BC0026">
        <w:t>-1: Generic MDA request</w:t>
      </w:r>
      <w:r w:rsidRPr="00BC0026">
        <w:rPr>
          <w:lang w:eastAsia="zh-CN"/>
        </w:rPr>
        <w:t>/reporting workflow</w:t>
      </w:r>
    </w:p>
    <w:p w14:paraId="57FDED74" w14:textId="65E224AB" w:rsidR="00063DA1" w:rsidRPr="00BC0026" w:rsidRDefault="00063DA1" w:rsidP="009A61E0">
      <w:pPr>
        <w:pStyle w:val="B10"/>
        <w:rPr>
          <w:lang w:eastAsia="zh-CN"/>
        </w:rPr>
      </w:pPr>
      <w:r w:rsidRPr="00BC0026">
        <w:rPr>
          <w:lang w:eastAsia="zh-CN"/>
        </w:rPr>
        <w:t>1</w:t>
      </w:r>
      <w:r w:rsidRPr="00BC0026">
        <w:rPr>
          <w:lang w:eastAsia="zh-CN"/>
        </w:rPr>
        <w:tab/>
        <w:t xml:space="preserve">MDAS Producer </w:t>
      </w:r>
      <w:r w:rsidR="007D589D" w:rsidRPr="007D589D">
        <w:rPr>
          <w:lang w:eastAsia="zh-CN"/>
        </w:rPr>
        <w:t>creates MOI for</w:t>
      </w:r>
      <w:r w:rsidRPr="00BC0026">
        <w:rPr>
          <w:lang w:eastAsia="zh-CN"/>
        </w:rPr>
        <w:t xml:space="preserve"> MDARequest </w:t>
      </w:r>
      <w:r w:rsidR="007D589D" w:rsidRPr="007D589D">
        <w:rPr>
          <w:lang w:eastAsia="zh-CN"/>
        </w:rPr>
        <w:t>IOC</w:t>
      </w:r>
      <w:r w:rsidRPr="00BC0026">
        <w:rPr>
          <w:lang w:eastAsia="zh-CN"/>
        </w:rPr>
        <w:t xml:space="preserve"> (see createMOI operation defined in </w:t>
      </w:r>
      <w:r w:rsidR="00486865">
        <w:rPr>
          <w:lang w:eastAsia="zh-CN"/>
        </w:rPr>
        <w:t>TS</w:t>
      </w:r>
      <w:r w:rsidR="00685CC6" w:rsidRPr="00BC0026">
        <w:rPr>
          <w:lang w:eastAsia="zh-CN"/>
        </w:rPr>
        <w:t> </w:t>
      </w:r>
      <w:r w:rsidRPr="00BC0026">
        <w:rPr>
          <w:lang w:eastAsia="zh-CN"/>
        </w:rPr>
        <w:t xml:space="preserve">28.532 [11]) </w:t>
      </w:r>
      <w:r w:rsidR="007D589D" w:rsidRPr="007D589D">
        <w:rPr>
          <w:lang w:eastAsia="zh-CN"/>
        </w:rPr>
        <w:t xml:space="preserve">for the </w:t>
      </w:r>
      <w:r w:rsidRPr="00BC0026">
        <w:rPr>
          <w:lang w:eastAsia="zh-CN"/>
        </w:rPr>
        <w:t>MDAS Consumer with MDA request related information.</w:t>
      </w:r>
    </w:p>
    <w:p w14:paraId="438B5E1F" w14:textId="2FA59318" w:rsidR="00063DA1" w:rsidRDefault="00063DA1" w:rsidP="00685CC6">
      <w:pPr>
        <w:pStyle w:val="NO"/>
        <w:rPr>
          <w:lang w:eastAsia="zh-CN"/>
        </w:rPr>
      </w:pPr>
      <w:r w:rsidRPr="00BC0026">
        <w:rPr>
          <w:caps/>
          <w:lang w:eastAsia="zh-CN"/>
        </w:rPr>
        <w:t>Note</w:t>
      </w:r>
      <w:r w:rsidRPr="00BC0026">
        <w:rPr>
          <w:lang w:eastAsia="zh-CN"/>
        </w:rPr>
        <w:t>:</w:t>
      </w:r>
      <w:r w:rsidR="00685CC6" w:rsidRPr="00BC0026">
        <w:rPr>
          <w:lang w:eastAsia="zh-CN"/>
        </w:rPr>
        <w:tab/>
      </w:r>
      <w:r w:rsidR="007D589D">
        <w:rPr>
          <w:lang w:eastAsia="zh-CN"/>
        </w:rPr>
        <w:t>Void</w:t>
      </w:r>
    </w:p>
    <w:p w14:paraId="22EC5FA7" w14:textId="77777777" w:rsidR="007D589D" w:rsidRDefault="007D589D" w:rsidP="007D589D">
      <w:pPr>
        <w:pStyle w:val="B10"/>
        <w:rPr>
          <w:lang w:eastAsia="zh-CN"/>
        </w:rPr>
      </w:pPr>
      <w:r>
        <w:rPr>
          <w:lang w:eastAsia="zh-CN"/>
        </w:rPr>
        <w:t>2.</w:t>
      </w:r>
      <w:r w:rsidRPr="00BC0026">
        <w:rPr>
          <w:lang w:eastAsia="zh-CN"/>
        </w:rPr>
        <w:tab/>
      </w:r>
      <w:r>
        <w:rPr>
          <w:lang w:eastAsia="zh-CN"/>
        </w:rPr>
        <w:t>The MDAS producer subscribes to the relevant notifications or setup the streaming connections, per the selected reporting method (identified by reportingMethod attribute in the MDARequest MOI):</w:t>
      </w:r>
    </w:p>
    <w:p w14:paraId="611E55CB" w14:textId="77777777" w:rsidR="007D589D" w:rsidRDefault="007D589D" w:rsidP="007D589D">
      <w:pPr>
        <w:pStyle w:val="B2"/>
        <w:rPr>
          <w:lang w:eastAsia="zh-CN"/>
        </w:rPr>
      </w:pPr>
      <w:r>
        <w:rPr>
          <w:lang w:eastAsia="zh-CN"/>
        </w:rPr>
        <w:t>-</w:t>
      </w:r>
      <w:r>
        <w:rPr>
          <w:lang w:eastAsia="zh-CN"/>
        </w:rPr>
        <w:tab/>
        <w:t>If the reportingMethod designated in the MDARequest MOI is "File":</w:t>
      </w:r>
    </w:p>
    <w:p w14:paraId="63CE3B90" w14:textId="77777777" w:rsidR="007D589D" w:rsidRDefault="007D589D" w:rsidP="007D589D">
      <w:pPr>
        <w:pStyle w:val="B3"/>
        <w:rPr>
          <w:lang w:eastAsia="zh-CN"/>
        </w:rPr>
      </w:pPr>
      <w:r>
        <w:rPr>
          <w:lang w:eastAsia="zh-CN"/>
        </w:rPr>
        <w:t>2a.</w:t>
      </w:r>
      <w:r>
        <w:rPr>
          <w:lang w:eastAsia="zh-CN"/>
        </w:rPr>
        <w:tab/>
        <w:t>if subscription for the reporting target (specified by the reportingTarget attribute in the MDARequest MOI) do not exist, the MDAS producer subscribes to the file data reporting related notifications (see TS 28.532 [11]) for the reporting target;</w:t>
      </w:r>
    </w:p>
    <w:p w14:paraId="79CFF5F3" w14:textId="77777777" w:rsidR="007D589D" w:rsidRDefault="007D589D" w:rsidP="007D589D">
      <w:pPr>
        <w:pStyle w:val="B2"/>
        <w:rPr>
          <w:lang w:eastAsia="zh-CN"/>
        </w:rPr>
      </w:pPr>
      <w:r>
        <w:rPr>
          <w:lang w:eastAsia="zh-CN"/>
        </w:rPr>
        <w:t>-</w:t>
      </w:r>
      <w:r>
        <w:rPr>
          <w:lang w:eastAsia="zh-CN"/>
        </w:rPr>
        <w:tab/>
        <w:t>If the reportingMethod designated in the MDARequest MOI is "Streaming":</w:t>
      </w:r>
    </w:p>
    <w:p w14:paraId="3A1B6809" w14:textId="77777777" w:rsidR="007D589D" w:rsidRDefault="007D589D" w:rsidP="007D589D">
      <w:pPr>
        <w:pStyle w:val="B3"/>
        <w:rPr>
          <w:lang w:eastAsia="zh-CN"/>
        </w:rPr>
      </w:pPr>
      <w:r>
        <w:rPr>
          <w:lang w:eastAsia="zh-CN"/>
        </w:rPr>
        <w:t>2b/2c.</w:t>
      </w:r>
      <w:r>
        <w:rPr>
          <w:lang w:eastAsia="zh-CN"/>
        </w:rPr>
        <w:tab/>
        <w:t xml:space="preserve">if the streaming connection with the reporting target does not exist, the MDAS producer invokes the </w:t>
      </w:r>
      <w:r w:rsidRPr="007A51BD">
        <w:rPr>
          <w:lang w:eastAsia="zh-CN"/>
        </w:rPr>
        <w:t>establishStreamingConnection</w:t>
      </w:r>
      <w:r>
        <w:rPr>
          <w:lang w:eastAsia="zh-CN"/>
        </w:rPr>
        <w:t xml:space="preserve"> operation (see TS 28.532 [11]) to setup the streaming connection with the streaming target;</w:t>
      </w:r>
    </w:p>
    <w:p w14:paraId="4872E561" w14:textId="77777777" w:rsidR="007D589D" w:rsidRDefault="007D589D" w:rsidP="007D589D">
      <w:pPr>
        <w:pStyle w:val="B3"/>
        <w:rPr>
          <w:lang w:eastAsia="zh-CN"/>
        </w:rPr>
      </w:pPr>
      <w:r>
        <w:rPr>
          <w:lang w:eastAsia="zh-CN"/>
        </w:rPr>
        <w:t>2d/2e.</w:t>
      </w:r>
      <w:r>
        <w:rPr>
          <w:lang w:eastAsia="zh-CN"/>
        </w:rPr>
        <w:tab/>
        <w:t xml:space="preserve">if the streaming connection with the reporting target exists, the MDAS producer invokes the </w:t>
      </w:r>
      <w:r>
        <w:rPr>
          <w:rFonts w:hint="eastAsia"/>
          <w:lang w:eastAsia="zh-CN"/>
        </w:rPr>
        <w:t>add</w:t>
      </w:r>
      <w:r w:rsidRPr="007A51BD">
        <w:rPr>
          <w:lang w:eastAsia="zh-CN"/>
        </w:rPr>
        <w:t>Stream</w:t>
      </w:r>
      <w:r>
        <w:rPr>
          <w:lang w:eastAsia="zh-CN"/>
        </w:rPr>
        <w:t xml:space="preserve"> operation (see TS 28.532 [11]) to add the stream for the expected MDA reports. And,</w:t>
      </w:r>
    </w:p>
    <w:p w14:paraId="7AD69858" w14:textId="77777777" w:rsidR="007D589D" w:rsidRDefault="007D589D" w:rsidP="007D589D">
      <w:pPr>
        <w:pStyle w:val="B3"/>
        <w:rPr>
          <w:lang w:eastAsia="zh-CN"/>
        </w:rPr>
      </w:pPr>
      <w:r>
        <w:rPr>
          <w:lang w:eastAsia="zh-CN"/>
        </w:rPr>
        <w:t>2f/2g.</w:t>
      </w:r>
      <w:r>
        <w:rPr>
          <w:lang w:eastAsia="zh-CN"/>
        </w:rPr>
        <w:tab/>
        <w:t>if</w:t>
      </w:r>
      <w:r>
        <w:rPr>
          <w:lang w:val="en-US" w:eastAsia="zh-CN"/>
        </w:rPr>
        <w:t xml:space="preserve"> the newly added stream is to replace an existing one, the </w:t>
      </w:r>
      <w:r>
        <w:rPr>
          <w:lang w:eastAsia="zh-CN"/>
        </w:rPr>
        <w:t>MDAS producer invokes the delete</w:t>
      </w:r>
      <w:r w:rsidRPr="007A51BD">
        <w:rPr>
          <w:lang w:eastAsia="zh-CN"/>
        </w:rPr>
        <w:t>Stream</w:t>
      </w:r>
      <w:r>
        <w:rPr>
          <w:lang w:eastAsia="zh-CN"/>
        </w:rPr>
        <w:t xml:space="preserve"> operation (see TS 28.532 [11]) to delete the stream.</w:t>
      </w:r>
    </w:p>
    <w:p w14:paraId="159F6D92" w14:textId="6D196E21" w:rsidR="007D589D" w:rsidRDefault="007D589D" w:rsidP="007D589D">
      <w:pPr>
        <w:pStyle w:val="NO"/>
        <w:ind w:left="1350" w:hanging="498"/>
      </w:pPr>
      <w:r>
        <w:t xml:space="preserve">NOTE 1: </w:t>
      </w:r>
      <w:r>
        <w:tab/>
        <w:t xml:space="preserve">the order of </w:t>
      </w:r>
      <w:r>
        <w:rPr>
          <w:lang w:eastAsia="zh-CN"/>
        </w:rPr>
        <w:t>2d/2e and 2f/2g is not significant and could be swapped too</w:t>
      </w:r>
      <w:r>
        <w:t>.</w:t>
      </w:r>
    </w:p>
    <w:p w14:paraId="203B286C" w14:textId="77777777" w:rsidR="007D589D" w:rsidRDefault="007D589D" w:rsidP="007D589D">
      <w:pPr>
        <w:pStyle w:val="B2"/>
        <w:rPr>
          <w:lang w:eastAsia="zh-CN"/>
        </w:rPr>
      </w:pPr>
      <w:r>
        <w:rPr>
          <w:lang w:eastAsia="zh-CN"/>
        </w:rPr>
        <w:t>-</w:t>
      </w:r>
      <w:r>
        <w:rPr>
          <w:lang w:eastAsia="zh-CN"/>
        </w:rPr>
        <w:tab/>
        <w:t>If the reportingMethod designated in the MDARequest MOI is "Notification":</w:t>
      </w:r>
    </w:p>
    <w:p w14:paraId="188A7B6C" w14:textId="77777777" w:rsidR="007D589D" w:rsidRDefault="007D589D" w:rsidP="007D589D">
      <w:pPr>
        <w:pStyle w:val="B3"/>
        <w:rPr>
          <w:lang w:eastAsia="zh-CN"/>
        </w:rPr>
      </w:pPr>
      <w:r>
        <w:rPr>
          <w:lang w:eastAsia="zh-CN"/>
        </w:rPr>
        <w:t>2h.</w:t>
      </w:r>
      <w:r>
        <w:rPr>
          <w:lang w:eastAsia="zh-CN"/>
        </w:rPr>
        <w:tab/>
        <w:t>if subscription for the reporting target do not exist, the MDAS producer subscribes to the provisioning related notifications (see TS 28.532 [11]) for the reporting target.</w:t>
      </w:r>
    </w:p>
    <w:p w14:paraId="13AD9CF4" w14:textId="05E92541" w:rsidR="007D589D" w:rsidRPr="00CF1101" w:rsidRDefault="007D589D" w:rsidP="007D589D">
      <w:pPr>
        <w:pStyle w:val="NO"/>
        <w:ind w:left="1350" w:hanging="810"/>
      </w:pPr>
      <w:r>
        <w:t xml:space="preserve">NOTE 2: </w:t>
      </w:r>
      <w:r>
        <w:tab/>
        <w:t xml:space="preserve">Although, the workflow assumes that different entities are playing the role of </w:t>
      </w:r>
      <w:r>
        <w:rPr>
          <w:lang w:eastAsia="zh-CN"/>
        </w:rPr>
        <w:t>"</w:t>
      </w:r>
      <w:r>
        <w:t>MDAS Consumer</w:t>
      </w:r>
      <w:r>
        <w:rPr>
          <w:lang w:eastAsia="zh-CN"/>
        </w:rPr>
        <w:t>"</w:t>
      </w:r>
      <w:r>
        <w:t xml:space="preserve"> and </w:t>
      </w:r>
      <w:r>
        <w:rPr>
          <w:lang w:eastAsia="zh-CN"/>
        </w:rPr>
        <w:t>"</w:t>
      </w:r>
      <w:r>
        <w:t>Reporting target</w:t>
      </w:r>
      <w:r>
        <w:rPr>
          <w:lang w:eastAsia="zh-CN"/>
        </w:rPr>
        <w:t>"</w:t>
      </w:r>
      <w:r>
        <w:t xml:space="preserve">, it is possible and allowed to have single entity playing the role of both </w:t>
      </w:r>
      <w:r>
        <w:rPr>
          <w:lang w:eastAsia="zh-CN"/>
        </w:rPr>
        <w:t>"</w:t>
      </w:r>
      <w:r w:rsidRPr="0031319E">
        <w:t>MDAS Consumer</w:t>
      </w:r>
      <w:r>
        <w:rPr>
          <w:lang w:eastAsia="zh-CN"/>
        </w:rPr>
        <w:t>"</w:t>
      </w:r>
      <w:r>
        <w:t xml:space="preserve"> and </w:t>
      </w:r>
      <w:r>
        <w:rPr>
          <w:lang w:eastAsia="zh-CN"/>
        </w:rPr>
        <w:t>"</w:t>
      </w:r>
      <w:r>
        <w:t>Reporting target</w:t>
      </w:r>
      <w:r>
        <w:rPr>
          <w:lang w:eastAsia="zh-CN"/>
        </w:rPr>
        <w:t>"</w:t>
      </w:r>
      <w:r>
        <w:t>.</w:t>
      </w:r>
    </w:p>
    <w:p w14:paraId="066AF165" w14:textId="4B67EF0B" w:rsidR="007D589D" w:rsidRDefault="007D589D" w:rsidP="007D589D">
      <w:pPr>
        <w:pStyle w:val="B10"/>
        <w:rPr>
          <w:lang w:eastAsia="zh-CN"/>
        </w:rPr>
      </w:pPr>
      <w:r>
        <w:rPr>
          <w:lang w:eastAsia="zh-CN"/>
        </w:rPr>
        <w:t>3.</w:t>
      </w:r>
      <w:r w:rsidRPr="00BC0026">
        <w:rPr>
          <w:lang w:eastAsia="zh-CN"/>
        </w:rPr>
        <w:tab/>
      </w:r>
      <w:r>
        <w:rPr>
          <w:lang w:eastAsia="zh-CN"/>
        </w:rPr>
        <w:t>While the MDARequest is active, t</w:t>
      </w:r>
      <w:r w:rsidRPr="00BC0026">
        <w:rPr>
          <w:lang w:eastAsia="zh-CN"/>
        </w:rPr>
        <w:t>he MDAS Producer</w:t>
      </w:r>
      <w:r>
        <w:rPr>
          <w:lang w:eastAsia="zh-CN"/>
        </w:rPr>
        <w:t xml:space="preserve"> keeps</w:t>
      </w:r>
      <w:r w:rsidRPr="00BC0026">
        <w:rPr>
          <w:lang w:eastAsia="zh-CN"/>
        </w:rPr>
        <w:t xml:space="preserve"> perform</w:t>
      </w:r>
      <w:r>
        <w:rPr>
          <w:lang w:eastAsia="zh-CN"/>
        </w:rPr>
        <w:t>ing</w:t>
      </w:r>
      <w:r w:rsidRPr="00BC0026">
        <w:rPr>
          <w:lang w:eastAsia="zh-CN"/>
        </w:rPr>
        <w:t xml:space="preserve"> MDA</w:t>
      </w:r>
      <w:r>
        <w:rPr>
          <w:lang w:eastAsia="zh-CN"/>
        </w:rPr>
        <w:t xml:space="preserve">, </w:t>
      </w:r>
      <w:r w:rsidRPr="00BC0026">
        <w:rPr>
          <w:lang w:eastAsia="zh-CN"/>
        </w:rPr>
        <w:t xml:space="preserve"> and </w:t>
      </w:r>
      <w:r>
        <w:rPr>
          <w:lang w:eastAsia="zh-CN"/>
        </w:rPr>
        <w:t>making the</w:t>
      </w:r>
      <w:r w:rsidRPr="00BC0026">
        <w:rPr>
          <w:lang w:eastAsia="zh-CN"/>
        </w:rPr>
        <w:t xml:space="preserve"> MDA report (see the MDAReport IOC defined in clause 9) according to the MDA</w:t>
      </w:r>
      <w:r>
        <w:rPr>
          <w:lang w:eastAsia="zh-CN"/>
        </w:rPr>
        <w:t>R</w:t>
      </w:r>
      <w:r w:rsidRPr="00BC0026">
        <w:rPr>
          <w:lang w:eastAsia="zh-CN"/>
        </w:rPr>
        <w:t>equest</w:t>
      </w:r>
      <w:r>
        <w:rPr>
          <w:lang w:eastAsia="zh-CN"/>
        </w:rPr>
        <w:t xml:space="preserve"> MOI</w:t>
      </w:r>
      <w:r w:rsidRPr="00BC0026">
        <w:rPr>
          <w:lang w:eastAsia="zh-CN"/>
        </w:rPr>
        <w:t>.</w:t>
      </w:r>
      <w:r>
        <w:rPr>
          <w:lang w:eastAsia="zh-CN"/>
        </w:rPr>
        <w:t xml:space="preserve"> </w:t>
      </w:r>
    </w:p>
    <w:p w14:paraId="4FBB5E5F" w14:textId="77777777" w:rsidR="007D589D" w:rsidRDefault="007D589D" w:rsidP="007D589D">
      <w:pPr>
        <w:pStyle w:val="B2"/>
        <w:rPr>
          <w:lang w:eastAsia="zh-CN"/>
        </w:rPr>
      </w:pPr>
      <w:r>
        <w:rPr>
          <w:lang w:eastAsia="zh-CN"/>
        </w:rPr>
        <w:t>3a.</w:t>
      </w:r>
      <w:r>
        <w:rPr>
          <w:lang w:eastAsia="zh-CN"/>
        </w:rPr>
        <w:tab/>
        <w:t>the MDAS producer makes the MDA report ready and sends the MDA report to the reporting target per the selected reporting method (identified by reportingMethod attribute in the MDARequest MOI):</w:t>
      </w:r>
    </w:p>
    <w:p w14:paraId="62204291" w14:textId="77777777" w:rsidR="007D589D" w:rsidRDefault="007D589D" w:rsidP="007D589D">
      <w:pPr>
        <w:pStyle w:val="B2"/>
        <w:rPr>
          <w:lang w:eastAsia="zh-CN"/>
        </w:rPr>
      </w:pPr>
      <w:r>
        <w:rPr>
          <w:lang w:eastAsia="zh-CN"/>
        </w:rPr>
        <w:t>-</w:t>
      </w:r>
      <w:r>
        <w:rPr>
          <w:lang w:eastAsia="zh-CN"/>
        </w:rPr>
        <w:tab/>
        <w:t>If the reportingMethod designated in the MDARequest MOI is "File":</w:t>
      </w:r>
    </w:p>
    <w:p w14:paraId="0AA6AFA3" w14:textId="77777777" w:rsidR="007D589D" w:rsidRDefault="007D589D" w:rsidP="007D589D">
      <w:pPr>
        <w:pStyle w:val="B3"/>
        <w:rPr>
          <w:lang w:eastAsia="zh-CN"/>
        </w:rPr>
      </w:pPr>
      <w:r>
        <w:rPr>
          <w:lang w:eastAsia="zh-CN"/>
        </w:rPr>
        <w:t>3b.</w:t>
      </w:r>
      <w:r>
        <w:rPr>
          <w:lang w:eastAsia="zh-CN"/>
        </w:rPr>
        <w:tab/>
        <w:t>the MDAS producer makes the MDA report into a file;</w:t>
      </w:r>
    </w:p>
    <w:p w14:paraId="37ACB677" w14:textId="5F7C47FE" w:rsidR="007D589D" w:rsidRDefault="007D589D" w:rsidP="007D589D">
      <w:pPr>
        <w:pStyle w:val="B3"/>
        <w:rPr>
          <w:lang w:eastAsia="zh-CN"/>
        </w:rPr>
      </w:pPr>
      <w:r>
        <w:rPr>
          <w:lang w:eastAsia="zh-CN"/>
        </w:rPr>
        <w:t>3c.</w:t>
      </w:r>
      <w:r>
        <w:rPr>
          <w:lang w:eastAsia="zh-CN"/>
        </w:rPr>
        <w:tab/>
        <w:t xml:space="preserve">the MDAS producer emits the </w:t>
      </w:r>
      <w:r w:rsidRPr="00776CB4">
        <w:rPr>
          <w:lang w:eastAsia="zh-CN"/>
        </w:rPr>
        <w:t>notifyFileReady</w:t>
      </w:r>
      <w:r>
        <w:rPr>
          <w:lang w:eastAsia="zh-CN"/>
        </w:rPr>
        <w:t xml:space="preserve"> notification (see TS 28.531 [</w:t>
      </w:r>
      <w:r w:rsidR="00B95092">
        <w:rPr>
          <w:lang w:eastAsia="zh-CN"/>
        </w:rPr>
        <w:t>2</w:t>
      </w:r>
      <w:r>
        <w:rPr>
          <w:lang w:eastAsia="zh-CN"/>
        </w:rPr>
        <w:t>1]) to the reporting target for the MDA report.</w:t>
      </w:r>
    </w:p>
    <w:p w14:paraId="77E0BA2F" w14:textId="77777777" w:rsidR="007D589D" w:rsidRDefault="007D589D" w:rsidP="007D589D">
      <w:pPr>
        <w:pStyle w:val="B2"/>
        <w:rPr>
          <w:lang w:eastAsia="zh-CN"/>
        </w:rPr>
      </w:pPr>
      <w:r>
        <w:rPr>
          <w:lang w:eastAsia="zh-CN"/>
        </w:rPr>
        <w:t>-</w:t>
      </w:r>
      <w:r>
        <w:rPr>
          <w:lang w:eastAsia="zh-CN"/>
        </w:rPr>
        <w:tab/>
        <w:t>If the reportingMethod designated in the MDARequest MOI is "Streaming":</w:t>
      </w:r>
    </w:p>
    <w:p w14:paraId="03539DCE" w14:textId="77777777" w:rsidR="007D589D" w:rsidRDefault="007D589D" w:rsidP="007D589D">
      <w:pPr>
        <w:pStyle w:val="B3"/>
        <w:rPr>
          <w:lang w:eastAsia="zh-CN"/>
        </w:rPr>
      </w:pPr>
      <w:r>
        <w:rPr>
          <w:lang w:eastAsia="zh-CN"/>
        </w:rPr>
        <w:t>3d.</w:t>
      </w:r>
      <w:r>
        <w:rPr>
          <w:lang w:eastAsia="zh-CN"/>
        </w:rPr>
        <w:tab/>
        <w:t>the MDAS producers makes the MDA report into a stream date unit;</w:t>
      </w:r>
    </w:p>
    <w:p w14:paraId="39D99DB6" w14:textId="3DE2B437" w:rsidR="007D589D" w:rsidRDefault="007D589D" w:rsidP="007D589D">
      <w:pPr>
        <w:pStyle w:val="B3"/>
        <w:rPr>
          <w:lang w:eastAsia="zh-CN"/>
        </w:rPr>
      </w:pPr>
      <w:r>
        <w:rPr>
          <w:lang w:eastAsia="zh-CN"/>
        </w:rPr>
        <w:t>3e.</w:t>
      </w:r>
      <w:r>
        <w:rPr>
          <w:lang w:eastAsia="zh-CN"/>
        </w:rPr>
        <w:tab/>
        <w:t xml:space="preserve">invokes the </w:t>
      </w:r>
      <w:r w:rsidRPr="00776CB4">
        <w:rPr>
          <w:lang w:eastAsia="zh-CN"/>
        </w:rPr>
        <w:t xml:space="preserve">reportStreamData </w:t>
      </w:r>
      <w:r>
        <w:rPr>
          <w:lang w:eastAsia="zh-CN"/>
        </w:rPr>
        <w:t>operation (see TS 28.531 [</w:t>
      </w:r>
      <w:r w:rsidR="00B95092">
        <w:rPr>
          <w:lang w:eastAsia="zh-CN"/>
        </w:rPr>
        <w:t>21</w:t>
      </w:r>
      <w:r>
        <w:rPr>
          <w:lang w:eastAsia="zh-CN"/>
        </w:rPr>
        <w:t>]) to the reporting target for the MDA report.</w:t>
      </w:r>
    </w:p>
    <w:p w14:paraId="6C841999" w14:textId="5A1CFD46" w:rsidR="007D589D" w:rsidRDefault="007D589D" w:rsidP="007D589D">
      <w:pPr>
        <w:pStyle w:val="B2"/>
        <w:rPr>
          <w:lang w:eastAsia="zh-CN"/>
        </w:rPr>
      </w:pPr>
      <w:r>
        <w:rPr>
          <w:lang w:eastAsia="zh-CN"/>
        </w:rPr>
        <w:t>-</w:t>
      </w:r>
      <w:r>
        <w:rPr>
          <w:lang w:eastAsia="zh-CN"/>
        </w:rPr>
        <w:tab/>
        <w:t>If the reportingMethod designated in the MDARequest MOI is "Notification":</w:t>
      </w:r>
    </w:p>
    <w:p w14:paraId="22D6E231" w14:textId="77777777" w:rsidR="007D589D" w:rsidRDefault="007D589D" w:rsidP="007D589D">
      <w:pPr>
        <w:pStyle w:val="B3"/>
        <w:rPr>
          <w:lang w:eastAsia="zh-CN"/>
        </w:rPr>
      </w:pPr>
      <w:r>
        <w:rPr>
          <w:lang w:eastAsia="zh-CN"/>
        </w:rPr>
        <w:t>3f.</w:t>
      </w:r>
      <w:r>
        <w:rPr>
          <w:lang w:eastAsia="zh-CN"/>
        </w:rPr>
        <w:tab/>
        <w:t>the MDAS producer creates and MDAReport MOI (see clause 9) for the MDA report;</w:t>
      </w:r>
    </w:p>
    <w:p w14:paraId="28B042F3" w14:textId="3D286CC2" w:rsidR="007D589D" w:rsidRDefault="007D589D" w:rsidP="007D589D">
      <w:pPr>
        <w:pStyle w:val="B3"/>
        <w:rPr>
          <w:lang w:eastAsia="zh-CN"/>
        </w:rPr>
      </w:pPr>
      <w:r>
        <w:rPr>
          <w:lang w:eastAsia="zh-CN"/>
        </w:rPr>
        <w:t>3g.</w:t>
      </w:r>
      <w:r>
        <w:rPr>
          <w:lang w:eastAsia="zh-CN"/>
        </w:rPr>
        <w:tab/>
        <w:t xml:space="preserve">if </w:t>
      </w:r>
      <w:r w:rsidRPr="00B227B2">
        <w:rPr>
          <w:lang w:eastAsia="zh-CN"/>
        </w:rPr>
        <w:t xml:space="preserve">notifyMOICreation </w:t>
      </w:r>
      <w:r>
        <w:rPr>
          <w:lang w:eastAsia="zh-CN"/>
        </w:rPr>
        <w:t xml:space="preserve">is used, the MDAS producer emits the </w:t>
      </w:r>
      <w:r w:rsidRPr="00B227B2">
        <w:rPr>
          <w:lang w:eastAsia="zh-CN"/>
        </w:rPr>
        <w:t xml:space="preserve">notifyMOICreation </w:t>
      </w:r>
      <w:r>
        <w:rPr>
          <w:lang w:eastAsia="zh-CN"/>
        </w:rPr>
        <w:t>notification (see TS 28.531 [</w:t>
      </w:r>
      <w:r w:rsidR="00B95092">
        <w:rPr>
          <w:lang w:eastAsia="zh-CN"/>
        </w:rPr>
        <w:t>21</w:t>
      </w:r>
      <w:r>
        <w:rPr>
          <w:lang w:eastAsia="zh-CN"/>
        </w:rPr>
        <w:t>]) to the reporting target for the MDA report.</w:t>
      </w:r>
    </w:p>
    <w:p w14:paraId="0D053341" w14:textId="52E132F4" w:rsidR="007D589D" w:rsidRPr="00BC0026" w:rsidRDefault="007D589D" w:rsidP="007D589D">
      <w:pPr>
        <w:pStyle w:val="B3"/>
        <w:rPr>
          <w:lang w:eastAsia="zh-CN"/>
        </w:rPr>
      </w:pPr>
      <w:r>
        <w:rPr>
          <w:lang w:eastAsia="zh-CN"/>
        </w:rPr>
        <w:t>3h.</w:t>
      </w:r>
      <w:r>
        <w:rPr>
          <w:lang w:eastAsia="zh-CN"/>
        </w:rPr>
        <w:tab/>
        <w:t xml:space="preserve">if </w:t>
      </w:r>
      <w:r w:rsidRPr="00B227B2">
        <w:rPr>
          <w:lang w:eastAsia="zh-CN"/>
        </w:rPr>
        <w:t xml:space="preserve">notifyMOIChanges </w:t>
      </w:r>
      <w:r>
        <w:rPr>
          <w:lang w:eastAsia="zh-CN"/>
        </w:rPr>
        <w:t xml:space="preserve">is used, the MDAS producer emits the </w:t>
      </w:r>
      <w:r w:rsidRPr="00B227B2">
        <w:rPr>
          <w:lang w:eastAsia="zh-CN"/>
        </w:rPr>
        <w:t xml:space="preserve">notifyMOIChanges </w:t>
      </w:r>
      <w:r>
        <w:rPr>
          <w:lang w:eastAsia="zh-CN"/>
        </w:rPr>
        <w:t>notification (see TS 28.531 [</w:t>
      </w:r>
      <w:r w:rsidR="00B95092">
        <w:rPr>
          <w:lang w:eastAsia="zh-CN"/>
        </w:rPr>
        <w:t>21</w:t>
      </w:r>
      <w:r>
        <w:rPr>
          <w:lang w:eastAsia="zh-CN"/>
        </w:rPr>
        <w:t>]) to the reporting target for the MDA report.</w:t>
      </w:r>
    </w:p>
    <w:p w14:paraId="7F3C8575" w14:textId="77777777" w:rsidR="007D589D" w:rsidRPr="00BC0026" w:rsidRDefault="007D589D" w:rsidP="00685CC6">
      <w:pPr>
        <w:pStyle w:val="NO"/>
        <w:rPr>
          <w:lang w:eastAsia="zh-CN"/>
        </w:rPr>
      </w:pPr>
    </w:p>
    <w:p w14:paraId="70B17E92" w14:textId="4EBE6323" w:rsidR="00FB1CA7" w:rsidRPr="00BC0026" w:rsidRDefault="00FB1CA7" w:rsidP="00685CC6">
      <w:pPr>
        <w:pStyle w:val="Heading1"/>
      </w:pPr>
      <w:bookmarkStart w:id="795" w:name="_Toc105573087"/>
      <w:bookmarkStart w:id="796" w:name="_Toc122351813"/>
      <w:r w:rsidRPr="00BC0026">
        <w:t>12</w:t>
      </w:r>
      <w:r w:rsidRPr="00BC0026">
        <w:tab/>
        <w:t>Solution Set (SS)</w:t>
      </w:r>
      <w:bookmarkEnd w:id="795"/>
      <w:bookmarkEnd w:id="796"/>
    </w:p>
    <w:p w14:paraId="64519196" w14:textId="77777777" w:rsidR="00FB1CA7" w:rsidRPr="00BC0026" w:rsidRDefault="00FB1CA7" w:rsidP="00685CC6">
      <w:pPr>
        <w:keepNext/>
        <w:keepLines/>
      </w:pPr>
      <w:r w:rsidRPr="00BC0026">
        <w:t xml:space="preserve">The present document defines the following NRM Solution Set </w:t>
      </w:r>
      <w:r w:rsidRPr="00BC0026">
        <w:rPr>
          <w:lang w:eastAsia="zh-CN"/>
        </w:rPr>
        <w:t>d</w:t>
      </w:r>
      <w:r w:rsidRPr="00BC0026">
        <w:t>efinitions for MDA:</w:t>
      </w:r>
    </w:p>
    <w:p w14:paraId="284B0CB9" w14:textId="4D1D29F4" w:rsidR="00FB1CA7" w:rsidRPr="00BC0026" w:rsidRDefault="00FB1CA7" w:rsidP="00685CC6">
      <w:pPr>
        <w:pStyle w:val="B10"/>
        <w:keepNext/>
        <w:keepLines/>
      </w:pPr>
      <w:r w:rsidRPr="00BC0026">
        <w:t>-</w:t>
      </w:r>
      <w:r w:rsidRPr="00BC0026">
        <w:tab/>
        <w:t xml:space="preserve">YAML based Solution Set (Annex </w:t>
      </w:r>
      <w:r w:rsidR="00855F64">
        <w:t>A</w:t>
      </w:r>
      <w:r w:rsidRPr="00BC0026">
        <w:t>).</w:t>
      </w:r>
    </w:p>
    <w:p w14:paraId="3402D0DA" w14:textId="77777777" w:rsidR="00FB1CA7" w:rsidRPr="00BC0026" w:rsidRDefault="00FB1CA7" w:rsidP="00685CC6"/>
    <w:p w14:paraId="7592ECCC" w14:textId="77777777" w:rsidR="00FB1CA7" w:rsidRPr="00BC0026" w:rsidRDefault="00A24369" w:rsidP="00AB1551">
      <w:r w:rsidRPr="00BC0026">
        <w:br w:type="page"/>
      </w:r>
    </w:p>
    <w:p w14:paraId="3BAFFE57" w14:textId="211CDD5C" w:rsidR="00FB1CA7" w:rsidRPr="00BC0026" w:rsidRDefault="00FB1CA7" w:rsidP="00FB1CA7">
      <w:pPr>
        <w:pStyle w:val="Heading8"/>
      </w:pPr>
      <w:bookmarkStart w:id="797" w:name="_Toc105573088"/>
      <w:bookmarkStart w:id="798" w:name="_Toc122351814"/>
      <w:r w:rsidRPr="00BC0026">
        <w:lastRenderedPageBreak/>
        <w:t>Annex A (normative):</w:t>
      </w:r>
      <w:r w:rsidRPr="00BC0026">
        <w:br/>
        <w:t>OpenAPI definition</w:t>
      </w:r>
      <w:r w:rsidR="003440F9" w:rsidRPr="00BC0026">
        <w:t>s</w:t>
      </w:r>
      <w:r w:rsidRPr="00BC0026">
        <w:t xml:space="preserve"> of the MDA NRM and MDA report</w:t>
      </w:r>
      <w:bookmarkEnd w:id="797"/>
      <w:bookmarkEnd w:id="798"/>
    </w:p>
    <w:p w14:paraId="69BD2E2A" w14:textId="0C409820" w:rsidR="00FB1CA7" w:rsidRPr="00BC0026" w:rsidRDefault="00FB1CA7" w:rsidP="00FB1CA7">
      <w:pPr>
        <w:pStyle w:val="Heading1"/>
      </w:pPr>
      <w:bookmarkStart w:id="799" w:name="_Toc105573089"/>
      <w:bookmarkStart w:id="800" w:name="_Toc122351815"/>
      <w:r w:rsidRPr="00BC0026">
        <w:t>A.1</w:t>
      </w:r>
      <w:r w:rsidRPr="00BC0026">
        <w:tab/>
        <w:t>General</w:t>
      </w:r>
      <w:bookmarkEnd w:id="799"/>
      <w:bookmarkEnd w:id="800"/>
    </w:p>
    <w:p w14:paraId="19A0E3F1" w14:textId="77777777" w:rsidR="00FB1CA7" w:rsidRPr="00BC0026" w:rsidRDefault="00FB1CA7" w:rsidP="00FB1CA7">
      <w:pPr>
        <w:rPr>
          <w:lang w:eastAsia="zh-CN"/>
        </w:rPr>
      </w:pPr>
      <w:r w:rsidRPr="00BC0026">
        <w:rPr>
          <w:lang w:eastAsia="zh-CN"/>
        </w:rPr>
        <w:t>This annex contains the OpenAPI definitions of the MDA NRM and MDA report in YAML format.</w:t>
      </w:r>
    </w:p>
    <w:p w14:paraId="4C55507E" w14:textId="77777777" w:rsidR="00FB1CA7" w:rsidRPr="00BC0026" w:rsidRDefault="00FB1CA7" w:rsidP="00FB1CA7">
      <w:pPr>
        <w:rPr>
          <w:lang w:eastAsia="zh-CN"/>
        </w:rPr>
      </w:pPr>
      <w:r w:rsidRPr="00BC0026">
        <w:rPr>
          <w:lang w:eastAsia="zh-CN"/>
        </w:rPr>
        <w:t>The information models of the MDA NRM and MDA report are defined in clause 9.</w:t>
      </w:r>
    </w:p>
    <w:p w14:paraId="7FFDD799" w14:textId="2B4CC875" w:rsidR="00FB1CA7" w:rsidRPr="00BC0026" w:rsidRDefault="00FB1CA7" w:rsidP="00FB1CA7">
      <w:pPr>
        <w:rPr>
          <w:lang w:eastAsia="zh-CN"/>
        </w:rPr>
      </w:pPr>
      <w:r w:rsidRPr="00BC0026">
        <w:rPr>
          <w:lang w:eastAsia="zh-CN"/>
        </w:rPr>
        <w:t xml:space="preserve">Mapping rules to produce the OpenAPI definition based on the information model are defined in </w:t>
      </w:r>
      <w:r w:rsidR="00486865">
        <w:rPr>
          <w:lang w:eastAsia="zh-CN"/>
        </w:rPr>
        <w:t>TS</w:t>
      </w:r>
      <w:r w:rsidRPr="00BC0026">
        <w:rPr>
          <w:lang w:eastAsia="zh-CN"/>
        </w:rPr>
        <w:t> 32.160 [25].</w:t>
      </w:r>
    </w:p>
    <w:p w14:paraId="48450304" w14:textId="57723151" w:rsidR="00FB1CA7" w:rsidRPr="00BC0026" w:rsidRDefault="00FB1CA7" w:rsidP="00FB1CA7">
      <w:pPr>
        <w:pStyle w:val="Heading1"/>
      </w:pPr>
      <w:bookmarkStart w:id="801" w:name="_Toc105573090"/>
      <w:bookmarkStart w:id="802" w:name="_Toc122351816"/>
      <w:r w:rsidRPr="00BC0026">
        <w:t>A.2</w:t>
      </w:r>
      <w:r w:rsidRPr="00BC0026">
        <w:tab/>
        <w:t>Solution Set (SS) definitions</w:t>
      </w:r>
      <w:bookmarkEnd w:id="801"/>
      <w:bookmarkEnd w:id="802"/>
    </w:p>
    <w:p w14:paraId="1A9182CD" w14:textId="6408EDAF" w:rsidR="00FB1CA7" w:rsidRPr="00BC0026" w:rsidRDefault="00FB1CA7" w:rsidP="00FB1CA7">
      <w:pPr>
        <w:pStyle w:val="Heading2"/>
        <w:rPr>
          <w:rFonts w:ascii="Courier" w:eastAsia="MS Mincho" w:hAnsi="Courier"/>
          <w:szCs w:val="16"/>
        </w:rPr>
      </w:pPr>
      <w:bookmarkStart w:id="803" w:name="_Toc105573091"/>
      <w:bookmarkStart w:id="804" w:name="_Toc122351817"/>
      <w:r w:rsidRPr="00BC0026">
        <w:rPr>
          <w:lang w:eastAsia="zh-CN"/>
        </w:rPr>
        <w:t>A.2.1</w:t>
      </w:r>
      <w:r w:rsidRPr="00BC0026">
        <w:rPr>
          <w:lang w:eastAsia="zh-CN"/>
        </w:rPr>
        <w:tab/>
        <w:t xml:space="preserve">OpenAPI document </w:t>
      </w:r>
      <w:r w:rsidRPr="00BC0026">
        <w:rPr>
          <w:rFonts w:ascii="Courier" w:eastAsia="MS Mincho" w:hAnsi="Courier"/>
          <w:szCs w:val="16"/>
        </w:rPr>
        <w:t>"</w:t>
      </w:r>
      <w:r w:rsidR="00D4481E" w:rsidRPr="00D4481E">
        <w:rPr>
          <w:rFonts w:ascii="Courier" w:eastAsia="MS Mincho" w:hAnsi="Courier"/>
          <w:szCs w:val="16"/>
        </w:rPr>
        <w:t>TS28104_MdaNrm.yaml</w:t>
      </w:r>
      <w:r w:rsidRPr="00BC0026">
        <w:rPr>
          <w:rFonts w:ascii="Courier" w:eastAsia="MS Mincho" w:hAnsi="Courier"/>
          <w:szCs w:val="16"/>
        </w:rPr>
        <w:t>"</w:t>
      </w:r>
      <w:bookmarkEnd w:id="803"/>
      <w:bookmarkEnd w:id="804"/>
    </w:p>
    <w:p w14:paraId="7C6ACD56" w14:textId="77777777" w:rsidR="00B23B38" w:rsidRDefault="00B23B38" w:rsidP="00B23B38">
      <w:pPr>
        <w:pStyle w:val="PL"/>
      </w:pPr>
      <w:bookmarkStart w:id="805" w:name="_Hlk123901291"/>
      <w:r>
        <w:t>openapi: 3.0.1</w:t>
      </w:r>
    </w:p>
    <w:p w14:paraId="28544F1C" w14:textId="77777777" w:rsidR="00B23B38" w:rsidRDefault="00B23B38" w:rsidP="00B23B38">
      <w:pPr>
        <w:pStyle w:val="PL"/>
      </w:pPr>
      <w:r>
        <w:t>info:</w:t>
      </w:r>
    </w:p>
    <w:p w14:paraId="456BAA2E" w14:textId="77777777" w:rsidR="00B23B38" w:rsidRDefault="00B23B38" w:rsidP="00B23B38">
      <w:pPr>
        <w:pStyle w:val="PL"/>
      </w:pPr>
      <w:r>
        <w:t xml:space="preserve">  title: MDA NRM</w:t>
      </w:r>
    </w:p>
    <w:p w14:paraId="4E6C8BB7" w14:textId="77777777" w:rsidR="00B23B38" w:rsidRDefault="00B23B38" w:rsidP="00B23B38">
      <w:pPr>
        <w:pStyle w:val="PL"/>
      </w:pPr>
      <w:r>
        <w:t xml:space="preserve">  version: 18.0.0</w:t>
      </w:r>
    </w:p>
    <w:p w14:paraId="3538BFA0" w14:textId="77777777" w:rsidR="00B23B38" w:rsidRDefault="00B23B38" w:rsidP="00B23B38">
      <w:pPr>
        <w:pStyle w:val="PL"/>
      </w:pPr>
      <w:r>
        <w:t xml:space="preserve">  description: &gt;-</w:t>
      </w:r>
    </w:p>
    <w:p w14:paraId="5D1C364A" w14:textId="77777777" w:rsidR="00B23B38" w:rsidRDefault="00B23B38" w:rsidP="00B23B38">
      <w:pPr>
        <w:pStyle w:val="PL"/>
      </w:pPr>
      <w:r>
        <w:t xml:space="preserve">    OAS 3.0.1 specification of the MDA NRM</w:t>
      </w:r>
    </w:p>
    <w:p w14:paraId="1E5B9492" w14:textId="77777777" w:rsidR="00B23B38" w:rsidRDefault="00B23B38" w:rsidP="00B23B38">
      <w:pPr>
        <w:pStyle w:val="PL"/>
      </w:pPr>
      <w:r>
        <w:t xml:space="preserve">    © 2023, 3GPP Organizational Partners (ARIB, ATIS, CCSA, ETSI, TSDSI, TTA, TTC).</w:t>
      </w:r>
    </w:p>
    <w:p w14:paraId="3A5F56CB" w14:textId="77777777" w:rsidR="00B23B38" w:rsidRDefault="00B23B38" w:rsidP="00B23B38">
      <w:pPr>
        <w:pStyle w:val="PL"/>
      </w:pPr>
      <w:r>
        <w:t xml:space="preserve">    All rights reserved.</w:t>
      </w:r>
    </w:p>
    <w:p w14:paraId="76917499" w14:textId="77777777" w:rsidR="00B23B38" w:rsidRDefault="00B23B38" w:rsidP="00B23B38">
      <w:pPr>
        <w:pStyle w:val="PL"/>
      </w:pPr>
      <w:r>
        <w:t>externalDocs:</w:t>
      </w:r>
    </w:p>
    <w:p w14:paraId="4532FD07" w14:textId="77777777" w:rsidR="00B23B38" w:rsidRDefault="00B23B38" w:rsidP="00B23B38">
      <w:pPr>
        <w:pStyle w:val="PL"/>
      </w:pPr>
      <w:r>
        <w:t xml:space="preserve">  description: 3GPP TS 28.104; MDA </w:t>
      </w:r>
    </w:p>
    <w:p w14:paraId="5021E1AA" w14:textId="77777777" w:rsidR="00B23B38" w:rsidRDefault="00B23B38" w:rsidP="00B23B38">
      <w:pPr>
        <w:pStyle w:val="PL"/>
      </w:pPr>
      <w:r>
        <w:t xml:space="preserve">  url: http://www.3gpp.org/ftp/Specs/archive/28_series/28.104/</w:t>
      </w:r>
    </w:p>
    <w:p w14:paraId="3EDB14B8" w14:textId="77777777" w:rsidR="00B23B38" w:rsidRDefault="00B23B38" w:rsidP="00B23B38">
      <w:pPr>
        <w:pStyle w:val="PL"/>
      </w:pPr>
      <w:r>
        <w:t>paths: {}</w:t>
      </w:r>
    </w:p>
    <w:p w14:paraId="75B6A823" w14:textId="77777777" w:rsidR="00B23B38" w:rsidRDefault="00B23B38" w:rsidP="00B23B38">
      <w:pPr>
        <w:pStyle w:val="PL"/>
      </w:pPr>
      <w:r>
        <w:t>components:</w:t>
      </w:r>
    </w:p>
    <w:p w14:paraId="7B5D49FC" w14:textId="77777777" w:rsidR="00B23B38" w:rsidRDefault="00B23B38" w:rsidP="00B23B38">
      <w:pPr>
        <w:pStyle w:val="PL"/>
      </w:pPr>
      <w:r>
        <w:t xml:space="preserve">  schemas:</w:t>
      </w:r>
    </w:p>
    <w:p w14:paraId="44EC51BE" w14:textId="77777777" w:rsidR="00B23B38" w:rsidRDefault="00B23B38" w:rsidP="00B23B38">
      <w:pPr>
        <w:pStyle w:val="PL"/>
      </w:pPr>
    </w:p>
    <w:p w14:paraId="3908AFFA" w14:textId="77777777" w:rsidR="00B23B38" w:rsidRDefault="00B23B38" w:rsidP="00B23B38">
      <w:pPr>
        <w:pStyle w:val="PL"/>
      </w:pPr>
      <w:r>
        <w:t>#-------- Definition of types-----------------------------------------------------</w:t>
      </w:r>
    </w:p>
    <w:p w14:paraId="1D53EE60" w14:textId="77777777" w:rsidR="00B23B38" w:rsidRDefault="00B23B38" w:rsidP="00B23B38">
      <w:pPr>
        <w:pStyle w:val="PL"/>
      </w:pPr>
    </w:p>
    <w:p w14:paraId="37ECA993" w14:textId="77777777" w:rsidR="00B23B38" w:rsidRDefault="00B23B38" w:rsidP="00B23B38">
      <w:pPr>
        <w:pStyle w:val="PL"/>
      </w:pPr>
      <w:r>
        <w:t xml:space="preserve">    MDATypes:</w:t>
      </w:r>
    </w:p>
    <w:p w14:paraId="0D3237EF" w14:textId="77777777" w:rsidR="00B23B38" w:rsidRDefault="00B23B38" w:rsidP="00B23B38">
      <w:pPr>
        <w:pStyle w:val="PL"/>
      </w:pPr>
      <w:r>
        <w:t xml:space="preserve">      type: array</w:t>
      </w:r>
    </w:p>
    <w:p w14:paraId="5A9882E5" w14:textId="77777777" w:rsidR="00B23B38" w:rsidRDefault="00B23B38" w:rsidP="00B23B38">
      <w:pPr>
        <w:pStyle w:val="PL"/>
      </w:pPr>
      <w:r>
        <w:t xml:space="preserve">      items:</w:t>
      </w:r>
    </w:p>
    <w:p w14:paraId="27E27870" w14:textId="77777777" w:rsidR="00B23B38" w:rsidRDefault="00B23B38" w:rsidP="00B23B38">
      <w:pPr>
        <w:pStyle w:val="PL"/>
      </w:pPr>
      <w:r>
        <w:t xml:space="preserve">        type: string</w:t>
      </w:r>
    </w:p>
    <w:p w14:paraId="36333415" w14:textId="77777777" w:rsidR="00B23B38" w:rsidRDefault="00B23B38" w:rsidP="00B23B38">
      <w:pPr>
        <w:pStyle w:val="PL"/>
      </w:pPr>
    </w:p>
    <w:p w14:paraId="6561E9D6" w14:textId="77777777" w:rsidR="00B23B38" w:rsidRDefault="00B23B38" w:rsidP="00B23B38">
      <w:pPr>
        <w:pStyle w:val="PL"/>
      </w:pPr>
      <w:r>
        <w:t xml:space="preserve">    MDAOutputs:</w:t>
      </w:r>
    </w:p>
    <w:p w14:paraId="78549945" w14:textId="77777777" w:rsidR="00B23B38" w:rsidRDefault="00B23B38" w:rsidP="00B23B38">
      <w:pPr>
        <w:pStyle w:val="PL"/>
      </w:pPr>
      <w:r>
        <w:t xml:space="preserve">      type: array</w:t>
      </w:r>
    </w:p>
    <w:p w14:paraId="6088E6CC" w14:textId="77777777" w:rsidR="00B23B38" w:rsidRDefault="00B23B38" w:rsidP="00B23B38">
      <w:pPr>
        <w:pStyle w:val="PL"/>
      </w:pPr>
      <w:r>
        <w:t xml:space="preserve">      items:</w:t>
      </w:r>
    </w:p>
    <w:p w14:paraId="7F0B0E53" w14:textId="77777777" w:rsidR="00B23B38" w:rsidRDefault="00B23B38" w:rsidP="00B23B38">
      <w:pPr>
        <w:pStyle w:val="PL"/>
      </w:pPr>
      <w:r>
        <w:t xml:space="preserve">        $ref: '#/components/schemas/MDAOutputPerMDAType'</w:t>
      </w:r>
    </w:p>
    <w:p w14:paraId="66318DC5" w14:textId="77777777" w:rsidR="00B23B38" w:rsidRDefault="00B23B38" w:rsidP="00B23B38">
      <w:pPr>
        <w:pStyle w:val="PL"/>
      </w:pPr>
    </w:p>
    <w:p w14:paraId="1618B614" w14:textId="77777777" w:rsidR="00B23B38" w:rsidRDefault="00B23B38" w:rsidP="00B23B38">
      <w:pPr>
        <w:pStyle w:val="PL"/>
      </w:pPr>
      <w:r>
        <w:t xml:space="preserve">    MDAOutputPerMDAType:</w:t>
      </w:r>
    </w:p>
    <w:p w14:paraId="4D0DEC3D" w14:textId="77777777" w:rsidR="00B23B38" w:rsidRDefault="00B23B38" w:rsidP="00B23B38">
      <w:pPr>
        <w:pStyle w:val="PL"/>
      </w:pPr>
      <w:r>
        <w:t xml:space="preserve">      type: object</w:t>
      </w:r>
    </w:p>
    <w:p w14:paraId="2A2CCB3C" w14:textId="77777777" w:rsidR="00B23B38" w:rsidRDefault="00B23B38" w:rsidP="00B23B38">
      <w:pPr>
        <w:pStyle w:val="PL"/>
      </w:pPr>
      <w:r>
        <w:t xml:space="preserve">      properties:</w:t>
      </w:r>
    </w:p>
    <w:p w14:paraId="137D85EE" w14:textId="77777777" w:rsidR="00B23B38" w:rsidRDefault="00B23B38" w:rsidP="00B23B38">
      <w:pPr>
        <w:pStyle w:val="PL"/>
      </w:pPr>
      <w:r>
        <w:t xml:space="preserve">        mDAType:</w:t>
      </w:r>
    </w:p>
    <w:p w14:paraId="5187B9BA" w14:textId="77777777" w:rsidR="00B23B38" w:rsidRDefault="00B23B38" w:rsidP="00B23B38">
      <w:pPr>
        <w:pStyle w:val="PL"/>
      </w:pPr>
      <w:r>
        <w:t xml:space="preserve">          type: string</w:t>
      </w:r>
    </w:p>
    <w:p w14:paraId="5EECEC3C" w14:textId="77777777" w:rsidR="00B23B38" w:rsidRDefault="00B23B38" w:rsidP="00B23B38">
      <w:pPr>
        <w:pStyle w:val="PL"/>
      </w:pPr>
      <w:r>
        <w:t xml:space="preserve">        mDAOutputIEFilters:</w:t>
      </w:r>
    </w:p>
    <w:p w14:paraId="422FA791" w14:textId="77777777" w:rsidR="00B23B38" w:rsidRDefault="00B23B38" w:rsidP="00B23B38">
      <w:pPr>
        <w:pStyle w:val="PL"/>
      </w:pPr>
      <w:r>
        <w:t xml:space="preserve">          type: array</w:t>
      </w:r>
    </w:p>
    <w:p w14:paraId="393C437D" w14:textId="77777777" w:rsidR="00B23B38" w:rsidRDefault="00B23B38" w:rsidP="00B23B38">
      <w:pPr>
        <w:pStyle w:val="PL"/>
      </w:pPr>
      <w:r>
        <w:t xml:space="preserve">          items:</w:t>
      </w:r>
    </w:p>
    <w:p w14:paraId="57F5D5C5" w14:textId="77777777" w:rsidR="00B23B38" w:rsidRDefault="00B23B38" w:rsidP="00B23B38">
      <w:pPr>
        <w:pStyle w:val="PL"/>
      </w:pPr>
      <w:r>
        <w:t xml:space="preserve">            $ref: '#/components/schemas/MDAOutputIEFilter'</w:t>
      </w:r>
    </w:p>
    <w:p w14:paraId="0D16CBB9" w14:textId="77777777" w:rsidR="00B23B38" w:rsidRDefault="00B23B38" w:rsidP="00B23B38">
      <w:pPr>
        <w:pStyle w:val="PL"/>
      </w:pPr>
    </w:p>
    <w:p w14:paraId="3E9233ED" w14:textId="77777777" w:rsidR="00B23B38" w:rsidRDefault="00B23B38" w:rsidP="00B23B38">
      <w:pPr>
        <w:pStyle w:val="PL"/>
      </w:pPr>
      <w:r>
        <w:t xml:space="preserve">    MDAOutputIEFilter:</w:t>
      </w:r>
    </w:p>
    <w:p w14:paraId="09DEDC06" w14:textId="77777777" w:rsidR="00B23B38" w:rsidRDefault="00B23B38" w:rsidP="00B23B38">
      <w:pPr>
        <w:pStyle w:val="PL"/>
      </w:pPr>
      <w:r>
        <w:t xml:space="preserve">      type: object</w:t>
      </w:r>
    </w:p>
    <w:p w14:paraId="45AB8C40" w14:textId="77777777" w:rsidR="00B23B38" w:rsidRDefault="00B23B38" w:rsidP="00B23B38">
      <w:pPr>
        <w:pStyle w:val="PL"/>
      </w:pPr>
      <w:r>
        <w:t xml:space="preserve">      properties:</w:t>
      </w:r>
    </w:p>
    <w:p w14:paraId="61304452" w14:textId="77777777" w:rsidR="00B23B38" w:rsidRDefault="00B23B38" w:rsidP="00B23B38">
      <w:pPr>
        <w:pStyle w:val="PL"/>
      </w:pPr>
      <w:r>
        <w:t xml:space="preserve">        mDAOutputIEName:</w:t>
      </w:r>
    </w:p>
    <w:p w14:paraId="13B9EC29" w14:textId="77777777" w:rsidR="00B23B38" w:rsidRDefault="00B23B38" w:rsidP="00B23B38">
      <w:pPr>
        <w:pStyle w:val="PL"/>
      </w:pPr>
      <w:r>
        <w:t xml:space="preserve">          type: string</w:t>
      </w:r>
    </w:p>
    <w:p w14:paraId="5EA5A9B9" w14:textId="77777777" w:rsidR="00B23B38" w:rsidRDefault="00B23B38" w:rsidP="00B23B38">
      <w:pPr>
        <w:pStyle w:val="PL"/>
      </w:pPr>
      <w:r>
        <w:t xml:space="preserve">        filterValue:</w:t>
      </w:r>
    </w:p>
    <w:p w14:paraId="146D0D54" w14:textId="77777777" w:rsidR="00B23B38" w:rsidRDefault="00B23B38" w:rsidP="00B23B38">
      <w:pPr>
        <w:pStyle w:val="PL"/>
      </w:pPr>
      <w:r>
        <w:t xml:space="preserve">          type: string</w:t>
      </w:r>
    </w:p>
    <w:p w14:paraId="36A5114E" w14:textId="77777777" w:rsidR="00B23B38" w:rsidRDefault="00B23B38" w:rsidP="00B23B38">
      <w:pPr>
        <w:pStyle w:val="PL"/>
      </w:pPr>
      <w:r>
        <w:t xml:space="preserve">        threshold:</w:t>
      </w:r>
    </w:p>
    <w:p w14:paraId="7595A33E" w14:textId="77777777" w:rsidR="00B23B38" w:rsidRDefault="00B23B38" w:rsidP="00B23B38">
      <w:pPr>
        <w:pStyle w:val="PL"/>
      </w:pPr>
      <w:r>
        <w:t xml:space="preserve">          $ref: '#/components/schemas/ThresholdInfo'</w:t>
      </w:r>
    </w:p>
    <w:p w14:paraId="08A46D6D" w14:textId="77777777" w:rsidR="00B23B38" w:rsidRDefault="00B23B38" w:rsidP="00B23B38">
      <w:pPr>
        <w:pStyle w:val="PL"/>
      </w:pPr>
      <w:r>
        <w:t xml:space="preserve">        analyticsPeriod:</w:t>
      </w:r>
    </w:p>
    <w:p w14:paraId="2706914B" w14:textId="77777777" w:rsidR="00B23B38" w:rsidRDefault="00B23B38" w:rsidP="00B23B38">
      <w:pPr>
        <w:pStyle w:val="PL"/>
      </w:pPr>
      <w:r>
        <w:t xml:space="preserve">          $ref: '#/components/schemas/AnalyticsSchedule'</w:t>
      </w:r>
    </w:p>
    <w:p w14:paraId="4200A18B" w14:textId="77777777" w:rsidR="00B23B38" w:rsidRDefault="00B23B38" w:rsidP="00B23B38">
      <w:pPr>
        <w:pStyle w:val="PL"/>
      </w:pPr>
      <w:r>
        <w:t xml:space="preserve">        timeOut:</w:t>
      </w:r>
    </w:p>
    <w:p w14:paraId="2D422D49" w14:textId="77777777" w:rsidR="00B23B38" w:rsidRDefault="00B23B38" w:rsidP="00B23B38">
      <w:pPr>
        <w:pStyle w:val="PL"/>
      </w:pPr>
      <w:r>
        <w:t xml:space="preserve">          $ref: 'TS28623_ComDefs.yaml#/components/schemas/DateTime'</w:t>
      </w:r>
    </w:p>
    <w:p w14:paraId="5ED0108D" w14:textId="77777777" w:rsidR="00B23B38" w:rsidRDefault="00B23B38" w:rsidP="00B23B38">
      <w:pPr>
        <w:pStyle w:val="PL"/>
      </w:pPr>
    </w:p>
    <w:p w14:paraId="6F17D28D" w14:textId="77777777" w:rsidR="00B23B38" w:rsidRDefault="00B23B38" w:rsidP="00B23B38">
      <w:pPr>
        <w:pStyle w:val="PL"/>
      </w:pPr>
      <w:r>
        <w:t xml:space="preserve">    ReportingMethod:</w:t>
      </w:r>
    </w:p>
    <w:p w14:paraId="7FF5698C" w14:textId="77777777" w:rsidR="00B23B38" w:rsidRDefault="00B23B38" w:rsidP="00B23B38">
      <w:pPr>
        <w:pStyle w:val="PL"/>
      </w:pPr>
      <w:r>
        <w:lastRenderedPageBreak/>
        <w:t xml:space="preserve">      type: string</w:t>
      </w:r>
    </w:p>
    <w:p w14:paraId="04DF29A8" w14:textId="77777777" w:rsidR="00B23B38" w:rsidRDefault="00B23B38" w:rsidP="00B23B38">
      <w:pPr>
        <w:pStyle w:val="PL"/>
      </w:pPr>
      <w:r>
        <w:t xml:space="preserve">      enum:</w:t>
      </w:r>
    </w:p>
    <w:p w14:paraId="004DC703" w14:textId="77777777" w:rsidR="00B23B38" w:rsidRDefault="00B23B38" w:rsidP="00B23B38">
      <w:pPr>
        <w:pStyle w:val="PL"/>
      </w:pPr>
      <w:r>
        <w:t xml:space="preserve">        - FILE</w:t>
      </w:r>
    </w:p>
    <w:p w14:paraId="42D85B50" w14:textId="77777777" w:rsidR="00B23B38" w:rsidRDefault="00B23B38" w:rsidP="00B23B38">
      <w:pPr>
        <w:pStyle w:val="PL"/>
      </w:pPr>
      <w:r>
        <w:t xml:space="preserve">        - STREAMING</w:t>
      </w:r>
    </w:p>
    <w:p w14:paraId="0133DFC3" w14:textId="77777777" w:rsidR="00B23B38" w:rsidRDefault="00B23B38" w:rsidP="00B23B38">
      <w:pPr>
        <w:pStyle w:val="PL"/>
      </w:pPr>
      <w:r>
        <w:t xml:space="preserve">        - NOTIFICATION</w:t>
      </w:r>
    </w:p>
    <w:p w14:paraId="3E1BF995" w14:textId="77777777" w:rsidR="00B23B38" w:rsidRDefault="00B23B38" w:rsidP="00B23B38">
      <w:pPr>
        <w:pStyle w:val="PL"/>
      </w:pPr>
    </w:p>
    <w:p w14:paraId="52429661" w14:textId="77777777" w:rsidR="00B23B38" w:rsidRDefault="00B23B38" w:rsidP="00B23B38">
      <w:pPr>
        <w:pStyle w:val="PL"/>
      </w:pPr>
      <w:r>
        <w:t xml:space="preserve">    ReportingTarget:</w:t>
      </w:r>
    </w:p>
    <w:p w14:paraId="5F8FF6F4" w14:textId="77777777" w:rsidR="00B23B38" w:rsidRDefault="00B23B38" w:rsidP="00B23B38">
      <w:pPr>
        <w:pStyle w:val="PL"/>
      </w:pPr>
      <w:r>
        <w:t xml:space="preserve">      $ref: 'TS28623_ComDefs.yaml#/components/schemas/Uri'</w:t>
      </w:r>
    </w:p>
    <w:p w14:paraId="3101E82D" w14:textId="77777777" w:rsidR="00B23B38" w:rsidRDefault="00B23B38" w:rsidP="00B23B38">
      <w:pPr>
        <w:pStyle w:val="PL"/>
      </w:pPr>
    </w:p>
    <w:p w14:paraId="3134D1A7" w14:textId="77777777" w:rsidR="00B23B38" w:rsidRDefault="00B23B38" w:rsidP="00B23B38">
      <w:pPr>
        <w:pStyle w:val="PL"/>
      </w:pPr>
      <w:r>
        <w:t xml:space="preserve">    AnalyticsScopeType:</w:t>
      </w:r>
    </w:p>
    <w:p w14:paraId="525BBC33" w14:textId="77777777" w:rsidR="00B23B38" w:rsidRDefault="00B23B38" w:rsidP="00B23B38">
      <w:pPr>
        <w:pStyle w:val="PL"/>
      </w:pPr>
      <w:r>
        <w:t xml:space="preserve">      oneOf:</w:t>
      </w:r>
    </w:p>
    <w:p w14:paraId="244FC3C6" w14:textId="77777777" w:rsidR="00B23B38" w:rsidRDefault="00B23B38" w:rsidP="00B23B38">
      <w:pPr>
        <w:pStyle w:val="PL"/>
      </w:pPr>
      <w:r>
        <w:t xml:space="preserve">        - type: object</w:t>
      </w:r>
    </w:p>
    <w:p w14:paraId="23165534" w14:textId="77777777" w:rsidR="00B23B38" w:rsidRDefault="00B23B38" w:rsidP="00B23B38">
      <w:pPr>
        <w:pStyle w:val="PL"/>
      </w:pPr>
      <w:r>
        <w:t xml:space="preserve">          properties:</w:t>
      </w:r>
    </w:p>
    <w:p w14:paraId="2ACF704D" w14:textId="77777777" w:rsidR="00B23B38" w:rsidRDefault="00B23B38" w:rsidP="00B23B38">
      <w:pPr>
        <w:pStyle w:val="PL"/>
      </w:pPr>
      <w:r>
        <w:t xml:space="preserve">            managedEntitiesScope:</w:t>
      </w:r>
    </w:p>
    <w:p w14:paraId="73140D97" w14:textId="77777777" w:rsidR="00B23B38" w:rsidRDefault="00B23B38" w:rsidP="00B23B38">
      <w:pPr>
        <w:pStyle w:val="PL"/>
      </w:pPr>
      <w:r>
        <w:t xml:space="preserve">              $ref: 'TS28623_ComDefs.yaml#/components/schemas/DnList'</w:t>
      </w:r>
    </w:p>
    <w:p w14:paraId="635A4EF7" w14:textId="77777777" w:rsidR="00B23B38" w:rsidRDefault="00B23B38" w:rsidP="00B23B38">
      <w:pPr>
        <w:pStyle w:val="PL"/>
      </w:pPr>
      <w:r>
        <w:t xml:space="preserve">        - type: object</w:t>
      </w:r>
    </w:p>
    <w:p w14:paraId="1A945657" w14:textId="77777777" w:rsidR="00B23B38" w:rsidRDefault="00B23B38" w:rsidP="00B23B38">
      <w:pPr>
        <w:pStyle w:val="PL"/>
      </w:pPr>
      <w:r>
        <w:t xml:space="preserve">          properties:</w:t>
      </w:r>
    </w:p>
    <w:p w14:paraId="47C0FDB4" w14:textId="77777777" w:rsidR="00B23B38" w:rsidRDefault="00B23B38" w:rsidP="00B23B38">
      <w:pPr>
        <w:pStyle w:val="PL"/>
      </w:pPr>
      <w:r>
        <w:t xml:space="preserve">            areaScope:</w:t>
      </w:r>
    </w:p>
    <w:p w14:paraId="51D1C1C6" w14:textId="77777777" w:rsidR="00B23B38" w:rsidRDefault="00B23B38" w:rsidP="00B23B38">
      <w:pPr>
        <w:pStyle w:val="PL"/>
      </w:pPr>
      <w:r>
        <w:t xml:space="preserve">              $ref: 'TS28623_ComDefs.yaml#/components/schemas/GeoArea'</w:t>
      </w:r>
    </w:p>
    <w:p w14:paraId="7703AB88" w14:textId="77777777" w:rsidR="00B23B38" w:rsidRDefault="00B23B38" w:rsidP="00B23B38">
      <w:pPr>
        <w:pStyle w:val="PL"/>
      </w:pPr>
    </w:p>
    <w:p w14:paraId="62D8821B" w14:textId="77777777" w:rsidR="00B23B38" w:rsidRDefault="00B23B38" w:rsidP="00B23B38">
      <w:pPr>
        <w:pStyle w:val="PL"/>
      </w:pPr>
      <w:r>
        <w:t xml:space="preserve">    AnalyticsSchedule:</w:t>
      </w:r>
    </w:p>
    <w:p w14:paraId="27042FD5" w14:textId="77777777" w:rsidR="00B23B38" w:rsidRDefault="00B23B38" w:rsidP="00B23B38">
      <w:pPr>
        <w:pStyle w:val="PL"/>
      </w:pPr>
      <w:r>
        <w:t xml:space="preserve">      oneOf:</w:t>
      </w:r>
    </w:p>
    <w:p w14:paraId="66ABD90A" w14:textId="77777777" w:rsidR="00B23B38" w:rsidRDefault="00B23B38" w:rsidP="00B23B38">
      <w:pPr>
        <w:pStyle w:val="PL"/>
      </w:pPr>
      <w:r>
        <w:t xml:space="preserve">        - type: object</w:t>
      </w:r>
    </w:p>
    <w:p w14:paraId="69B24C97" w14:textId="77777777" w:rsidR="00B23B38" w:rsidRDefault="00B23B38" w:rsidP="00B23B38">
      <w:pPr>
        <w:pStyle w:val="PL"/>
      </w:pPr>
      <w:r>
        <w:t xml:space="preserve">          properties:</w:t>
      </w:r>
    </w:p>
    <w:p w14:paraId="783135A3" w14:textId="77777777" w:rsidR="00B23B38" w:rsidRDefault="00B23B38" w:rsidP="00B23B38">
      <w:pPr>
        <w:pStyle w:val="PL"/>
      </w:pPr>
      <w:r>
        <w:t xml:space="preserve">            timeDurations:</w:t>
      </w:r>
    </w:p>
    <w:p w14:paraId="12E3A6ED" w14:textId="77777777" w:rsidR="00B23B38" w:rsidRDefault="00B23B38" w:rsidP="00B23B38">
      <w:pPr>
        <w:pStyle w:val="PL"/>
      </w:pPr>
      <w:r>
        <w:t xml:space="preserve">              type: array</w:t>
      </w:r>
    </w:p>
    <w:p w14:paraId="42879D8D" w14:textId="77777777" w:rsidR="00B23B38" w:rsidRDefault="00B23B38" w:rsidP="00B23B38">
      <w:pPr>
        <w:pStyle w:val="PL"/>
      </w:pPr>
      <w:r>
        <w:t xml:space="preserve">              items:</w:t>
      </w:r>
    </w:p>
    <w:p w14:paraId="67B400B0" w14:textId="77777777" w:rsidR="00B23B38" w:rsidRDefault="00B23B38" w:rsidP="00B23B38">
      <w:pPr>
        <w:pStyle w:val="PL"/>
      </w:pPr>
      <w:r>
        <w:t xml:space="preserve">                $ref: 'TS28104_MdaReport.yaml#/components/schemas/TimeWindow'</w:t>
      </w:r>
    </w:p>
    <w:p w14:paraId="7F8B514D" w14:textId="77777777" w:rsidR="00B23B38" w:rsidRDefault="00B23B38" w:rsidP="00B23B38">
      <w:pPr>
        <w:pStyle w:val="PL"/>
      </w:pPr>
      <w:r>
        <w:t xml:space="preserve">        - type: object</w:t>
      </w:r>
    </w:p>
    <w:p w14:paraId="1EBAF05C" w14:textId="77777777" w:rsidR="00B23B38" w:rsidRDefault="00B23B38" w:rsidP="00B23B38">
      <w:pPr>
        <w:pStyle w:val="PL"/>
      </w:pPr>
      <w:r>
        <w:t xml:space="preserve">          properties:</w:t>
      </w:r>
    </w:p>
    <w:p w14:paraId="04A3B6CB" w14:textId="77777777" w:rsidR="00B23B38" w:rsidRDefault="00B23B38" w:rsidP="00B23B38">
      <w:pPr>
        <w:pStyle w:val="PL"/>
      </w:pPr>
      <w:r>
        <w:t xml:space="preserve">            granularityPeriod:</w:t>
      </w:r>
    </w:p>
    <w:p w14:paraId="17A83429" w14:textId="77777777" w:rsidR="00B23B38" w:rsidRDefault="00B23B38" w:rsidP="00B23B38">
      <w:pPr>
        <w:pStyle w:val="PL"/>
      </w:pPr>
      <w:r>
        <w:t xml:space="preserve">              type: integer</w:t>
      </w:r>
    </w:p>
    <w:p w14:paraId="2AE5B507" w14:textId="77777777" w:rsidR="00B23B38" w:rsidRDefault="00B23B38" w:rsidP="00B23B38">
      <w:pPr>
        <w:pStyle w:val="PL"/>
      </w:pPr>
    </w:p>
    <w:p w14:paraId="495EA6DB" w14:textId="77777777" w:rsidR="00B23B38" w:rsidRDefault="00B23B38" w:rsidP="00B23B38">
      <w:pPr>
        <w:pStyle w:val="PL"/>
      </w:pPr>
      <w:r>
        <w:t xml:space="preserve">    ThresholdInfo:</w:t>
      </w:r>
    </w:p>
    <w:p w14:paraId="4F340D2E" w14:textId="77777777" w:rsidR="00B23B38" w:rsidRDefault="00B23B38" w:rsidP="00B23B38">
      <w:pPr>
        <w:pStyle w:val="PL"/>
      </w:pPr>
      <w:r>
        <w:t xml:space="preserve">      type: object</w:t>
      </w:r>
    </w:p>
    <w:p w14:paraId="1AEA6D96" w14:textId="77777777" w:rsidR="00B23B38" w:rsidRDefault="00B23B38" w:rsidP="00B23B38">
      <w:pPr>
        <w:pStyle w:val="PL"/>
      </w:pPr>
      <w:r>
        <w:t xml:space="preserve">      properties:</w:t>
      </w:r>
    </w:p>
    <w:p w14:paraId="2E7ADF19" w14:textId="77777777" w:rsidR="00B23B38" w:rsidRDefault="00B23B38" w:rsidP="00B23B38">
      <w:pPr>
        <w:pStyle w:val="PL"/>
      </w:pPr>
      <w:r>
        <w:t xml:space="preserve">        monitoredMDAOutputIE:          </w:t>
      </w:r>
    </w:p>
    <w:p w14:paraId="3ACD8020" w14:textId="77777777" w:rsidR="00B23B38" w:rsidRDefault="00B23B38" w:rsidP="00B23B38">
      <w:pPr>
        <w:pStyle w:val="PL"/>
      </w:pPr>
      <w:r>
        <w:t xml:space="preserve">          type: string</w:t>
      </w:r>
    </w:p>
    <w:p w14:paraId="78B90E62" w14:textId="77777777" w:rsidR="00B23B38" w:rsidRDefault="00B23B38" w:rsidP="00B23B38">
      <w:pPr>
        <w:pStyle w:val="PL"/>
      </w:pPr>
      <w:r>
        <w:t xml:space="preserve">        thresholdDirection:</w:t>
      </w:r>
    </w:p>
    <w:p w14:paraId="6E69BFBB" w14:textId="77777777" w:rsidR="00B23B38" w:rsidRDefault="00B23B38" w:rsidP="00B23B38">
      <w:pPr>
        <w:pStyle w:val="PL"/>
      </w:pPr>
      <w:r>
        <w:t xml:space="preserve">          type: string</w:t>
      </w:r>
    </w:p>
    <w:p w14:paraId="69ED6C21" w14:textId="77777777" w:rsidR="00B23B38" w:rsidRDefault="00B23B38" w:rsidP="00B23B38">
      <w:pPr>
        <w:pStyle w:val="PL"/>
      </w:pPr>
      <w:r>
        <w:t xml:space="preserve">          enum:</w:t>
      </w:r>
    </w:p>
    <w:p w14:paraId="545A304A" w14:textId="77777777" w:rsidR="00B23B38" w:rsidRDefault="00B23B38" w:rsidP="00B23B38">
      <w:pPr>
        <w:pStyle w:val="PL"/>
      </w:pPr>
      <w:r>
        <w:t xml:space="preserve">            - UP</w:t>
      </w:r>
    </w:p>
    <w:p w14:paraId="22FB5BDB" w14:textId="77777777" w:rsidR="00B23B38" w:rsidRDefault="00B23B38" w:rsidP="00B23B38">
      <w:pPr>
        <w:pStyle w:val="PL"/>
      </w:pPr>
      <w:r>
        <w:t xml:space="preserve">            - DOWN</w:t>
      </w:r>
    </w:p>
    <w:p w14:paraId="1FFF934A" w14:textId="77777777" w:rsidR="00B23B38" w:rsidRDefault="00B23B38" w:rsidP="00B23B38">
      <w:pPr>
        <w:pStyle w:val="PL"/>
      </w:pPr>
      <w:r>
        <w:t xml:space="preserve">            - UP_AND_DOWN</w:t>
      </w:r>
    </w:p>
    <w:p w14:paraId="2AC2303C" w14:textId="77777777" w:rsidR="00B23B38" w:rsidRDefault="00B23B38" w:rsidP="00B23B38">
      <w:pPr>
        <w:pStyle w:val="PL"/>
      </w:pPr>
      <w:r>
        <w:t xml:space="preserve">        thresholdValue:</w:t>
      </w:r>
    </w:p>
    <w:p w14:paraId="76C14A08" w14:textId="77777777" w:rsidR="00B23B38" w:rsidRDefault="00B23B38" w:rsidP="00B23B38">
      <w:pPr>
        <w:pStyle w:val="PL"/>
      </w:pPr>
      <w:r>
        <w:t xml:space="preserve">          oneOf:</w:t>
      </w:r>
    </w:p>
    <w:p w14:paraId="704205BF" w14:textId="77777777" w:rsidR="00B23B38" w:rsidRDefault="00B23B38" w:rsidP="00B23B38">
      <w:pPr>
        <w:pStyle w:val="PL"/>
      </w:pPr>
      <w:r>
        <w:t xml:space="preserve">            - type: integer</w:t>
      </w:r>
    </w:p>
    <w:p w14:paraId="2FE35F82" w14:textId="77777777" w:rsidR="00B23B38" w:rsidRDefault="00B23B38" w:rsidP="00B23B38">
      <w:pPr>
        <w:pStyle w:val="PL"/>
      </w:pPr>
      <w:r>
        <w:t xml:space="preserve">            - $ref: 'TS28623_ComDefs.yaml#/components/schemas/Float'</w:t>
      </w:r>
    </w:p>
    <w:p w14:paraId="40D3C017" w14:textId="77777777" w:rsidR="00B23B38" w:rsidRDefault="00B23B38" w:rsidP="00B23B38">
      <w:pPr>
        <w:pStyle w:val="PL"/>
      </w:pPr>
      <w:r>
        <w:t xml:space="preserve">        hysteresis:</w:t>
      </w:r>
    </w:p>
    <w:p w14:paraId="167CFF3C" w14:textId="77777777" w:rsidR="00B23B38" w:rsidRDefault="00B23B38" w:rsidP="00B23B38">
      <w:pPr>
        <w:pStyle w:val="PL"/>
      </w:pPr>
      <w:r>
        <w:t xml:space="preserve">          oneOf:</w:t>
      </w:r>
    </w:p>
    <w:p w14:paraId="54586235" w14:textId="77777777" w:rsidR="00B23B38" w:rsidRDefault="00B23B38" w:rsidP="00B23B38">
      <w:pPr>
        <w:pStyle w:val="PL"/>
      </w:pPr>
      <w:r>
        <w:t xml:space="preserve">            - type: integer</w:t>
      </w:r>
    </w:p>
    <w:p w14:paraId="5DBC7B0C" w14:textId="77777777" w:rsidR="00B23B38" w:rsidRDefault="00B23B38" w:rsidP="00B23B38">
      <w:pPr>
        <w:pStyle w:val="PL"/>
      </w:pPr>
      <w:r>
        <w:t xml:space="preserve">              minimum: 0</w:t>
      </w:r>
    </w:p>
    <w:p w14:paraId="22C95580" w14:textId="77777777" w:rsidR="00B23B38" w:rsidRDefault="00B23B38" w:rsidP="00B23B38">
      <w:pPr>
        <w:pStyle w:val="PL"/>
      </w:pPr>
      <w:r>
        <w:t xml:space="preserve">            - type: number</w:t>
      </w:r>
    </w:p>
    <w:p w14:paraId="20E1D6AF" w14:textId="77777777" w:rsidR="00B23B38" w:rsidRDefault="00B23B38" w:rsidP="00B23B38">
      <w:pPr>
        <w:pStyle w:val="PL"/>
      </w:pPr>
      <w:r>
        <w:t xml:space="preserve">              format: float</w:t>
      </w:r>
    </w:p>
    <w:p w14:paraId="12F5C07C" w14:textId="77777777" w:rsidR="00B23B38" w:rsidRDefault="00B23B38" w:rsidP="00B23B38">
      <w:pPr>
        <w:pStyle w:val="PL"/>
      </w:pPr>
      <w:r>
        <w:t xml:space="preserve">              minimum: 0</w:t>
      </w:r>
    </w:p>
    <w:p w14:paraId="78E5FE67" w14:textId="77777777" w:rsidR="00B23B38" w:rsidRDefault="00B23B38" w:rsidP="00B23B38">
      <w:pPr>
        <w:pStyle w:val="PL"/>
      </w:pPr>
    </w:p>
    <w:p w14:paraId="2A5DBFD0" w14:textId="77777777" w:rsidR="00B23B38" w:rsidRDefault="00B23B38" w:rsidP="00B23B38">
      <w:pPr>
        <w:pStyle w:val="PL"/>
      </w:pPr>
      <w:r>
        <w:t>#-------- Definition of abstract IOCs --------------------------------------------</w:t>
      </w:r>
    </w:p>
    <w:p w14:paraId="699454EB" w14:textId="77777777" w:rsidR="00B23B38" w:rsidRDefault="00B23B38" w:rsidP="00B23B38">
      <w:pPr>
        <w:pStyle w:val="PL"/>
      </w:pPr>
    </w:p>
    <w:p w14:paraId="7A8AAAB6" w14:textId="77777777" w:rsidR="00B23B38" w:rsidRDefault="00B23B38" w:rsidP="00B23B38">
      <w:pPr>
        <w:pStyle w:val="PL"/>
      </w:pPr>
    </w:p>
    <w:p w14:paraId="34C4052C" w14:textId="77777777" w:rsidR="00B23B38" w:rsidRDefault="00B23B38" w:rsidP="00B23B38">
      <w:pPr>
        <w:pStyle w:val="PL"/>
      </w:pPr>
    </w:p>
    <w:p w14:paraId="5F0748F7" w14:textId="77777777" w:rsidR="00B23B38" w:rsidRDefault="00B23B38" w:rsidP="00B23B38">
      <w:pPr>
        <w:pStyle w:val="PL"/>
      </w:pPr>
      <w:r>
        <w:t>#-------- Definition of concrete IOCs --------------------------------------------</w:t>
      </w:r>
    </w:p>
    <w:p w14:paraId="35871FB8" w14:textId="77777777" w:rsidR="00B23B38" w:rsidRDefault="00B23B38" w:rsidP="00B23B38">
      <w:pPr>
        <w:pStyle w:val="PL"/>
      </w:pPr>
    </w:p>
    <w:p w14:paraId="1BD8B694" w14:textId="77777777" w:rsidR="00B23B38" w:rsidRDefault="00B23B38" w:rsidP="00B23B38">
      <w:pPr>
        <w:pStyle w:val="PL"/>
      </w:pPr>
      <w:r>
        <w:t xml:space="preserve">    SubNetwork-Single:</w:t>
      </w:r>
    </w:p>
    <w:p w14:paraId="63E11259" w14:textId="77777777" w:rsidR="00B23B38" w:rsidRDefault="00B23B38" w:rsidP="00B23B38">
      <w:pPr>
        <w:pStyle w:val="PL"/>
      </w:pPr>
      <w:r>
        <w:t xml:space="preserve">      allOf:</w:t>
      </w:r>
    </w:p>
    <w:p w14:paraId="4C89BE37" w14:textId="77777777" w:rsidR="00B23B38" w:rsidRDefault="00B23B38" w:rsidP="00B23B38">
      <w:pPr>
        <w:pStyle w:val="PL"/>
      </w:pPr>
      <w:r>
        <w:t xml:space="preserve">        - $ref: 'TS28623_GenericNrm.yaml#/components/schemas/Top'</w:t>
      </w:r>
    </w:p>
    <w:p w14:paraId="5B5334AC" w14:textId="77777777" w:rsidR="00B23B38" w:rsidRDefault="00B23B38" w:rsidP="00B23B38">
      <w:pPr>
        <w:pStyle w:val="PL"/>
      </w:pPr>
      <w:r>
        <w:t xml:space="preserve">        - type: object</w:t>
      </w:r>
    </w:p>
    <w:p w14:paraId="22188B85" w14:textId="77777777" w:rsidR="00B23B38" w:rsidRDefault="00B23B38" w:rsidP="00B23B38">
      <w:pPr>
        <w:pStyle w:val="PL"/>
      </w:pPr>
      <w:r>
        <w:t xml:space="preserve">          properties:</w:t>
      </w:r>
    </w:p>
    <w:p w14:paraId="22AD2969" w14:textId="77777777" w:rsidR="00B23B38" w:rsidRDefault="00B23B38" w:rsidP="00B23B38">
      <w:pPr>
        <w:pStyle w:val="PL"/>
      </w:pPr>
      <w:r>
        <w:t xml:space="preserve">            attributes:</w:t>
      </w:r>
    </w:p>
    <w:p w14:paraId="681A6E8B" w14:textId="77777777" w:rsidR="00B23B38" w:rsidRDefault="00B23B38" w:rsidP="00B23B38">
      <w:pPr>
        <w:pStyle w:val="PL"/>
      </w:pPr>
      <w:r>
        <w:t xml:space="preserve">              $ref: 'TS28623_GenericNrm.yaml#/components/schemas/SubNetwork-Attr'</w:t>
      </w:r>
    </w:p>
    <w:p w14:paraId="590FBCB0" w14:textId="77777777" w:rsidR="00B23B38" w:rsidRDefault="00B23B38" w:rsidP="00B23B38">
      <w:pPr>
        <w:pStyle w:val="PL"/>
      </w:pPr>
      <w:r>
        <w:t xml:space="preserve">        - $ref: 'TS28623_GenericNrm.yaml#/components/schemas/SubNetwork-ncO'</w:t>
      </w:r>
    </w:p>
    <w:p w14:paraId="4BC67EE2" w14:textId="77777777" w:rsidR="00B23B38" w:rsidRDefault="00B23B38" w:rsidP="00B23B38">
      <w:pPr>
        <w:pStyle w:val="PL"/>
      </w:pPr>
      <w:r>
        <w:t xml:space="preserve">        - type: object</w:t>
      </w:r>
    </w:p>
    <w:p w14:paraId="18FE80DE" w14:textId="77777777" w:rsidR="00B23B38" w:rsidRDefault="00B23B38" w:rsidP="00B23B38">
      <w:pPr>
        <w:pStyle w:val="PL"/>
      </w:pPr>
      <w:r>
        <w:t xml:space="preserve">          properties:</w:t>
      </w:r>
    </w:p>
    <w:p w14:paraId="76A2732D" w14:textId="77777777" w:rsidR="00B23B38" w:rsidRDefault="00B23B38" w:rsidP="00B23B38">
      <w:pPr>
        <w:pStyle w:val="PL"/>
      </w:pPr>
      <w:r>
        <w:t xml:space="preserve">            SubNetwork:</w:t>
      </w:r>
    </w:p>
    <w:p w14:paraId="51297DD5" w14:textId="77777777" w:rsidR="00B23B38" w:rsidRDefault="00B23B38" w:rsidP="00B23B38">
      <w:pPr>
        <w:pStyle w:val="PL"/>
      </w:pPr>
      <w:r>
        <w:t xml:space="preserve">              $ref: '#/components/schemas/SubNetwork-Multiple'</w:t>
      </w:r>
    </w:p>
    <w:p w14:paraId="3FCD3137" w14:textId="77777777" w:rsidR="00B23B38" w:rsidRDefault="00B23B38" w:rsidP="00B23B38">
      <w:pPr>
        <w:pStyle w:val="PL"/>
      </w:pPr>
      <w:r>
        <w:t xml:space="preserve">            ManagedElement:</w:t>
      </w:r>
    </w:p>
    <w:p w14:paraId="3DE5E6D8" w14:textId="77777777" w:rsidR="00B23B38" w:rsidRDefault="00B23B38" w:rsidP="00B23B38">
      <w:pPr>
        <w:pStyle w:val="PL"/>
      </w:pPr>
      <w:r>
        <w:t xml:space="preserve">              $ref: '#/components/schemas/ManagedElement-Multiple'</w:t>
      </w:r>
    </w:p>
    <w:p w14:paraId="37D5BA78" w14:textId="77777777" w:rsidR="00B23B38" w:rsidRDefault="00B23B38" w:rsidP="00B23B38">
      <w:pPr>
        <w:pStyle w:val="PL"/>
      </w:pPr>
      <w:r>
        <w:t xml:space="preserve">            MDAFunction:</w:t>
      </w:r>
    </w:p>
    <w:p w14:paraId="1D5F6ACF" w14:textId="77777777" w:rsidR="00B23B38" w:rsidRDefault="00B23B38" w:rsidP="00B23B38">
      <w:pPr>
        <w:pStyle w:val="PL"/>
      </w:pPr>
      <w:r>
        <w:t xml:space="preserve">              $ref: '#/components/schemas/MDAFunction-Multiple'</w:t>
      </w:r>
    </w:p>
    <w:p w14:paraId="7091392C" w14:textId="77777777" w:rsidR="00B23B38" w:rsidRDefault="00B23B38" w:rsidP="00B23B38">
      <w:pPr>
        <w:pStyle w:val="PL"/>
      </w:pPr>
      <w:r>
        <w:lastRenderedPageBreak/>
        <w:t xml:space="preserve">            MDAReport:</w:t>
      </w:r>
    </w:p>
    <w:p w14:paraId="0E4B531C" w14:textId="77777777" w:rsidR="00B23B38" w:rsidRDefault="00B23B38" w:rsidP="00B23B38">
      <w:pPr>
        <w:pStyle w:val="PL"/>
      </w:pPr>
      <w:r>
        <w:t xml:space="preserve">              $ref: '#/components/schemas/MDAReport-Multiple'</w:t>
      </w:r>
    </w:p>
    <w:p w14:paraId="7AC0120A" w14:textId="77777777" w:rsidR="00B23B38" w:rsidRDefault="00B23B38" w:rsidP="00B23B38">
      <w:pPr>
        <w:pStyle w:val="PL"/>
      </w:pPr>
    </w:p>
    <w:p w14:paraId="358104AB" w14:textId="77777777" w:rsidR="00B23B38" w:rsidRDefault="00B23B38" w:rsidP="00B23B38">
      <w:pPr>
        <w:pStyle w:val="PL"/>
      </w:pPr>
    </w:p>
    <w:p w14:paraId="319CD17D" w14:textId="77777777" w:rsidR="00B23B38" w:rsidRDefault="00B23B38" w:rsidP="00B23B38">
      <w:pPr>
        <w:pStyle w:val="PL"/>
      </w:pPr>
      <w:r>
        <w:t xml:space="preserve">    ManagedElement-Single:</w:t>
      </w:r>
    </w:p>
    <w:p w14:paraId="681D792E" w14:textId="77777777" w:rsidR="00B23B38" w:rsidRDefault="00B23B38" w:rsidP="00B23B38">
      <w:pPr>
        <w:pStyle w:val="PL"/>
      </w:pPr>
      <w:r>
        <w:t xml:space="preserve">      allOf:</w:t>
      </w:r>
    </w:p>
    <w:p w14:paraId="4DBED292" w14:textId="77777777" w:rsidR="00B23B38" w:rsidRDefault="00B23B38" w:rsidP="00B23B38">
      <w:pPr>
        <w:pStyle w:val="PL"/>
      </w:pPr>
      <w:r>
        <w:t xml:space="preserve">        - $ref: 'TS28623_GenericNrm.yaml#/components/schemas/Top'</w:t>
      </w:r>
    </w:p>
    <w:p w14:paraId="2CA1045B" w14:textId="77777777" w:rsidR="00B23B38" w:rsidRDefault="00B23B38" w:rsidP="00B23B38">
      <w:pPr>
        <w:pStyle w:val="PL"/>
      </w:pPr>
      <w:r>
        <w:t xml:space="preserve">        - type: object</w:t>
      </w:r>
    </w:p>
    <w:p w14:paraId="3830DE51" w14:textId="77777777" w:rsidR="00B23B38" w:rsidRDefault="00B23B38" w:rsidP="00B23B38">
      <w:pPr>
        <w:pStyle w:val="PL"/>
      </w:pPr>
      <w:r>
        <w:t xml:space="preserve">          properties:</w:t>
      </w:r>
    </w:p>
    <w:p w14:paraId="45CD994D" w14:textId="77777777" w:rsidR="00B23B38" w:rsidRDefault="00B23B38" w:rsidP="00B23B38">
      <w:pPr>
        <w:pStyle w:val="PL"/>
      </w:pPr>
      <w:r>
        <w:t xml:space="preserve">            attributes:</w:t>
      </w:r>
    </w:p>
    <w:p w14:paraId="7B7EEA92" w14:textId="77777777" w:rsidR="00B23B38" w:rsidRDefault="00B23B38" w:rsidP="00B23B38">
      <w:pPr>
        <w:pStyle w:val="PL"/>
      </w:pPr>
      <w:r>
        <w:t xml:space="preserve">              $ref: 'TS28623_GenericNrm.yaml#/components/schemas/ManagedElement-Attr'</w:t>
      </w:r>
    </w:p>
    <w:p w14:paraId="4EF9EDCE" w14:textId="77777777" w:rsidR="00B23B38" w:rsidRDefault="00B23B38" w:rsidP="00B23B38">
      <w:pPr>
        <w:pStyle w:val="PL"/>
      </w:pPr>
      <w:r>
        <w:t xml:space="preserve">        - $ref: 'TS28623_GenericNrm.yaml#/components/schemas/ManagedElement-ncO'</w:t>
      </w:r>
    </w:p>
    <w:p w14:paraId="6524E0F5" w14:textId="77777777" w:rsidR="00B23B38" w:rsidRDefault="00B23B38" w:rsidP="00B23B38">
      <w:pPr>
        <w:pStyle w:val="PL"/>
      </w:pPr>
      <w:r>
        <w:t xml:space="preserve">        - type: object</w:t>
      </w:r>
    </w:p>
    <w:p w14:paraId="52D71123" w14:textId="77777777" w:rsidR="00B23B38" w:rsidRDefault="00B23B38" w:rsidP="00B23B38">
      <w:pPr>
        <w:pStyle w:val="PL"/>
      </w:pPr>
      <w:r>
        <w:t xml:space="preserve">          properties:</w:t>
      </w:r>
    </w:p>
    <w:p w14:paraId="1FB94867" w14:textId="77777777" w:rsidR="00B23B38" w:rsidRDefault="00B23B38" w:rsidP="00B23B38">
      <w:pPr>
        <w:pStyle w:val="PL"/>
      </w:pPr>
      <w:r>
        <w:t xml:space="preserve">            MDAFunction:</w:t>
      </w:r>
    </w:p>
    <w:p w14:paraId="221B6558" w14:textId="77777777" w:rsidR="00B23B38" w:rsidRDefault="00B23B38" w:rsidP="00B23B38">
      <w:pPr>
        <w:pStyle w:val="PL"/>
      </w:pPr>
      <w:r>
        <w:t xml:space="preserve">              $ref: '#/components/schemas/MDAFunction-Multiple'</w:t>
      </w:r>
    </w:p>
    <w:p w14:paraId="100BB737" w14:textId="77777777" w:rsidR="00B23B38" w:rsidRDefault="00B23B38" w:rsidP="00B23B38">
      <w:pPr>
        <w:pStyle w:val="PL"/>
      </w:pPr>
    </w:p>
    <w:p w14:paraId="2C806F15" w14:textId="77777777" w:rsidR="00B23B38" w:rsidRDefault="00B23B38" w:rsidP="00B23B38">
      <w:pPr>
        <w:pStyle w:val="PL"/>
      </w:pPr>
      <w:r>
        <w:t xml:space="preserve">    MDAFunction-Single:</w:t>
      </w:r>
    </w:p>
    <w:p w14:paraId="563231A6" w14:textId="77777777" w:rsidR="00B23B38" w:rsidRDefault="00B23B38" w:rsidP="00B23B38">
      <w:pPr>
        <w:pStyle w:val="PL"/>
      </w:pPr>
      <w:r>
        <w:t xml:space="preserve">      allOf:</w:t>
      </w:r>
    </w:p>
    <w:p w14:paraId="5EA78FE9" w14:textId="77777777" w:rsidR="00B23B38" w:rsidRDefault="00B23B38" w:rsidP="00B23B38">
      <w:pPr>
        <w:pStyle w:val="PL"/>
      </w:pPr>
      <w:r>
        <w:t xml:space="preserve">        - $ref: 'TS28623_GenericNrm.yaml#/components/schemas/Top'</w:t>
      </w:r>
    </w:p>
    <w:p w14:paraId="5D48B8FB" w14:textId="77777777" w:rsidR="00B23B38" w:rsidRDefault="00B23B38" w:rsidP="00B23B38">
      <w:pPr>
        <w:pStyle w:val="PL"/>
      </w:pPr>
      <w:r>
        <w:t xml:space="preserve">        - type: object</w:t>
      </w:r>
    </w:p>
    <w:p w14:paraId="49ED5F22" w14:textId="77777777" w:rsidR="00B23B38" w:rsidRDefault="00B23B38" w:rsidP="00B23B38">
      <w:pPr>
        <w:pStyle w:val="PL"/>
      </w:pPr>
      <w:r>
        <w:t xml:space="preserve">          properties:</w:t>
      </w:r>
    </w:p>
    <w:p w14:paraId="32676F0C" w14:textId="77777777" w:rsidR="00B23B38" w:rsidRDefault="00B23B38" w:rsidP="00B23B38">
      <w:pPr>
        <w:pStyle w:val="PL"/>
      </w:pPr>
      <w:r>
        <w:t xml:space="preserve">            attributes:</w:t>
      </w:r>
    </w:p>
    <w:p w14:paraId="451BF514" w14:textId="77777777" w:rsidR="00B23B38" w:rsidRDefault="00B23B38" w:rsidP="00B23B38">
      <w:pPr>
        <w:pStyle w:val="PL"/>
      </w:pPr>
      <w:r>
        <w:t xml:space="preserve">              allOf:</w:t>
      </w:r>
    </w:p>
    <w:p w14:paraId="5C95D250" w14:textId="77777777" w:rsidR="00B23B38" w:rsidRDefault="00B23B38" w:rsidP="00B23B38">
      <w:pPr>
        <w:pStyle w:val="PL"/>
      </w:pPr>
      <w:r>
        <w:t xml:space="preserve">                - $ref: 'TS28623_GenericNrm.yaml#/components/schemas/ManagedFunction-Attr'</w:t>
      </w:r>
    </w:p>
    <w:p w14:paraId="7AB21CED" w14:textId="77777777" w:rsidR="00B23B38" w:rsidRDefault="00B23B38" w:rsidP="00B23B38">
      <w:pPr>
        <w:pStyle w:val="PL"/>
      </w:pPr>
      <w:r>
        <w:t xml:space="preserve">                - type: object</w:t>
      </w:r>
    </w:p>
    <w:p w14:paraId="1E0CB672" w14:textId="77777777" w:rsidR="00B23B38" w:rsidRDefault="00B23B38" w:rsidP="00B23B38">
      <w:pPr>
        <w:pStyle w:val="PL"/>
      </w:pPr>
      <w:r>
        <w:t xml:space="preserve">                  properties:</w:t>
      </w:r>
    </w:p>
    <w:p w14:paraId="68C0011D" w14:textId="77777777" w:rsidR="00B23B38" w:rsidRDefault="00B23B38" w:rsidP="00B23B38">
      <w:pPr>
        <w:pStyle w:val="PL"/>
      </w:pPr>
      <w:r>
        <w:t xml:space="preserve">                    supportedMDACapabilities:</w:t>
      </w:r>
    </w:p>
    <w:p w14:paraId="28F79D3D" w14:textId="77777777" w:rsidR="00B23B38" w:rsidRDefault="00B23B38" w:rsidP="00B23B38">
      <w:pPr>
        <w:pStyle w:val="PL"/>
      </w:pPr>
      <w:r>
        <w:t xml:space="preserve">                      $ref: '#/components/schemas/MDATypes'</w:t>
      </w:r>
    </w:p>
    <w:p w14:paraId="3E57EF9F" w14:textId="77777777" w:rsidR="00B23B38" w:rsidRDefault="00B23B38" w:rsidP="00B23B38">
      <w:pPr>
        <w:pStyle w:val="PL"/>
      </w:pPr>
      <w:r>
        <w:t xml:space="preserve">        - $ref: 'TS28623_GenericNrm.yaml#/components/schemas/ManagedFunction-ncO'</w:t>
      </w:r>
    </w:p>
    <w:p w14:paraId="4E908505" w14:textId="77777777" w:rsidR="00B23B38" w:rsidRDefault="00B23B38" w:rsidP="00B23B38">
      <w:pPr>
        <w:pStyle w:val="PL"/>
      </w:pPr>
      <w:r>
        <w:t xml:space="preserve">        - type: object</w:t>
      </w:r>
    </w:p>
    <w:p w14:paraId="194BFDFD" w14:textId="77777777" w:rsidR="00B23B38" w:rsidRDefault="00B23B38" w:rsidP="00B23B38">
      <w:pPr>
        <w:pStyle w:val="PL"/>
      </w:pPr>
      <w:r>
        <w:t xml:space="preserve">          properties:</w:t>
      </w:r>
    </w:p>
    <w:p w14:paraId="135B9F57" w14:textId="77777777" w:rsidR="00B23B38" w:rsidRDefault="00B23B38" w:rsidP="00B23B38">
      <w:pPr>
        <w:pStyle w:val="PL"/>
      </w:pPr>
      <w:r>
        <w:t xml:space="preserve">            MDARequest:</w:t>
      </w:r>
    </w:p>
    <w:p w14:paraId="3CFC8A92" w14:textId="77777777" w:rsidR="00B23B38" w:rsidRDefault="00B23B38" w:rsidP="00B23B38">
      <w:pPr>
        <w:pStyle w:val="PL"/>
      </w:pPr>
      <w:r>
        <w:t xml:space="preserve">              $ref: '#/components/schemas/MDARequest-Multiple'</w:t>
      </w:r>
    </w:p>
    <w:p w14:paraId="3F5CE532" w14:textId="77777777" w:rsidR="00B23B38" w:rsidRDefault="00B23B38" w:rsidP="00B23B38">
      <w:pPr>
        <w:pStyle w:val="PL"/>
      </w:pPr>
    </w:p>
    <w:p w14:paraId="69D1870D" w14:textId="77777777" w:rsidR="00B23B38" w:rsidRDefault="00B23B38" w:rsidP="00B23B38">
      <w:pPr>
        <w:pStyle w:val="PL"/>
      </w:pPr>
      <w:r>
        <w:t xml:space="preserve">    MDARequest-Single:</w:t>
      </w:r>
    </w:p>
    <w:p w14:paraId="26370066" w14:textId="77777777" w:rsidR="00B23B38" w:rsidRDefault="00B23B38" w:rsidP="00B23B38">
      <w:pPr>
        <w:pStyle w:val="PL"/>
      </w:pPr>
      <w:r>
        <w:t xml:space="preserve">      allOf:</w:t>
      </w:r>
    </w:p>
    <w:p w14:paraId="27171A81" w14:textId="77777777" w:rsidR="00B23B38" w:rsidRDefault="00B23B38" w:rsidP="00B23B38">
      <w:pPr>
        <w:pStyle w:val="PL"/>
      </w:pPr>
      <w:r>
        <w:t xml:space="preserve">        - $ref: 'TS28623_GenericNrm.yaml#/components/schemas/Top'</w:t>
      </w:r>
    </w:p>
    <w:p w14:paraId="3C608B59" w14:textId="77777777" w:rsidR="00B23B38" w:rsidRDefault="00B23B38" w:rsidP="00B23B38">
      <w:pPr>
        <w:pStyle w:val="PL"/>
      </w:pPr>
      <w:r>
        <w:t xml:space="preserve">        - type: object</w:t>
      </w:r>
    </w:p>
    <w:p w14:paraId="5ECEAFEB" w14:textId="77777777" w:rsidR="00B23B38" w:rsidRDefault="00B23B38" w:rsidP="00B23B38">
      <w:pPr>
        <w:pStyle w:val="PL"/>
      </w:pPr>
      <w:r>
        <w:t xml:space="preserve">          properties:</w:t>
      </w:r>
    </w:p>
    <w:p w14:paraId="3A3FBB5D" w14:textId="77777777" w:rsidR="00B23B38" w:rsidRDefault="00B23B38" w:rsidP="00B23B38">
      <w:pPr>
        <w:pStyle w:val="PL"/>
      </w:pPr>
      <w:r>
        <w:t xml:space="preserve">            attributes:</w:t>
      </w:r>
    </w:p>
    <w:p w14:paraId="3A03B554" w14:textId="77777777" w:rsidR="00B23B38" w:rsidRDefault="00B23B38" w:rsidP="00B23B38">
      <w:pPr>
        <w:pStyle w:val="PL"/>
      </w:pPr>
      <w:r>
        <w:t xml:space="preserve">              allOf:</w:t>
      </w:r>
    </w:p>
    <w:p w14:paraId="3B50297D" w14:textId="77777777" w:rsidR="00B23B38" w:rsidRDefault="00B23B38" w:rsidP="00B23B38">
      <w:pPr>
        <w:pStyle w:val="PL"/>
      </w:pPr>
      <w:r>
        <w:t xml:space="preserve">                - type: object</w:t>
      </w:r>
    </w:p>
    <w:p w14:paraId="0D546F50" w14:textId="77777777" w:rsidR="00B23B38" w:rsidRDefault="00B23B38" w:rsidP="00B23B38">
      <w:pPr>
        <w:pStyle w:val="PL"/>
      </w:pPr>
      <w:r>
        <w:t xml:space="preserve">                  properties:</w:t>
      </w:r>
    </w:p>
    <w:p w14:paraId="7B3F0DCD" w14:textId="77777777" w:rsidR="00B23B38" w:rsidRDefault="00B23B38" w:rsidP="00B23B38">
      <w:pPr>
        <w:pStyle w:val="PL"/>
      </w:pPr>
      <w:r>
        <w:t xml:space="preserve">                    requestedMDAOutputs:</w:t>
      </w:r>
    </w:p>
    <w:p w14:paraId="3D016516" w14:textId="77777777" w:rsidR="00B23B38" w:rsidRDefault="00B23B38" w:rsidP="00B23B38">
      <w:pPr>
        <w:pStyle w:val="PL"/>
      </w:pPr>
      <w:r>
        <w:t xml:space="preserve">                      $ref: '#/components/schemas/MDAOutputs'</w:t>
      </w:r>
    </w:p>
    <w:p w14:paraId="798FE151" w14:textId="77777777" w:rsidR="00B23B38" w:rsidRDefault="00B23B38" w:rsidP="00B23B38">
      <w:pPr>
        <w:pStyle w:val="PL"/>
      </w:pPr>
      <w:r>
        <w:t xml:space="preserve">                    reportingMethod:</w:t>
      </w:r>
    </w:p>
    <w:p w14:paraId="1FC3E8F3" w14:textId="77777777" w:rsidR="00B23B38" w:rsidRDefault="00B23B38" w:rsidP="00B23B38">
      <w:pPr>
        <w:pStyle w:val="PL"/>
      </w:pPr>
      <w:r>
        <w:t xml:space="preserve">                      $ref: '#/components/schemas/ReportingMethod'</w:t>
      </w:r>
    </w:p>
    <w:p w14:paraId="39CC63F5" w14:textId="77777777" w:rsidR="00B23B38" w:rsidRDefault="00B23B38" w:rsidP="00B23B38">
      <w:pPr>
        <w:pStyle w:val="PL"/>
      </w:pPr>
      <w:r>
        <w:t xml:space="preserve">                    reportingTarget:</w:t>
      </w:r>
    </w:p>
    <w:p w14:paraId="712371E3" w14:textId="77777777" w:rsidR="00B23B38" w:rsidRDefault="00B23B38" w:rsidP="00B23B38">
      <w:pPr>
        <w:pStyle w:val="PL"/>
      </w:pPr>
      <w:r>
        <w:t xml:space="preserve">                      $ref: '#/components/schemas/ReportingTarget'</w:t>
      </w:r>
    </w:p>
    <w:p w14:paraId="77D50108" w14:textId="77777777" w:rsidR="00B23B38" w:rsidRDefault="00B23B38" w:rsidP="00B23B38">
      <w:pPr>
        <w:pStyle w:val="PL"/>
      </w:pPr>
      <w:r>
        <w:t xml:space="preserve">                    analyticsScope:</w:t>
      </w:r>
    </w:p>
    <w:p w14:paraId="41957B94" w14:textId="77777777" w:rsidR="00B23B38" w:rsidRDefault="00B23B38" w:rsidP="00B23B38">
      <w:pPr>
        <w:pStyle w:val="PL"/>
      </w:pPr>
      <w:r>
        <w:t xml:space="preserve">                      $ref: '#/components/schemas/AnalyticsScopeType'</w:t>
      </w:r>
    </w:p>
    <w:p w14:paraId="1EB2B75B" w14:textId="77777777" w:rsidR="00B23B38" w:rsidRDefault="00B23B38" w:rsidP="00B23B38">
      <w:pPr>
        <w:pStyle w:val="PL"/>
      </w:pPr>
      <w:r>
        <w:t xml:space="preserve">                    startTime:</w:t>
      </w:r>
    </w:p>
    <w:p w14:paraId="4930E8B0" w14:textId="77777777" w:rsidR="00B23B38" w:rsidRDefault="00B23B38" w:rsidP="00B23B38">
      <w:pPr>
        <w:pStyle w:val="PL"/>
      </w:pPr>
      <w:r>
        <w:t xml:space="preserve">                      $ref: 'TS28623_ComDefs.yaml#/components/schemas/DateTime'</w:t>
      </w:r>
    </w:p>
    <w:p w14:paraId="745B7E7A" w14:textId="77777777" w:rsidR="00B23B38" w:rsidRDefault="00B23B38" w:rsidP="00B23B38">
      <w:pPr>
        <w:pStyle w:val="PL"/>
      </w:pPr>
      <w:r>
        <w:t xml:space="preserve">                    stopTime:</w:t>
      </w:r>
    </w:p>
    <w:p w14:paraId="751006A7" w14:textId="77777777" w:rsidR="00B23B38" w:rsidRDefault="00B23B38" w:rsidP="00B23B38">
      <w:pPr>
        <w:pStyle w:val="PL"/>
      </w:pPr>
      <w:r>
        <w:t xml:space="preserve">                      $ref: 'TS28623_ComDefs.yaml#/components/schemas/DateTime'</w:t>
      </w:r>
    </w:p>
    <w:p w14:paraId="02DC2A16" w14:textId="77777777" w:rsidR="00B23B38" w:rsidRDefault="00B23B38" w:rsidP="00B23B38">
      <w:pPr>
        <w:pStyle w:val="PL"/>
      </w:pPr>
    </w:p>
    <w:p w14:paraId="53473361" w14:textId="77777777" w:rsidR="00B23B38" w:rsidRDefault="00B23B38" w:rsidP="00B23B38">
      <w:pPr>
        <w:pStyle w:val="PL"/>
      </w:pPr>
      <w:r>
        <w:t xml:space="preserve">    MDAReport-Single:</w:t>
      </w:r>
    </w:p>
    <w:p w14:paraId="6D8B0294" w14:textId="77777777" w:rsidR="00B23B38" w:rsidRDefault="00B23B38" w:rsidP="00B23B38">
      <w:pPr>
        <w:pStyle w:val="PL"/>
      </w:pPr>
      <w:r>
        <w:t xml:space="preserve">      $ref: 'TS28104_MdaReport.yaml#/components/schemas/MDAReport'</w:t>
      </w:r>
    </w:p>
    <w:p w14:paraId="08EEDFA8" w14:textId="77777777" w:rsidR="00B23B38" w:rsidRDefault="00B23B38" w:rsidP="00B23B38">
      <w:pPr>
        <w:pStyle w:val="PL"/>
      </w:pPr>
    </w:p>
    <w:p w14:paraId="4F06D51F" w14:textId="77777777" w:rsidR="00B23B38" w:rsidRDefault="00B23B38" w:rsidP="00B23B38">
      <w:pPr>
        <w:pStyle w:val="PL"/>
      </w:pPr>
    </w:p>
    <w:p w14:paraId="542ADCBA" w14:textId="77777777" w:rsidR="00B23B38" w:rsidRDefault="00B23B38" w:rsidP="00B23B38">
      <w:pPr>
        <w:pStyle w:val="PL"/>
      </w:pPr>
      <w:r>
        <w:t>#-------- Definition of JSON arrays for name-contained IOCs ----------------------</w:t>
      </w:r>
    </w:p>
    <w:p w14:paraId="0B62BCF1" w14:textId="77777777" w:rsidR="00B23B38" w:rsidRDefault="00B23B38" w:rsidP="00B23B38">
      <w:pPr>
        <w:pStyle w:val="PL"/>
      </w:pPr>
    </w:p>
    <w:p w14:paraId="65F71635" w14:textId="77777777" w:rsidR="00B23B38" w:rsidRDefault="00B23B38" w:rsidP="00B23B38">
      <w:pPr>
        <w:pStyle w:val="PL"/>
      </w:pPr>
      <w:r>
        <w:t xml:space="preserve">    SubNetwork-Multiple:</w:t>
      </w:r>
    </w:p>
    <w:p w14:paraId="531BD2FC" w14:textId="77777777" w:rsidR="00B23B38" w:rsidRDefault="00B23B38" w:rsidP="00B23B38">
      <w:pPr>
        <w:pStyle w:val="PL"/>
      </w:pPr>
      <w:r>
        <w:t xml:space="preserve">      type: array</w:t>
      </w:r>
    </w:p>
    <w:p w14:paraId="6D79DE51" w14:textId="77777777" w:rsidR="00B23B38" w:rsidRDefault="00B23B38" w:rsidP="00B23B38">
      <w:pPr>
        <w:pStyle w:val="PL"/>
      </w:pPr>
      <w:r>
        <w:t xml:space="preserve">      items:</w:t>
      </w:r>
    </w:p>
    <w:p w14:paraId="7752C248" w14:textId="77777777" w:rsidR="00B23B38" w:rsidRDefault="00B23B38" w:rsidP="00B23B38">
      <w:pPr>
        <w:pStyle w:val="PL"/>
      </w:pPr>
      <w:r>
        <w:t xml:space="preserve">        $ref: '#/components/schemas/SubNetwork-Single'</w:t>
      </w:r>
    </w:p>
    <w:p w14:paraId="3CF443E9" w14:textId="77777777" w:rsidR="00B23B38" w:rsidRDefault="00B23B38" w:rsidP="00B23B38">
      <w:pPr>
        <w:pStyle w:val="PL"/>
      </w:pPr>
      <w:r>
        <w:t xml:space="preserve">    ManagedElement-Multiple:</w:t>
      </w:r>
    </w:p>
    <w:p w14:paraId="01DE0FF3" w14:textId="77777777" w:rsidR="00B23B38" w:rsidRDefault="00B23B38" w:rsidP="00B23B38">
      <w:pPr>
        <w:pStyle w:val="PL"/>
      </w:pPr>
      <w:r>
        <w:t xml:space="preserve">      type: array</w:t>
      </w:r>
    </w:p>
    <w:p w14:paraId="3F1689A3" w14:textId="77777777" w:rsidR="00B23B38" w:rsidRDefault="00B23B38" w:rsidP="00B23B38">
      <w:pPr>
        <w:pStyle w:val="PL"/>
      </w:pPr>
      <w:r>
        <w:t xml:space="preserve">      items:</w:t>
      </w:r>
    </w:p>
    <w:p w14:paraId="5EAAFA12" w14:textId="77777777" w:rsidR="00B23B38" w:rsidRDefault="00B23B38" w:rsidP="00B23B38">
      <w:pPr>
        <w:pStyle w:val="PL"/>
      </w:pPr>
      <w:r>
        <w:t xml:space="preserve">        $ref: '#/components/schemas/ManagedElement-Single'</w:t>
      </w:r>
    </w:p>
    <w:p w14:paraId="60487CCC" w14:textId="77777777" w:rsidR="00B23B38" w:rsidRDefault="00B23B38" w:rsidP="00B23B38">
      <w:pPr>
        <w:pStyle w:val="PL"/>
      </w:pPr>
      <w:r>
        <w:t xml:space="preserve">    MDAFunction-Multiple:</w:t>
      </w:r>
    </w:p>
    <w:p w14:paraId="57E88C67" w14:textId="77777777" w:rsidR="00B23B38" w:rsidRDefault="00B23B38" w:rsidP="00B23B38">
      <w:pPr>
        <w:pStyle w:val="PL"/>
      </w:pPr>
      <w:r>
        <w:t xml:space="preserve">      type: array</w:t>
      </w:r>
    </w:p>
    <w:p w14:paraId="0F5F33A6" w14:textId="77777777" w:rsidR="00B23B38" w:rsidRDefault="00B23B38" w:rsidP="00B23B38">
      <w:pPr>
        <w:pStyle w:val="PL"/>
      </w:pPr>
      <w:r>
        <w:t xml:space="preserve">      items:</w:t>
      </w:r>
    </w:p>
    <w:p w14:paraId="524D0DD1" w14:textId="77777777" w:rsidR="00B23B38" w:rsidRDefault="00B23B38" w:rsidP="00B23B38">
      <w:pPr>
        <w:pStyle w:val="PL"/>
      </w:pPr>
      <w:r>
        <w:t xml:space="preserve">        $ref: '#/components/schemas/MDAFunction-Single'</w:t>
      </w:r>
    </w:p>
    <w:p w14:paraId="7117F2B3" w14:textId="77777777" w:rsidR="00B23B38" w:rsidRDefault="00B23B38" w:rsidP="00B23B38">
      <w:pPr>
        <w:pStyle w:val="PL"/>
      </w:pPr>
      <w:r>
        <w:t xml:space="preserve">    MDARequest-Multiple:</w:t>
      </w:r>
    </w:p>
    <w:p w14:paraId="3EC6ACD2" w14:textId="77777777" w:rsidR="00B23B38" w:rsidRDefault="00B23B38" w:rsidP="00B23B38">
      <w:pPr>
        <w:pStyle w:val="PL"/>
      </w:pPr>
      <w:r>
        <w:t xml:space="preserve">      type: array</w:t>
      </w:r>
    </w:p>
    <w:p w14:paraId="66E0CE6D" w14:textId="77777777" w:rsidR="00B23B38" w:rsidRDefault="00B23B38" w:rsidP="00B23B38">
      <w:pPr>
        <w:pStyle w:val="PL"/>
      </w:pPr>
      <w:r>
        <w:t xml:space="preserve">      items:</w:t>
      </w:r>
    </w:p>
    <w:p w14:paraId="595C1924" w14:textId="77777777" w:rsidR="00B23B38" w:rsidRDefault="00B23B38" w:rsidP="00B23B38">
      <w:pPr>
        <w:pStyle w:val="PL"/>
      </w:pPr>
      <w:r>
        <w:lastRenderedPageBreak/>
        <w:t xml:space="preserve">        $ref: '#/components/schemas/MDARequest-Single'</w:t>
      </w:r>
    </w:p>
    <w:p w14:paraId="3D3D6959" w14:textId="77777777" w:rsidR="00B23B38" w:rsidRDefault="00B23B38" w:rsidP="00B23B38">
      <w:pPr>
        <w:pStyle w:val="PL"/>
      </w:pPr>
    </w:p>
    <w:p w14:paraId="77FF4B0D" w14:textId="77777777" w:rsidR="00B23B38" w:rsidRDefault="00B23B38" w:rsidP="00B23B38">
      <w:pPr>
        <w:pStyle w:val="PL"/>
      </w:pPr>
      <w:r>
        <w:t xml:space="preserve">    MDAReport-Multiple:</w:t>
      </w:r>
    </w:p>
    <w:p w14:paraId="17EF3C1E" w14:textId="77777777" w:rsidR="00B23B38" w:rsidRDefault="00B23B38" w:rsidP="00B23B38">
      <w:pPr>
        <w:pStyle w:val="PL"/>
      </w:pPr>
      <w:r>
        <w:t xml:space="preserve">      type: array</w:t>
      </w:r>
    </w:p>
    <w:p w14:paraId="4FE21141" w14:textId="77777777" w:rsidR="00B23B38" w:rsidRDefault="00B23B38" w:rsidP="00B23B38">
      <w:pPr>
        <w:pStyle w:val="PL"/>
      </w:pPr>
      <w:r>
        <w:t xml:space="preserve">      items:</w:t>
      </w:r>
    </w:p>
    <w:p w14:paraId="2EBCD9F5" w14:textId="77777777" w:rsidR="00B23B38" w:rsidRDefault="00B23B38" w:rsidP="00B23B38">
      <w:pPr>
        <w:pStyle w:val="PL"/>
      </w:pPr>
      <w:r>
        <w:t xml:space="preserve">        $ref: '#/components/schemas/MDAReport-Single'</w:t>
      </w:r>
    </w:p>
    <w:p w14:paraId="1E0262B3" w14:textId="77777777" w:rsidR="00B23B38" w:rsidRDefault="00B23B38" w:rsidP="00B23B38">
      <w:pPr>
        <w:pStyle w:val="PL"/>
      </w:pPr>
    </w:p>
    <w:p w14:paraId="5C912692" w14:textId="77777777" w:rsidR="00B23B38" w:rsidRDefault="00B23B38" w:rsidP="00B23B38">
      <w:pPr>
        <w:pStyle w:val="PL"/>
      </w:pPr>
      <w:r>
        <w:t>#-------- Definitions in TS 28.104 for TS 28.532 ---------------------------------</w:t>
      </w:r>
    </w:p>
    <w:p w14:paraId="47819C0F" w14:textId="77777777" w:rsidR="00B23B38" w:rsidRDefault="00B23B38" w:rsidP="00B23B38">
      <w:pPr>
        <w:pStyle w:val="PL"/>
      </w:pPr>
    </w:p>
    <w:p w14:paraId="524CD04D" w14:textId="77777777" w:rsidR="00B23B38" w:rsidRDefault="00B23B38" w:rsidP="00B23B38">
      <w:pPr>
        <w:pStyle w:val="PL"/>
      </w:pPr>
      <w:r>
        <w:t xml:space="preserve">    resources-mdaNrm:</w:t>
      </w:r>
    </w:p>
    <w:p w14:paraId="67E0068B" w14:textId="77777777" w:rsidR="00B23B38" w:rsidRDefault="00B23B38" w:rsidP="00B23B38">
      <w:pPr>
        <w:pStyle w:val="PL"/>
      </w:pPr>
      <w:r>
        <w:t xml:space="preserve">      oneOf:</w:t>
      </w:r>
    </w:p>
    <w:p w14:paraId="1867E3E8" w14:textId="77777777" w:rsidR="00B23B38" w:rsidRDefault="00B23B38" w:rsidP="00B23B38">
      <w:pPr>
        <w:pStyle w:val="PL"/>
      </w:pPr>
      <w:r>
        <w:t xml:space="preserve">        - $ref: '#/components/schemas/SubNetwork-Single'</w:t>
      </w:r>
    </w:p>
    <w:p w14:paraId="649EF3DA" w14:textId="77777777" w:rsidR="00B23B38" w:rsidRDefault="00B23B38" w:rsidP="00B23B38">
      <w:pPr>
        <w:pStyle w:val="PL"/>
      </w:pPr>
      <w:r>
        <w:t xml:space="preserve">        - $ref: '#/components/schemas/ManagedElement-Single'</w:t>
      </w:r>
    </w:p>
    <w:p w14:paraId="40FDD15B" w14:textId="77777777" w:rsidR="00B23B38" w:rsidRDefault="00B23B38" w:rsidP="00B23B38">
      <w:pPr>
        <w:pStyle w:val="PL"/>
      </w:pPr>
    </w:p>
    <w:p w14:paraId="64555DC2" w14:textId="77777777" w:rsidR="00B23B38" w:rsidRDefault="00B23B38" w:rsidP="00B23B38">
      <w:pPr>
        <w:pStyle w:val="PL"/>
      </w:pPr>
      <w:r>
        <w:t xml:space="preserve">        - $ref: '#/components/schemas/MDAFunction-Single'</w:t>
      </w:r>
    </w:p>
    <w:p w14:paraId="39FAC32E" w14:textId="77777777" w:rsidR="00B23B38" w:rsidRDefault="00B23B38" w:rsidP="00B23B38">
      <w:pPr>
        <w:pStyle w:val="PL"/>
      </w:pPr>
      <w:r>
        <w:t xml:space="preserve">        - $ref: '#/components/schemas/MDARequest-Single'</w:t>
      </w:r>
    </w:p>
    <w:p w14:paraId="641E7E2C" w14:textId="77777777" w:rsidR="00B23B38" w:rsidRDefault="00B23B38" w:rsidP="00B23B38">
      <w:pPr>
        <w:pStyle w:val="PL"/>
      </w:pPr>
      <w:r>
        <w:t xml:space="preserve">        - $ref: '#/components/schemas/MDAReport-Single'</w:t>
      </w:r>
    </w:p>
    <w:bookmarkEnd w:id="805"/>
    <w:p w14:paraId="22D4E33E" w14:textId="77777777" w:rsidR="00550334" w:rsidRDefault="00550334" w:rsidP="00CF594A">
      <w:pPr>
        <w:pStyle w:val="PL"/>
      </w:pPr>
    </w:p>
    <w:p w14:paraId="32E0C4A0" w14:textId="72A0BBA6" w:rsidR="00FB1CA7" w:rsidRPr="00BC0026" w:rsidRDefault="00FB1CA7" w:rsidP="00FB1CA7">
      <w:pPr>
        <w:pStyle w:val="Heading2"/>
      </w:pPr>
      <w:bookmarkStart w:id="806" w:name="_Toc105573092"/>
      <w:bookmarkStart w:id="807" w:name="_Toc122351818"/>
      <w:r w:rsidRPr="00BC0026">
        <w:rPr>
          <w:lang w:eastAsia="zh-CN"/>
        </w:rPr>
        <w:t>A.2.2</w:t>
      </w:r>
      <w:r w:rsidRPr="00BC0026">
        <w:rPr>
          <w:lang w:eastAsia="zh-CN"/>
        </w:rPr>
        <w:tab/>
        <w:t xml:space="preserve">OpenAPI document </w:t>
      </w:r>
      <w:r w:rsidRPr="00BC0026">
        <w:rPr>
          <w:rFonts w:ascii="Courier" w:eastAsia="MS Mincho" w:hAnsi="Courier"/>
          <w:szCs w:val="16"/>
        </w:rPr>
        <w:t>"</w:t>
      </w:r>
      <w:r w:rsidR="008C77EB" w:rsidRPr="008C77EB">
        <w:rPr>
          <w:rFonts w:ascii="Courier" w:eastAsia="MS Mincho" w:hAnsi="Courier"/>
          <w:szCs w:val="16"/>
        </w:rPr>
        <w:t>TS28104_MdaReport.yaml</w:t>
      </w:r>
      <w:r w:rsidRPr="00BC0026">
        <w:rPr>
          <w:rFonts w:ascii="Courier" w:eastAsia="MS Mincho" w:hAnsi="Courier"/>
          <w:szCs w:val="16"/>
        </w:rPr>
        <w:t>"</w:t>
      </w:r>
      <w:bookmarkEnd w:id="806"/>
      <w:bookmarkEnd w:id="807"/>
    </w:p>
    <w:p w14:paraId="19A535FE" w14:textId="77777777" w:rsidR="00B23B38" w:rsidRDefault="00B23B38" w:rsidP="00B23B38">
      <w:pPr>
        <w:pStyle w:val="PL"/>
      </w:pPr>
      <w:r>
        <w:t>openapi: 3.0.1</w:t>
      </w:r>
    </w:p>
    <w:p w14:paraId="72150F3D" w14:textId="77777777" w:rsidR="00B23B38" w:rsidRDefault="00B23B38" w:rsidP="00B23B38">
      <w:pPr>
        <w:pStyle w:val="PL"/>
      </w:pPr>
      <w:r>
        <w:t>info:</w:t>
      </w:r>
    </w:p>
    <w:p w14:paraId="2CF67951" w14:textId="77777777" w:rsidR="00B23B38" w:rsidRDefault="00B23B38" w:rsidP="00B23B38">
      <w:pPr>
        <w:pStyle w:val="PL"/>
      </w:pPr>
      <w:r>
        <w:t xml:space="preserve">  title: MDA Report</w:t>
      </w:r>
    </w:p>
    <w:p w14:paraId="0698F078" w14:textId="77777777" w:rsidR="00B23B38" w:rsidRDefault="00B23B38" w:rsidP="00B23B38">
      <w:pPr>
        <w:pStyle w:val="PL"/>
      </w:pPr>
      <w:r>
        <w:t xml:space="preserve">  version: 18.0.0</w:t>
      </w:r>
    </w:p>
    <w:p w14:paraId="344DEF7B" w14:textId="77777777" w:rsidR="00B23B38" w:rsidRDefault="00B23B38" w:rsidP="00B23B38">
      <w:pPr>
        <w:pStyle w:val="PL"/>
      </w:pPr>
      <w:r>
        <w:t xml:space="preserve">  description: &gt;-</w:t>
      </w:r>
    </w:p>
    <w:p w14:paraId="2CE90AE4" w14:textId="77777777" w:rsidR="00B23B38" w:rsidRDefault="00B23B38" w:rsidP="00B23B38">
      <w:pPr>
        <w:pStyle w:val="PL"/>
      </w:pPr>
      <w:r>
        <w:t xml:space="preserve">    OAS 3.0.1 specification of the MDA Report</w:t>
      </w:r>
    </w:p>
    <w:p w14:paraId="03539211" w14:textId="77777777" w:rsidR="00B23B38" w:rsidRDefault="00B23B38" w:rsidP="00B23B38">
      <w:pPr>
        <w:pStyle w:val="PL"/>
      </w:pPr>
      <w:r>
        <w:t xml:space="preserve">    © 2023, 3GPP Organizational Partners (ARIB, ATIS, CCSA, ETSI, TSDSI, TTA, TTC).</w:t>
      </w:r>
    </w:p>
    <w:p w14:paraId="3817435C" w14:textId="77777777" w:rsidR="00B23B38" w:rsidRDefault="00B23B38" w:rsidP="00B23B38">
      <w:pPr>
        <w:pStyle w:val="PL"/>
      </w:pPr>
      <w:r>
        <w:t xml:space="preserve">    All rights reserved.</w:t>
      </w:r>
    </w:p>
    <w:p w14:paraId="6F7FE834" w14:textId="77777777" w:rsidR="00B23B38" w:rsidRDefault="00B23B38" w:rsidP="00B23B38">
      <w:pPr>
        <w:pStyle w:val="PL"/>
      </w:pPr>
      <w:r>
        <w:t>externalDocs:</w:t>
      </w:r>
    </w:p>
    <w:p w14:paraId="18FC042F" w14:textId="77777777" w:rsidR="00B23B38" w:rsidRDefault="00B23B38" w:rsidP="00B23B38">
      <w:pPr>
        <w:pStyle w:val="PL"/>
      </w:pPr>
      <w:r>
        <w:t xml:space="preserve">  description: 3GPP TS 28.104; MDA Report</w:t>
      </w:r>
    </w:p>
    <w:p w14:paraId="17394B21" w14:textId="77777777" w:rsidR="00B23B38" w:rsidRDefault="00B23B38" w:rsidP="00B23B38">
      <w:pPr>
        <w:pStyle w:val="PL"/>
      </w:pPr>
      <w:r>
        <w:t xml:space="preserve">  url: http://www.3gpp.org/ftp/Specs/archive/28_series/28.104/</w:t>
      </w:r>
    </w:p>
    <w:p w14:paraId="0C03F27B" w14:textId="77777777" w:rsidR="00B23B38" w:rsidRDefault="00B23B38" w:rsidP="00B23B38">
      <w:pPr>
        <w:pStyle w:val="PL"/>
      </w:pPr>
      <w:r>
        <w:t>paths: {}</w:t>
      </w:r>
    </w:p>
    <w:p w14:paraId="0E7A02B9" w14:textId="77777777" w:rsidR="00B23B38" w:rsidRDefault="00B23B38" w:rsidP="00B23B38">
      <w:pPr>
        <w:pStyle w:val="PL"/>
      </w:pPr>
      <w:r>
        <w:t>components:</w:t>
      </w:r>
    </w:p>
    <w:p w14:paraId="79C722DC" w14:textId="77777777" w:rsidR="00B23B38" w:rsidRDefault="00B23B38" w:rsidP="00B23B38">
      <w:pPr>
        <w:pStyle w:val="PL"/>
      </w:pPr>
      <w:r>
        <w:t xml:space="preserve">  schemas:</w:t>
      </w:r>
    </w:p>
    <w:p w14:paraId="67913FD7" w14:textId="77777777" w:rsidR="00B23B38" w:rsidRDefault="00B23B38" w:rsidP="00B23B38">
      <w:pPr>
        <w:pStyle w:val="PL"/>
      </w:pPr>
    </w:p>
    <w:p w14:paraId="4A4B06ED" w14:textId="77777777" w:rsidR="00B23B38" w:rsidRDefault="00B23B38" w:rsidP="00B23B38">
      <w:pPr>
        <w:pStyle w:val="PL"/>
      </w:pPr>
      <w:r>
        <w:t>#-------- Definition of types-----------------------------------------------------</w:t>
      </w:r>
    </w:p>
    <w:p w14:paraId="3B559A8C" w14:textId="77777777" w:rsidR="00B23B38" w:rsidRDefault="00B23B38" w:rsidP="00B23B38">
      <w:pPr>
        <w:pStyle w:val="PL"/>
      </w:pPr>
    </w:p>
    <w:p w14:paraId="5E16CEA4" w14:textId="77777777" w:rsidR="00B23B38" w:rsidRDefault="00B23B38" w:rsidP="00B23B38">
      <w:pPr>
        <w:pStyle w:val="PL"/>
      </w:pPr>
      <w:r>
        <w:t xml:space="preserve">    MDAOutputs:</w:t>
      </w:r>
    </w:p>
    <w:p w14:paraId="2C0244FE" w14:textId="77777777" w:rsidR="00B23B38" w:rsidRDefault="00B23B38" w:rsidP="00B23B38">
      <w:pPr>
        <w:pStyle w:val="PL"/>
      </w:pPr>
      <w:r>
        <w:t xml:space="preserve">      type: object</w:t>
      </w:r>
    </w:p>
    <w:p w14:paraId="6E1D8ED3" w14:textId="77777777" w:rsidR="00B23B38" w:rsidRDefault="00B23B38" w:rsidP="00B23B38">
      <w:pPr>
        <w:pStyle w:val="PL"/>
      </w:pPr>
      <w:r>
        <w:t xml:space="preserve">      properties:</w:t>
      </w:r>
    </w:p>
    <w:p w14:paraId="7EFD2A96" w14:textId="77777777" w:rsidR="00B23B38" w:rsidRDefault="00B23B38" w:rsidP="00B23B38">
      <w:pPr>
        <w:pStyle w:val="PL"/>
      </w:pPr>
      <w:r>
        <w:t xml:space="preserve">        mDAType:</w:t>
      </w:r>
    </w:p>
    <w:p w14:paraId="5157B919" w14:textId="77777777" w:rsidR="00B23B38" w:rsidRDefault="00B23B38" w:rsidP="00B23B38">
      <w:pPr>
        <w:pStyle w:val="PL"/>
      </w:pPr>
      <w:r>
        <w:t xml:space="preserve">          type: string</w:t>
      </w:r>
    </w:p>
    <w:p w14:paraId="2D64D09F" w14:textId="77777777" w:rsidR="00B23B38" w:rsidRDefault="00B23B38" w:rsidP="00B23B38">
      <w:pPr>
        <w:pStyle w:val="PL"/>
      </w:pPr>
      <w:r>
        <w:t xml:space="preserve">        mdaOutputList:</w:t>
      </w:r>
    </w:p>
    <w:p w14:paraId="0FA423C1" w14:textId="77777777" w:rsidR="00B23B38" w:rsidRDefault="00B23B38" w:rsidP="00B23B38">
      <w:pPr>
        <w:pStyle w:val="PL"/>
      </w:pPr>
      <w:r>
        <w:t xml:space="preserve">          type: array</w:t>
      </w:r>
    </w:p>
    <w:p w14:paraId="26FC5B3D" w14:textId="77777777" w:rsidR="00B23B38" w:rsidRDefault="00B23B38" w:rsidP="00B23B38">
      <w:pPr>
        <w:pStyle w:val="PL"/>
      </w:pPr>
      <w:r>
        <w:t xml:space="preserve">          items:</w:t>
      </w:r>
    </w:p>
    <w:p w14:paraId="3A44E883" w14:textId="77777777" w:rsidR="00B23B38" w:rsidRDefault="00B23B38" w:rsidP="00B23B38">
      <w:pPr>
        <w:pStyle w:val="PL"/>
      </w:pPr>
      <w:r>
        <w:t xml:space="preserve">            $ref: '#/components/schemas/MDAOutputEntry'</w:t>
      </w:r>
    </w:p>
    <w:p w14:paraId="0098A9A8" w14:textId="77777777" w:rsidR="00B23B38" w:rsidRDefault="00B23B38" w:rsidP="00B23B38">
      <w:pPr>
        <w:pStyle w:val="PL"/>
      </w:pPr>
      <w:r>
        <w:t xml:space="preserve">        mDARequestRef:</w:t>
      </w:r>
    </w:p>
    <w:p w14:paraId="7BB1511E" w14:textId="77777777" w:rsidR="00B23B38" w:rsidRDefault="00B23B38" w:rsidP="00B23B38">
      <w:pPr>
        <w:pStyle w:val="PL"/>
      </w:pPr>
      <w:r>
        <w:t xml:space="preserve">          $ref: 'TS28623_ComDefs.yaml#/components/schemas/Dn'</w:t>
      </w:r>
    </w:p>
    <w:p w14:paraId="5C81E9DA" w14:textId="77777777" w:rsidR="00B23B38" w:rsidRDefault="00B23B38" w:rsidP="00B23B38">
      <w:pPr>
        <w:pStyle w:val="PL"/>
      </w:pPr>
      <w:r>
        <w:t xml:space="preserve">        analyticsWindow:</w:t>
      </w:r>
    </w:p>
    <w:p w14:paraId="7EF5429B" w14:textId="77777777" w:rsidR="00B23B38" w:rsidRDefault="00B23B38" w:rsidP="00B23B38">
      <w:pPr>
        <w:pStyle w:val="PL"/>
      </w:pPr>
      <w:r>
        <w:t xml:space="preserve">          $ref: '#/components/schemas/TimeWindow'</w:t>
      </w:r>
    </w:p>
    <w:p w14:paraId="22094286" w14:textId="77777777" w:rsidR="00B23B38" w:rsidRDefault="00B23B38" w:rsidP="00B23B38">
      <w:pPr>
        <w:pStyle w:val="PL"/>
      </w:pPr>
      <w:r>
        <w:t xml:space="preserve">        confidenceDegree:</w:t>
      </w:r>
    </w:p>
    <w:p w14:paraId="5849DF3A" w14:textId="77777777" w:rsidR="00B23B38" w:rsidRDefault="00B23B38" w:rsidP="00B23B38">
      <w:pPr>
        <w:pStyle w:val="PL"/>
      </w:pPr>
      <w:r>
        <w:t xml:space="preserve">          type: number</w:t>
      </w:r>
    </w:p>
    <w:p w14:paraId="25059807" w14:textId="77777777" w:rsidR="00B23B38" w:rsidRDefault="00B23B38" w:rsidP="00B23B38">
      <w:pPr>
        <w:pStyle w:val="PL"/>
      </w:pPr>
      <w:r>
        <w:t xml:space="preserve">          format: float</w:t>
      </w:r>
    </w:p>
    <w:p w14:paraId="62A603DB" w14:textId="77777777" w:rsidR="00B23B38" w:rsidRDefault="00B23B38" w:rsidP="00B23B38">
      <w:pPr>
        <w:pStyle w:val="PL"/>
      </w:pPr>
    </w:p>
    <w:p w14:paraId="15EED50F" w14:textId="77777777" w:rsidR="00B23B38" w:rsidRDefault="00B23B38" w:rsidP="00B23B38">
      <w:pPr>
        <w:pStyle w:val="PL"/>
      </w:pPr>
      <w:r>
        <w:t xml:space="preserve">    MDAOutputEntry:</w:t>
      </w:r>
    </w:p>
    <w:p w14:paraId="06705487" w14:textId="77777777" w:rsidR="00B23B38" w:rsidRDefault="00B23B38" w:rsidP="00B23B38">
      <w:pPr>
        <w:pStyle w:val="PL"/>
      </w:pPr>
      <w:r>
        <w:t xml:space="preserve">      type: object</w:t>
      </w:r>
    </w:p>
    <w:p w14:paraId="1E677BBD" w14:textId="77777777" w:rsidR="00B23B38" w:rsidRDefault="00B23B38" w:rsidP="00B23B38">
      <w:pPr>
        <w:pStyle w:val="PL"/>
      </w:pPr>
      <w:r>
        <w:t xml:space="preserve">      properties:</w:t>
      </w:r>
    </w:p>
    <w:p w14:paraId="0302BA16" w14:textId="77777777" w:rsidR="00B23B38" w:rsidRDefault="00B23B38" w:rsidP="00B23B38">
      <w:pPr>
        <w:pStyle w:val="PL"/>
      </w:pPr>
      <w:r>
        <w:t xml:space="preserve">        mDAOutputIEName:</w:t>
      </w:r>
    </w:p>
    <w:p w14:paraId="1AA988DB" w14:textId="77777777" w:rsidR="00B23B38" w:rsidRDefault="00B23B38" w:rsidP="00B23B38">
      <w:pPr>
        <w:pStyle w:val="PL"/>
      </w:pPr>
      <w:r>
        <w:t xml:space="preserve">          type: string</w:t>
      </w:r>
    </w:p>
    <w:p w14:paraId="74F3E923" w14:textId="77777777" w:rsidR="00B23B38" w:rsidRDefault="00B23B38" w:rsidP="00B23B38">
      <w:pPr>
        <w:pStyle w:val="PL"/>
      </w:pPr>
      <w:r>
        <w:t xml:space="preserve">        mdaOutputIEValue: {}</w:t>
      </w:r>
    </w:p>
    <w:p w14:paraId="4C43E1AB" w14:textId="77777777" w:rsidR="00B23B38" w:rsidRDefault="00B23B38" w:rsidP="00B23B38">
      <w:pPr>
        <w:pStyle w:val="PL"/>
      </w:pPr>
    </w:p>
    <w:p w14:paraId="633543FF" w14:textId="77777777" w:rsidR="00B23B38" w:rsidRDefault="00B23B38" w:rsidP="00B23B38">
      <w:pPr>
        <w:pStyle w:val="PL"/>
      </w:pPr>
    </w:p>
    <w:p w14:paraId="0D7E768A" w14:textId="77777777" w:rsidR="00B23B38" w:rsidRDefault="00B23B38" w:rsidP="00B23B38">
      <w:pPr>
        <w:pStyle w:val="PL"/>
      </w:pPr>
      <w:r>
        <w:t xml:space="preserve">    TimeWindow:</w:t>
      </w:r>
    </w:p>
    <w:p w14:paraId="47964AFF" w14:textId="77777777" w:rsidR="00B23B38" w:rsidRDefault="00B23B38" w:rsidP="00B23B38">
      <w:pPr>
        <w:pStyle w:val="PL"/>
      </w:pPr>
      <w:r>
        <w:t xml:space="preserve">      type: object</w:t>
      </w:r>
    </w:p>
    <w:p w14:paraId="6BC801AF" w14:textId="77777777" w:rsidR="00B23B38" w:rsidRDefault="00B23B38" w:rsidP="00B23B38">
      <w:pPr>
        <w:pStyle w:val="PL"/>
      </w:pPr>
      <w:r>
        <w:t xml:space="preserve">      properties:</w:t>
      </w:r>
    </w:p>
    <w:p w14:paraId="72F589BC" w14:textId="77777777" w:rsidR="00B23B38" w:rsidRDefault="00B23B38" w:rsidP="00B23B38">
      <w:pPr>
        <w:pStyle w:val="PL"/>
      </w:pPr>
      <w:r>
        <w:t xml:space="preserve">        mDAOutputStartTime:</w:t>
      </w:r>
    </w:p>
    <w:p w14:paraId="50B1F88B" w14:textId="77777777" w:rsidR="00B23B38" w:rsidRDefault="00B23B38" w:rsidP="00B23B38">
      <w:pPr>
        <w:pStyle w:val="PL"/>
      </w:pPr>
      <w:r>
        <w:t xml:space="preserve">          $ref: 'TS28623_ComDefs.yaml#/components/schemas/DateTime'</w:t>
      </w:r>
    </w:p>
    <w:p w14:paraId="5698C117" w14:textId="77777777" w:rsidR="00B23B38" w:rsidRDefault="00B23B38" w:rsidP="00B23B38">
      <w:pPr>
        <w:pStyle w:val="PL"/>
      </w:pPr>
      <w:r>
        <w:t xml:space="preserve">        mDAOutputEndTime:</w:t>
      </w:r>
    </w:p>
    <w:p w14:paraId="3D346BF8" w14:textId="77777777" w:rsidR="00B23B38" w:rsidRDefault="00B23B38" w:rsidP="00B23B38">
      <w:pPr>
        <w:pStyle w:val="PL"/>
      </w:pPr>
      <w:r>
        <w:t xml:space="preserve">          $ref: 'TS28623_ComDefs.yaml#/components/schemas/DateTime'</w:t>
      </w:r>
    </w:p>
    <w:p w14:paraId="1F1ED00E" w14:textId="77777777" w:rsidR="00B23B38" w:rsidRDefault="00B23B38" w:rsidP="00B23B38">
      <w:pPr>
        <w:pStyle w:val="PL"/>
      </w:pPr>
    </w:p>
    <w:p w14:paraId="7C205D15" w14:textId="77777777" w:rsidR="00B23B38" w:rsidRDefault="00B23B38" w:rsidP="00B23B38">
      <w:pPr>
        <w:pStyle w:val="PL"/>
      </w:pPr>
    </w:p>
    <w:p w14:paraId="009FF115" w14:textId="77777777" w:rsidR="00B23B38" w:rsidRDefault="00B23B38" w:rsidP="00B23B38">
      <w:pPr>
        <w:pStyle w:val="PL"/>
      </w:pPr>
      <w:r>
        <w:t>#-------- Definition of MDA Report --------------------------------------------</w:t>
      </w:r>
    </w:p>
    <w:p w14:paraId="12F06F40" w14:textId="77777777" w:rsidR="00B23B38" w:rsidRDefault="00B23B38" w:rsidP="00B23B38">
      <w:pPr>
        <w:pStyle w:val="PL"/>
      </w:pPr>
    </w:p>
    <w:p w14:paraId="2CE89BB5" w14:textId="77777777" w:rsidR="00B23B38" w:rsidRDefault="00B23B38" w:rsidP="00B23B38">
      <w:pPr>
        <w:pStyle w:val="PL"/>
      </w:pPr>
      <w:r>
        <w:t xml:space="preserve">    MDAReport:</w:t>
      </w:r>
    </w:p>
    <w:p w14:paraId="72AA293C" w14:textId="77777777" w:rsidR="00B23B38" w:rsidRDefault="00B23B38" w:rsidP="00B23B38">
      <w:pPr>
        <w:pStyle w:val="PL"/>
      </w:pPr>
      <w:r>
        <w:t xml:space="preserve">      allOf:</w:t>
      </w:r>
    </w:p>
    <w:p w14:paraId="04FCC704" w14:textId="77777777" w:rsidR="00B23B38" w:rsidRDefault="00B23B38" w:rsidP="00B23B38">
      <w:pPr>
        <w:pStyle w:val="PL"/>
      </w:pPr>
      <w:r>
        <w:t xml:space="preserve">        - $ref: 'TS28623_GenericNrm.yaml#/components/schemas/Top'</w:t>
      </w:r>
    </w:p>
    <w:p w14:paraId="706BA903" w14:textId="77777777" w:rsidR="00B23B38" w:rsidRDefault="00B23B38" w:rsidP="00B23B38">
      <w:pPr>
        <w:pStyle w:val="PL"/>
      </w:pPr>
      <w:r>
        <w:lastRenderedPageBreak/>
        <w:t xml:space="preserve">        - type: object</w:t>
      </w:r>
    </w:p>
    <w:p w14:paraId="6D3FB9A5" w14:textId="77777777" w:rsidR="00B23B38" w:rsidRDefault="00B23B38" w:rsidP="00B23B38">
      <w:pPr>
        <w:pStyle w:val="PL"/>
      </w:pPr>
      <w:r>
        <w:t xml:space="preserve">          properties:</w:t>
      </w:r>
    </w:p>
    <w:p w14:paraId="40C1DBF6" w14:textId="77777777" w:rsidR="00B23B38" w:rsidRDefault="00B23B38" w:rsidP="00B23B38">
      <w:pPr>
        <w:pStyle w:val="PL"/>
      </w:pPr>
      <w:r>
        <w:t xml:space="preserve">            attributes:</w:t>
      </w:r>
    </w:p>
    <w:p w14:paraId="6820514B" w14:textId="77777777" w:rsidR="00B23B38" w:rsidRDefault="00B23B38" w:rsidP="00B23B38">
      <w:pPr>
        <w:pStyle w:val="PL"/>
      </w:pPr>
      <w:r>
        <w:t xml:space="preserve">              allOf:</w:t>
      </w:r>
    </w:p>
    <w:p w14:paraId="3ADB9DC9" w14:textId="77777777" w:rsidR="00B23B38" w:rsidRDefault="00B23B38" w:rsidP="00B23B38">
      <w:pPr>
        <w:pStyle w:val="PL"/>
      </w:pPr>
      <w:r>
        <w:t xml:space="preserve">                - type: object</w:t>
      </w:r>
    </w:p>
    <w:p w14:paraId="1641054F" w14:textId="77777777" w:rsidR="00B23B38" w:rsidRDefault="00B23B38" w:rsidP="00B23B38">
      <w:pPr>
        <w:pStyle w:val="PL"/>
      </w:pPr>
      <w:r>
        <w:t xml:space="preserve">                  properties:</w:t>
      </w:r>
    </w:p>
    <w:p w14:paraId="577560A5" w14:textId="77777777" w:rsidR="00B23B38" w:rsidRDefault="00B23B38" w:rsidP="00B23B38">
      <w:pPr>
        <w:pStyle w:val="PL"/>
      </w:pPr>
      <w:r>
        <w:t xml:space="preserve">                    mDAReportID:</w:t>
      </w:r>
    </w:p>
    <w:p w14:paraId="4D097594" w14:textId="77777777" w:rsidR="00B23B38" w:rsidRDefault="00B23B38" w:rsidP="00B23B38">
      <w:pPr>
        <w:pStyle w:val="PL"/>
      </w:pPr>
      <w:r>
        <w:t xml:space="preserve">                      type: string</w:t>
      </w:r>
    </w:p>
    <w:p w14:paraId="7EF08E39" w14:textId="77777777" w:rsidR="00B23B38" w:rsidRDefault="00B23B38" w:rsidP="00B23B38">
      <w:pPr>
        <w:pStyle w:val="PL"/>
      </w:pPr>
      <w:r>
        <w:t xml:space="preserve">                    mDAOutputs:</w:t>
      </w:r>
    </w:p>
    <w:p w14:paraId="6D8D0A47" w14:textId="77777777" w:rsidR="00B23B38" w:rsidRDefault="00B23B38" w:rsidP="00B23B38">
      <w:pPr>
        <w:pStyle w:val="PL"/>
      </w:pPr>
      <w:r>
        <w:t xml:space="preserve">                      $ref: '#/components/schemas/MDAOutputs'</w:t>
      </w:r>
    </w:p>
    <w:p w14:paraId="7388EF40" w14:textId="49531000" w:rsidR="004608B7" w:rsidRDefault="004608B7">
      <w:pPr>
        <w:overflowPunct/>
        <w:autoSpaceDE/>
        <w:autoSpaceDN/>
        <w:adjustRightInd/>
        <w:spacing w:after="0"/>
        <w:textAlignment w:val="auto"/>
        <w:rPr>
          <w:rFonts w:ascii="Courier New" w:hAnsi="Courier New" w:cs="Courier New"/>
          <w:sz w:val="16"/>
        </w:rPr>
      </w:pPr>
      <w:bookmarkStart w:id="808" w:name="MCCQCTEMPBM_00000126"/>
      <w:r>
        <w:rPr>
          <w:rFonts w:cs="Courier New"/>
        </w:rPr>
        <w:br w:type="page"/>
      </w:r>
    </w:p>
    <w:p w14:paraId="44E4867C" w14:textId="1AA03F1B" w:rsidR="004608B7" w:rsidRPr="00C10C23" w:rsidRDefault="004608B7" w:rsidP="004608B7">
      <w:pPr>
        <w:pStyle w:val="Heading8"/>
      </w:pPr>
      <w:bookmarkStart w:id="809" w:name="_Toc106098554"/>
      <w:bookmarkStart w:id="810" w:name="_Toc106199463"/>
      <w:bookmarkStart w:id="811" w:name="_Toc122351819"/>
      <w:r w:rsidRPr="00C10C23">
        <w:lastRenderedPageBreak/>
        <w:t>Annex B (informative):</w:t>
      </w:r>
      <w:r w:rsidRPr="00C10C23">
        <w:br/>
        <w:t>PlantUML source code</w:t>
      </w:r>
      <w:bookmarkEnd w:id="809"/>
      <w:bookmarkEnd w:id="810"/>
      <w:bookmarkEnd w:id="811"/>
    </w:p>
    <w:p w14:paraId="0E0814DF" w14:textId="1517FC1F" w:rsidR="004608B7" w:rsidRDefault="004608B7" w:rsidP="004608B7">
      <w:pPr>
        <w:pStyle w:val="Heading1"/>
      </w:pPr>
      <w:bookmarkStart w:id="812" w:name="_Toc106015916"/>
      <w:bookmarkStart w:id="813" w:name="_Toc106098555"/>
      <w:bookmarkStart w:id="814" w:name="_Toc106199464"/>
      <w:bookmarkStart w:id="815" w:name="_Toc122351820"/>
      <w:r>
        <w:t>B</w:t>
      </w:r>
      <w:r w:rsidRPr="00F17505">
        <w:t>.1</w:t>
      </w:r>
      <w:r w:rsidRPr="00F17505">
        <w:tab/>
      </w:r>
      <w:bookmarkEnd w:id="812"/>
      <w:bookmarkEnd w:id="813"/>
      <w:bookmarkEnd w:id="814"/>
      <w:r w:rsidRPr="00F17505">
        <w:t>PlantUML code</w:t>
      </w:r>
      <w:r>
        <w:t xml:space="preserve"> for MDA workflow</w:t>
      </w:r>
      <w:bookmarkEnd w:id="815"/>
    </w:p>
    <w:p w14:paraId="542FF00D" w14:textId="611BD04C" w:rsidR="004608B7" w:rsidRPr="004608B7" w:rsidRDefault="004608B7" w:rsidP="004608B7">
      <w:pPr>
        <w:pStyle w:val="Heading2"/>
      </w:pPr>
      <w:bookmarkStart w:id="816" w:name="_Toc122351821"/>
      <w:r>
        <w:t>B1.0</w:t>
      </w:r>
      <w:r>
        <w:tab/>
        <w:t>Introduction</w:t>
      </w:r>
      <w:bookmarkEnd w:id="816"/>
    </w:p>
    <w:p w14:paraId="67156FF9" w14:textId="77777777" w:rsidR="004608B7" w:rsidRPr="00F17505" w:rsidRDefault="004608B7" w:rsidP="004608B7">
      <w:r w:rsidRPr="00F17505">
        <w:t xml:space="preserve">This annex contains the PlantUML source code for the </w:t>
      </w:r>
      <w:r>
        <w:t>MDA workflow</w:t>
      </w:r>
      <w:r w:rsidRPr="00F17505">
        <w:t xml:space="preserve"> </w:t>
      </w:r>
      <w:r>
        <w:t xml:space="preserve">specified in clause 11 </w:t>
      </w:r>
      <w:r w:rsidRPr="00F17505">
        <w:t>of the present document.</w:t>
      </w:r>
    </w:p>
    <w:p w14:paraId="3C758FCE" w14:textId="7B385763" w:rsidR="004608B7" w:rsidRDefault="004608B7" w:rsidP="004608B7">
      <w:pPr>
        <w:pStyle w:val="Heading2"/>
      </w:pPr>
      <w:bookmarkStart w:id="817" w:name="_Toc122351822"/>
      <w:r>
        <w:rPr>
          <w:lang w:eastAsia="zh-CN"/>
        </w:rPr>
        <w:t>B.1.1</w:t>
      </w:r>
      <w:r>
        <w:rPr>
          <w:lang w:eastAsia="zh-CN"/>
        </w:rPr>
        <w:tab/>
      </w:r>
      <w:r w:rsidRPr="00CB7484">
        <w:rPr>
          <w:lang w:eastAsia="zh-CN"/>
        </w:rPr>
        <w:t>PlantUML</w:t>
      </w:r>
      <w:r w:rsidRPr="00F17505">
        <w:t xml:space="preserve"> code</w:t>
      </w:r>
      <w:r>
        <w:t xml:space="preserve"> for MDA requesting and reporting workflow</w:t>
      </w:r>
      <w:bookmarkEnd w:id="817"/>
    </w:p>
    <w:p w14:paraId="051A9E57" w14:textId="77777777" w:rsidR="004608B7" w:rsidRPr="003752CF" w:rsidRDefault="004608B7" w:rsidP="004608B7">
      <w:pPr>
        <w:pStyle w:val="PL"/>
      </w:pPr>
      <w:r w:rsidRPr="003752CF">
        <w:t>@startuml</w:t>
      </w:r>
    </w:p>
    <w:p w14:paraId="6939348A" w14:textId="77777777" w:rsidR="004608B7" w:rsidRPr="003752CF" w:rsidRDefault="004608B7" w:rsidP="004608B7">
      <w:pPr>
        <w:pStyle w:val="PL"/>
      </w:pPr>
      <w:r w:rsidRPr="003752CF">
        <w:t>skinparam shadowing false</w:t>
      </w:r>
    </w:p>
    <w:p w14:paraId="52A1702B" w14:textId="77777777" w:rsidR="004608B7" w:rsidRPr="003752CF" w:rsidRDefault="004608B7" w:rsidP="004608B7">
      <w:pPr>
        <w:pStyle w:val="PL"/>
      </w:pPr>
      <w:r w:rsidRPr="003752CF">
        <w:t>skinparam monochrome true</w:t>
      </w:r>
    </w:p>
    <w:p w14:paraId="1658F9E4" w14:textId="77777777" w:rsidR="004608B7" w:rsidRPr="003752CF" w:rsidRDefault="004608B7" w:rsidP="004608B7">
      <w:pPr>
        <w:pStyle w:val="PL"/>
      </w:pPr>
      <w:r w:rsidRPr="003752CF">
        <w:t>hide footbox</w:t>
      </w:r>
    </w:p>
    <w:p w14:paraId="6E775241" w14:textId="77777777" w:rsidR="004608B7" w:rsidRPr="003752CF" w:rsidRDefault="004608B7" w:rsidP="004608B7">
      <w:pPr>
        <w:pStyle w:val="PL"/>
      </w:pPr>
    </w:p>
    <w:p w14:paraId="729B6AD1" w14:textId="77777777" w:rsidR="004608B7" w:rsidRPr="003752CF" w:rsidRDefault="004608B7" w:rsidP="004608B7">
      <w:pPr>
        <w:pStyle w:val="PL"/>
      </w:pPr>
      <w:r w:rsidRPr="003752CF">
        <w:t>participant "MDAS consumer" as MC</w:t>
      </w:r>
    </w:p>
    <w:p w14:paraId="4F5DC0A5" w14:textId="77777777" w:rsidR="004608B7" w:rsidRPr="003752CF" w:rsidRDefault="004608B7" w:rsidP="004608B7">
      <w:pPr>
        <w:pStyle w:val="PL"/>
      </w:pPr>
      <w:r w:rsidRPr="003752CF">
        <w:t>participant "MDAS producer" as MP</w:t>
      </w:r>
    </w:p>
    <w:p w14:paraId="5AB4695C" w14:textId="77777777" w:rsidR="004608B7" w:rsidRPr="003752CF" w:rsidRDefault="004608B7" w:rsidP="004608B7">
      <w:pPr>
        <w:pStyle w:val="PL"/>
      </w:pPr>
      <w:r w:rsidRPr="003752CF">
        <w:t>participant "Reporting target" as RT</w:t>
      </w:r>
    </w:p>
    <w:p w14:paraId="563ACC15" w14:textId="77777777" w:rsidR="004608B7" w:rsidRPr="003752CF" w:rsidRDefault="004608B7" w:rsidP="004608B7">
      <w:pPr>
        <w:pStyle w:val="PL"/>
      </w:pPr>
      <w:r w:rsidRPr="003752CF">
        <w:t xml:space="preserve"> </w:t>
      </w:r>
    </w:p>
    <w:p w14:paraId="28B41D6B" w14:textId="77777777" w:rsidR="004608B7" w:rsidRPr="003752CF" w:rsidRDefault="004608B7" w:rsidP="004608B7">
      <w:pPr>
        <w:pStyle w:val="PL"/>
      </w:pPr>
      <w:r w:rsidRPr="003752CF">
        <w:t>ref over MP, MC : 1. create MOI for MDARequest IOC</w:t>
      </w:r>
    </w:p>
    <w:p w14:paraId="20D958E8" w14:textId="77777777" w:rsidR="004608B7" w:rsidRPr="003752CF" w:rsidRDefault="004608B7" w:rsidP="004608B7">
      <w:pPr>
        <w:pStyle w:val="PL"/>
      </w:pPr>
    </w:p>
    <w:p w14:paraId="4D347740" w14:textId="77777777" w:rsidR="004608B7" w:rsidRPr="003752CF" w:rsidRDefault="004608B7" w:rsidP="004608B7">
      <w:pPr>
        <w:pStyle w:val="PL"/>
      </w:pPr>
      <w:r w:rsidRPr="003752CF">
        <w:t>Alt reportingMethod is "File"</w:t>
      </w:r>
    </w:p>
    <w:p w14:paraId="70CFAA37" w14:textId="77777777" w:rsidR="004608B7" w:rsidRPr="003752CF" w:rsidRDefault="004608B7" w:rsidP="004608B7">
      <w:pPr>
        <w:pStyle w:val="PL"/>
      </w:pPr>
      <w:r w:rsidRPr="003752CF">
        <w:t>opt if the file data reporting related \nnotifications are not subscribed yet</w:t>
      </w:r>
    </w:p>
    <w:p w14:paraId="69C1E342" w14:textId="77777777" w:rsidR="004608B7" w:rsidRPr="003752CF" w:rsidRDefault="004608B7" w:rsidP="004608B7">
      <w:pPr>
        <w:pStyle w:val="PL"/>
      </w:pPr>
      <w:r w:rsidRPr="003752CF">
        <w:t>ref over MP, RT : 2a. subscription creation of the file data reporting related notifications \nfor the reporting target</w:t>
      </w:r>
    </w:p>
    <w:p w14:paraId="4E384EBD" w14:textId="77777777" w:rsidR="004608B7" w:rsidRPr="003752CF" w:rsidRDefault="004608B7" w:rsidP="004608B7">
      <w:pPr>
        <w:pStyle w:val="PL"/>
      </w:pPr>
      <w:r w:rsidRPr="003752CF">
        <w:t>end</w:t>
      </w:r>
    </w:p>
    <w:p w14:paraId="61319AD9" w14:textId="77777777" w:rsidR="004608B7" w:rsidRPr="003752CF" w:rsidRDefault="004608B7" w:rsidP="004608B7">
      <w:pPr>
        <w:pStyle w:val="PL"/>
      </w:pPr>
    </w:p>
    <w:p w14:paraId="470E7024" w14:textId="77777777" w:rsidR="004608B7" w:rsidRPr="003752CF" w:rsidRDefault="004608B7" w:rsidP="004608B7">
      <w:pPr>
        <w:pStyle w:val="PL"/>
      </w:pPr>
      <w:r w:rsidRPr="003752CF">
        <w:t>else reportingMethod is "Streaming"</w:t>
      </w:r>
    </w:p>
    <w:p w14:paraId="0FF0F1D8" w14:textId="77777777" w:rsidR="004608B7" w:rsidRPr="003752CF" w:rsidRDefault="004608B7" w:rsidP="004608B7">
      <w:pPr>
        <w:pStyle w:val="PL"/>
      </w:pPr>
      <w:r w:rsidRPr="003752CF">
        <w:t>alt if streaming(WebSocket) connection does not exist</w:t>
      </w:r>
    </w:p>
    <w:p w14:paraId="297A9A00" w14:textId="77777777" w:rsidR="004608B7" w:rsidRPr="003752CF" w:rsidRDefault="004608B7" w:rsidP="004608B7">
      <w:pPr>
        <w:pStyle w:val="PL"/>
      </w:pPr>
      <w:r w:rsidRPr="003752CF">
        <w:t>MP -&gt; RT: 2b establishStreamingConnection request</w:t>
      </w:r>
    </w:p>
    <w:p w14:paraId="5F72C41F" w14:textId="77777777" w:rsidR="004608B7" w:rsidRPr="003752CF" w:rsidRDefault="004608B7" w:rsidP="004608B7">
      <w:pPr>
        <w:pStyle w:val="PL"/>
      </w:pPr>
      <w:r w:rsidRPr="003752CF">
        <w:t>RT --&gt; MP: 2c establishStreamingConnection response</w:t>
      </w:r>
    </w:p>
    <w:p w14:paraId="50DAB619" w14:textId="77777777" w:rsidR="004608B7" w:rsidRPr="003752CF" w:rsidRDefault="004608B7" w:rsidP="004608B7">
      <w:pPr>
        <w:pStyle w:val="PL"/>
      </w:pPr>
      <w:r w:rsidRPr="003752CF">
        <w:t>else if streaming(WebSocket) connection exists</w:t>
      </w:r>
    </w:p>
    <w:p w14:paraId="7188B8F1" w14:textId="77777777" w:rsidR="004608B7" w:rsidRPr="003752CF" w:rsidRDefault="004608B7" w:rsidP="004608B7">
      <w:pPr>
        <w:pStyle w:val="PL"/>
      </w:pPr>
      <w:r w:rsidRPr="003752CF">
        <w:t>MP -&gt; RT: 2d. addStream</w:t>
      </w:r>
    </w:p>
    <w:p w14:paraId="252BE9EB" w14:textId="77777777" w:rsidR="004608B7" w:rsidRPr="003752CF" w:rsidRDefault="004608B7" w:rsidP="004608B7">
      <w:pPr>
        <w:pStyle w:val="PL"/>
      </w:pPr>
      <w:r w:rsidRPr="003752CF">
        <w:t>RT --&gt; MP: 2e addStream response</w:t>
      </w:r>
    </w:p>
    <w:p w14:paraId="20B9934C" w14:textId="77777777" w:rsidR="004608B7" w:rsidRPr="003752CF" w:rsidRDefault="004608B7" w:rsidP="004608B7">
      <w:pPr>
        <w:pStyle w:val="PL"/>
      </w:pPr>
      <w:r w:rsidRPr="003752CF">
        <w:t>opt if an existing stream is replaced</w:t>
      </w:r>
    </w:p>
    <w:p w14:paraId="0A54838F" w14:textId="77777777" w:rsidR="004608B7" w:rsidRPr="003752CF" w:rsidRDefault="004608B7" w:rsidP="004608B7">
      <w:pPr>
        <w:pStyle w:val="PL"/>
      </w:pPr>
      <w:r w:rsidRPr="003752CF">
        <w:t>MP -&gt; RT: 2f. deleteStream</w:t>
      </w:r>
    </w:p>
    <w:p w14:paraId="6747BA39" w14:textId="77777777" w:rsidR="004608B7" w:rsidRPr="003752CF" w:rsidRDefault="004608B7" w:rsidP="004608B7">
      <w:pPr>
        <w:pStyle w:val="PL"/>
      </w:pPr>
      <w:r w:rsidRPr="003752CF">
        <w:t>RT --&gt; MP: 2g deleteStream response</w:t>
      </w:r>
    </w:p>
    <w:p w14:paraId="45BFFC2A" w14:textId="77777777" w:rsidR="004608B7" w:rsidRPr="003752CF" w:rsidRDefault="004608B7" w:rsidP="004608B7">
      <w:pPr>
        <w:pStyle w:val="PL"/>
      </w:pPr>
      <w:r w:rsidRPr="003752CF">
        <w:t>end</w:t>
      </w:r>
    </w:p>
    <w:p w14:paraId="7139C0D4" w14:textId="77777777" w:rsidR="004608B7" w:rsidRPr="003752CF" w:rsidRDefault="004608B7" w:rsidP="004608B7">
      <w:pPr>
        <w:pStyle w:val="PL"/>
      </w:pPr>
      <w:r w:rsidRPr="003752CF">
        <w:t>end</w:t>
      </w:r>
    </w:p>
    <w:p w14:paraId="4FA78298" w14:textId="77777777" w:rsidR="004608B7" w:rsidRPr="003752CF" w:rsidRDefault="004608B7" w:rsidP="004608B7">
      <w:pPr>
        <w:pStyle w:val="PL"/>
      </w:pPr>
    </w:p>
    <w:p w14:paraId="6849EB8A" w14:textId="77777777" w:rsidR="004608B7" w:rsidRPr="003752CF" w:rsidRDefault="004608B7" w:rsidP="004608B7">
      <w:pPr>
        <w:pStyle w:val="PL"/>
      </w:pPr>
      <w:r w:rsidRPr="003752CF">
        <w:t>else reportingMethod is "Notification"</w:t>
      </w:r>
    </w:p>
    <w:p w14:paraId="76DE03AB" w14:textId="77777777" w:rsidR="004608B7" w:rsidRPr="003752CF" w:rsidRDefault="004608B7" w:rsidP="004608B7">
      <w:pPr>
        <w:pStyle w:val="PL"/>
      </w:pPr>
      <w:r w:rsidRPr="003752CF">
        <w:t>opt if the provisioning related notifications are not \nsubscribed for the reporting target yet</w:t>
      </w:r>
    </w:p>
    <w:p w14:paraId="3E3F9E99" w14:textId="77777777" w:rsidR="004608B7" w:rsidRPr="003752CF" w:rsidRDefault="004608B7" w:rsidP="004608B7">
      <w:pPr>
        <w:pStyle w:val="PL"/>
      </w:pPr>
      <w:r w:rsidRPr="003752CF">
        <w:t>ref over MP, RT : 2h. subscription creation of the provisioning related notifications \nfor the reporting target</w:t>
      </w:r>
    </w:p>
    <w:p w14:paraId="29B42794" w14:textId="77777777" w:rsidR="004608B7" w:rsidRPr="003752CF" w:rsidRDefault="004608B7" w:rsidP="004608B7">
      <w:pPr>
        <w:pStyle w:val="PL"/>
      </w:pPr>
      <w:r w:rsidRPr="003752CF">
        <w:t>end</w:t>
      </w:r>
    </w:p>
    <w:p w14:paraId="7F5F23FD" w14:textId="77777777" w:rsidR="004608B7" w:rsidRPr="003752CF" w:rsidRDefault="004608B7" w:rsidP="004608B7">
      <w:pPr>
        <w:pStyle w:val="PL"/>
      </w:pPr>
      <w:r w:rsidRPr="003752CF">
        <w:t xml:space="preserve"> </w:t>
      </w:r>
    </w:p>
    <w:p w14:paraId="7FF4AF32" w14:textId="77777777" w:rsidR="004608B7" w:rsidRPr="003752CF" w:rsidRDefault="004608B7" w:rsidP="004608B7">
      <w:pPr>
        <w:pStyle w:val="PL"/>
      </w:pPr>
      <w:r w:rsidRPr="003752CF">
        <w:t>end</w:t>
      </w:r>
    </w:p>
    <w:p w14:paraId="68F20EF7" w14:textId="77777777" w:rsidR="004608B7" w:rsidRPr="003752CF" w:rsidRDefault="004608B7" w:rsidP="004608B7">
      <w:pPr>
        <w:pStyle w:val="PL"/>
      </w:pPr>
    </w:p>
    <w:p w14:paraId="29351909" w14:textId="77777777" w:rsidR="004608B7" w:rsidRPr="003752CF" w:rsidRDefault="004608B7" w:rsidP="004608B7">
      <w:pPr>
        <w:pStyle w:val="PL"/>
      </w:pPr>
      <w:r w:rsidRPr="003752CF">
        <w:t>loop while the MDARequest MOI exists and not stopped</w:t>
      </w:r>
    </w:p>
    <w:p w14:paraId="750E390C" w14:textId="77777777" w:rsidR="004608B7" w:rsidRPr="003752CF" w:rsidRDefault="004608B7" w:rsidP="004608B7">
      <w:pPr>
        <w:pStyle w:val="PL"/>
      </w:pPr>
      <w:r w:rsidRPr="003752CF">
        <w:t>MP -&gt; MP: 3a. perform MDA and make the MDA report ready \n (according to the MDAReport IOC)</w:t>
      </w:r>
    </w:p>
    <w:p w14:paraId="3DAF65D7" w14:textId="77777777" w:rsidR="004608B7" w:rsidRPr="003752CF" w:rsidRDefault="004608B7" w:rsidP="004608B7">
      <w:pPr>
        <w:pStyle w:val="PL"/>
      </w:pPr>
    </w:p>
    <w:p w14:paraId="0CE2B2EA" w14:textId="77777777" w:rsidR="004608B7" w:rsidRPr="003752CF" w:rsidRDefault="004608B7" w:rsidP="004608B7">
      <w:pPr>
        <w:pStyle w:val="PL"/>
      </w:pPr>
      <w:r w:rsidRPr="003752CF">
        <w:t>Alt reportingMethod is "File"</w:t>
      </w:r>
    </w:p>
    <w:p w14:paraId="6FF66B42" w14:textId="77777777" w:rsidR="004608B7" w:rsidRPr="003752CF" w:rsidRDefault="004608B7" w:rsidP="004608B7">
      <w:pPr>
        <w:pStyle w:val="PL"/>
      </w:pPr>
      <w:r w:rsidRPr="003752CF">
        <w:t xml:space="preserve">MP -&gt; MP: 3b. make the MDA report into a file </w:t>
      </w:r>
    </w:p>
    <w:p w14:paraId="5B7DC247" w14:textId="77777777" w:rsidR="004608B7" w:rsidRPr="003752CF" w:rsidRDefault="004608B7" w:rsidP="004608B7">
      <w:pPr>
        <w:pStyle w:val="PL"/>
      </w:pPr>
      <w:r w:rsidRPr="003752CF">
        <w:t>MP -&gt; RT: 3c. notifyFileReady (for the MDA report)</w:t>
      </w:r>
    </w:p>
    <w:p w14:paraId="02930F04" w14:textId="77777777" w:rsidR="004608B7" w:rsidRPr="003752CF" w:rsidRDefault="004608B7" w:rsidP="004608B7">
      <w:pPr>
        <w:pStyle w:val="PL"/>
      </w:pPr>
    </w:p>
    <w:p w14:paraId="5EB3AB2C" w14:textId="77777777" w:rsidR="004608B7" w:rsidRPr="003752CF" w:rsidRDefault="004608B7" w:rsidP="004608B7">
      <w:pPr>
        <w:pStyle w:val="PL"/>
      </w:pPr>
      <w:r w:rsidRPr="003752CF">
        <w:t>else reportingMethod is "Streaming"</w:t>
      </w:r>
    </w:p>
    <w:p w14:paraId="2DBAA2F6" w14:textId="77777777" w:rsidR="004608B7" w:rsidRPr="003752CF" w:rsidRDefault="004608B7" w:rsidP="004608B7">
      <w:pPr>
        <w:pStyle w:val="PL"/>
      </w:pPr>
      <w:r w:rsidRPr="003752CF">
        <w:t xml:space="preserve">MP -&gt; MP: 3d. make the MDA report into a stream data unit </w:t>
      </w:r>
    </w:p>
    <w:p w14:paraId="6C0A7807" w14:textId="77777777" w:rsidR="004608B7" w:rsidRPr="003752CF" w:rsidRDefault="004608B7" w:rsidP="004608B7">
      <w:pPr>
        <w:pStyle w:val="PL"/>
      </w:pPr>
      <w:r w:rsidRPr="003752CF">
        <w:t>MP -&gt; RT: 3e. reportStreamData (for the MDA report)</w:t>
      </w:r>
    </w:p>
    <w:p w14:paraId="68AB9B61" w14:textId="77777777" w:rsidR="004608B7" w:rsidRPr="003752CF" w:rsidRDefault="004608B7" w:rsidP="004608B7">
      <w:pPr>
        <w:pStyle w:val="PL"/>
      </w:pPr>
    </w:p>
    <w:p w14:paraId="1A74B560" w14:textId="77777777" w:rsidR="004608B7" w:rsidRPr="003752CF" w:rsidRDefault="004608B7" w:rsidP="004608B7">
      <w:pPr>
        <w:pStyle w:val="PL"/>
      </w:pPr>
      <w:r w:rsidRPr="003752CF">
        <w:t>else reportingMethod is "Notification"</w:t>
      </w:r>
    </w:p>
    <w:p w14:paraId="0A5EF540" w14:textId="77777777" w:rsidR="004608B7" w:rsidRPr="003752CF" w:rsidRDefault="004608B7" w:rsidP="004608B7">
      <w:pPr>
        <w:pStyle w:val="PL"/>
      </w:pPr>
      <w:r w:rsidRPr="003752CF">
        <w:t>MP -&gt; MP: 3f. create an MDAReport MOI for the MDA report</w:t>
      </w:r>
    </w:p>
    <w:p w14:paraId="77F355C3" w14:textId="77777777" w:rsidR="004608B7" w:rsidRPr="003752CF" w:rsidRDefault="004608B7" w:rsidP="004608B7">
      <w:pPr>
        <w:pStyle w:val="PL"/>
      </w:pPr>
      <w:r w:rsidRPr="003752CF">
        <w:t>Alt notifyMOICreation is used \nto notify the creation of MDAReport MOI</w:t>
      </w:r>
    </w:p>
    <w:p w14:paraId="4D2E1EE9" w14:textId="77777777" w:rsidR="004608B7" w:rsidRPr="003752CF" w:rsidRDefault="004608B7" w:rsidP="004608B7">
      <w:pPr>
        <w:pStyle w:val="PL"/>
      </w:pPr>
      <w:r w:rsidRPr="003752CF">
        <w:t>MP -&gt; RT: 3g. notifyMOICreation \n (for MDAReport IOC)</w:t>
      </w:r>
    </w:p>
    <w:p w14:paraId="7D64C142" w14:textId="77777777" w:rsidR="004608B7" w:rsidRPr="003752CF" w:rsidRDefault="004608B7" w:rsidP="004608B7">
      <w:pPr>
        <w:pStyle w:val="PL"/>
      </w:pPr>
      <w:r w:rsidRPr="003752CF">
        <w:t>else notifyMOIChanges is used \nto notify the creation of MDAReport MOI</w:t>
      </w:r>
    </w:p>
    <w:p w14:paraId="1D570168" w14:textId="77777777" w:rsidR="004608B7" w:rsidRPr="003752CF" w:rsidRDefault="004608B7" w:rsidP="004608B7">
      <w:pPr>
        <w:pStyle w:val="PL"/>
      </w:pPr>
      <w:r w:rsidRPr="003752CF">
        <w:t>MP -&gt; RT: 3h. notifyMOIChanges \n (for MDAReport IOC)</w:t>
      </w:r>
    </w:p>
    <w:p w14:paraId="2DDDB325" w14:textId="77777777" w:rsidR="004608B7" w:rsidRPr="003752CF" w:rsidRDefault="004608B7" w:rsidP="004608B7">
      <w:pPr>
        <w:pStyle w:val="PL"/>
      </w:pPr>
      <w:r w:rsidRPr="003752CF">
        <w:t>end</w:t>
      </w:r>
    </w:p>
    <w:p w14:paraId="2D2E6D68" w14:textId="77777777" w:rsidR="004608B7" w:rsidRPr="003752CF" w:rsidRDefault="004608B7" w:rsidP="004608B7">
      <w:pPr>
        <w:pStyle w:val="PL"/>
      </w:pPr>
    </w:p>
    <w:p w14:paraId="6927F5E3" w14:textId="77777777" w:rsidR="004608B7" w:rsidRPr="003752CF" w:rsidRDefault="004608B7" w:rsidP="004608B7">
      <w:pPr>
        <w:pStyle w:val="PL"/>
      </w:pPr>
      <w:r w:rsidRPr="003752CF">
        <w:lastRenderedPageBreak/>
        <w:t>end</w:t>
      </w:r>
    </w:p>
    <w:p w14:paraId="3D10EDC4" w14:textId="77777777" w:rsidR="004608B7" w:rsidRPr="003752CF" w:rsidRDefault="004608B7" w:rsidP="004608B7">
      <w:pPr>
        <w:pStyle w:val="PL"/>
      </w:pPr>
    </w:p>
    <w:p w14:paraId="4D7E4C0C" w14:textId="77777777" w:rsidR="004608B7" w:rsidRPr="003752CF" w:rsidRDefault="004608B7" w:rsidP="004608B7">
      <w:pPr>
        <w:pStyle w:val="PL"/>
      </w:pPr>
      <w:r w:rsidRPr="003752CF">
        <w:t>end</w:t>
      </w:r>
    </w:p>
    <w:p w14:paraId="01384C05" w14:textId="77777777" w:rsidR="004608B7" w:rsidRPr="003752CF" w:rsidRDefault="004608B7" w:rsidP="004608B7">
      <w:pPr>
        <w:pStyle w:val="PL"/>
      </w:pPr>
    </w:p>
    <w:p w14:paraId="67C8FF41" w14:textId="77777777" w:rsidR="004608B7" w:rsidRDefault="004608B7" w:rsidP="004608B7">
      <w:pPr>
        <w:pStyle w:val="PL"/>
      </w:pPr>
      <w:r w:rsidRPr="003752CF">
        <w:t>@enduml</w:t>
      </w:r>
    </w:p>
    <w:p w14:paraId="1299BD2A" w14:textId="77777777" w:rsidR="004608B7" w:rsidRPr="00BC0026" w:rsidRDefault="004608B7" w:rsidP="00630D22">
      <w:pPr>
        <w:pStyle w:val="PL"/>
        <w:rPr>
          <w:rFonts w:cs="Courier New"/>
        </w:rPr>
      </w:pPr>
    </w:p>
    <w:p w14:paraId="4EC74744" w14:textId="2941BDAD" w:rsidR="00080512" w:rsidRPr="00BC0026" w:rsidRDefault="00080512" w:rsidP="008D2EBE">
      <w:pPr>
        <w:pStyle w:val="Heading8"/>
      </w:pPr>
      <w:bookmarkStart w:id="818" w:name="_Toc105573093"/>
      <w:bookmarkStart w:id="819" w:name="_Toc122351823"/>
      <w:bookmarkEnd w:id="808"/>
      <w:r w:rsidRPr="00BC0026">
        <w:t xml:space="preserve">Annex </w:t>
      </w:r>
      <w:r w:rsidR="004608B7">
        <w:t>C</w:t>
      </w:r>
      <w:r w:rsidR="004608B7" w:rsidRPr="00BC0026">
        <w:t xml:space="preserve"> </w:t>
      </w:r>
      <w:r w:rsidRPr="00BC0026">
        <w:t>(informative):</w:t>
      </w:r>
      <w:r w:rsidRPr="00BC0026">
        <w:br/>
        <w:t>Change history</w:t>
      </w:r>
      <w:bookmarkEnd w:id="818"/>
      <w:bookmarkEnd w:id="819"/>
    </w:p>
    <w:tbl>
      <w:tblPr>
        <w:tblW w:w="99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800"/>
        <w:gridCol w:w="940"/>
        <w:gridCol w:w="1032"/>
        <w:gridCol w:w="641"/>
        <w:gridCol w:w="425"/>
        <w:gridCol w:w="425"/>
        <w:gridCol w:w="4817"/>
        <w:gridCol w:w="864"/>
      </w:tblGrid>
      <w:tr w:rsidR="003C3971" w:rsidRPr="00BC0026" w14:paraId="582E256A" w14:textId="77777777" w:rsidTr="00685CC6">
        <w:trPr>
          <w:cantSplit/>
          <w:tblHeader/>
          <w:jc w:val="center"/>
        </w:trPr>
        <w:tc>
          <w:tcPr>
            <w:tcW w:w="9944" w:type="dxa"/>
            <w:gridSpan w:val="8"/>
            <w:tcBorders>
              <w:top w:val="single" w:sz="4" w:space="0" w:color="auto"/>
              <w:left w:val="single" w:sz="4" w:space="0" w:color="auto"/>
              <w:bottom w:val="single" w:sz="4" w:space="0" w:color="auto"/>
              <w:right w:val="single" w:sz="4" w:space="0" w:color="auto"/>
            </w:tcBorders>
            <w:shd w:val="solid" w:color="FFFFFF" w:fill="auto"/>
          </w:tcPr>
          <w:p w14:paraId="64C0EC17" w14:textId="1F771A01" w:rsidR="003C3971" w:rsidRPr="00BC0026" w:rsidRDefault="003C3971" w:rsidP="00685CC6">
            <w:pPr>
              <w:pStyle w:val="TAL"/>
              <w:keepNext w:val="0"/>
              <w:keepLines w:val="0"/>
              <w:jc w:val="center"/>
              <w:rPr>
                <w:b/>
                <w:sz w:val="16"/>
              </w:rPr>
            </w:pPr>
            <w:bookmarkStart w:id="820" w:name="historyclause"/>
            <w:bookmarkEnd w:id="820"/>
            <w:r w:rsidRPr="00BC0026">
              <w:rPr>
                <w:b/>
              </w:rPr>
              <w:t>Change</w:t>
            </w:r>
            <w:r w:rsidR="006A012B" w:rsidRPr="00BC0026">
              <w:rPr>
                <w:b/>
              </w:rPr>
              <w:t xml:space="preserve"> </w:t>
            </w:r>
            <w:r w:rsidRPr="00BC0026">
              <w:rPr>
                <w:b/>
              </w:rPr>
              <w:t>history</w:t>
            </w:r>
          </w:p>
        </w:tc>
      </w:tr>
      <w:tr w:rsidR="003C3971" w:rsidRPr="00BC0026" w14:paraId="4F0A46A7" w14:textId="77777777" w:rsidTr="00E34D92">
        <w:trPr>
          <w:tblHeader/>
          <w:jc w:val="center"/>
        </w:trPr>
        <w:tc>
          <w:tcPr>
            <w:tcW w:w="800" w:type="dxa"/>
            <w:tcBorders>
              <w:top w:val="single" w:sz="4" w:space="0" w:color="auto"/>
              <w:left w:val="single" w:sz="4" w:space="0" w:color="auto"/>
              <w:bottom w:val="single" w:sz="4" w:space="0" w:color="auto"/>
              <w:right w:val="single" w:sz="4" w:space="0" w:color="auto"/>
            </w:tcBorders>
            <w:shd w:val="pct10" w:color="auto" w:fill="FFFFFF"/>
          </w:tcPr>
          <w:p w14:paraId="7D5E4565" w14:textId="77777777" w:rsidR="003C3971" w:rsidRPr="00BC0026" w:rsidRDefault="003C3971" w:rsidP="00685CC6">
            <w:pPr>
              <w:pStyle w:val="TAH"/>
              <w:rPr>
                <w:sz w:val="16"/>
                <w:szCs w:val="16"/>
              </w:rPr>
            </w:pPr>
            <w:r w:rsidRPr="00BC0026">
              <w:rPr>
                <w:sz w:val="16"/>
                <w:szCs w:val="16"/>
              </w:rPr>
              <w:t>Date</w:t>
            </w:r>
          </w:p>
        </w:tc>
        <w:tc>
          <w:tcPr>
            <w:tcW w:w="940" w:type="dxa"/>
            <w:tcBorders>
              <w:top w:val="single" w:sz="4" w:space="0" w:color="auto"/>
              <w:left w:val="single" w:sz="4" w:space="0" w:color="auto"/>
              <w:bottom w:val="single" w:sz="4" w:space="0" w:color="auto"/>
              <w:right w:val="single" w:sz="4" w:space="0" w:color="auto"/>
            </w:tcBorders>
            <w:shd w:val="pct10" w:color="auto" w:fill="FFFFFF"/>
          </w:tcPr>
          <w:p w14:paraId="2499377E" w14:textId="77777777" w:rsidR="003C3971" w:rsidRPr="00BC0026" w:rsidRDefault="00DF2B1F" w:rsidP="00685CC6">
            <w:pPr>
              <w:pStyle w:val="TAH"/>
              <w:rPr>
                <w:sz w:val="16"/>
                <w:szCs w:val="16"/>
              </w:rPr>
            </w:pPr>
            <w:r w:rsidRPr="00BC0026">
              <w:rPr>
                <w:sz w:val="16"/>
                <w:szCs w:val="16"/>
              </w:rPr>
              <w:t>Meeting</w:t>
            </w:r>
          </w:p>
        </w:tc>
        <w:tc>
          <w:tcPr>
            <w:tcW w:w="1032" w:type="dxa"/>
            <w:tcBorders>
              <w:top w:val="single" w:sz="4" w:space="0" w:color="auto"/>
              <w:left w:val="single" w:sz="4" w:space="0" w:color="auto"/>
              <w:bottom w:val="single" w:sz="4" w:space="0" w:color="auto"/>
              <w:right w:val="single" w:sz="4" w:space="0" w:color="auto"/>
            </w:tcBorders>
            <w:shd w:val="pct10" w:color="auto" w:fill="FFFFFF"/>
          </w:tcPr>
          <w:p w14:paraId="24F2A3BC" w14:textId="77777777" w:rsidR="003C3971" w:rsidRPr="00BC0026" w:rsidRDefault="003C3971" w:rsidP="00685CC6">
            <w:pPr>
              <w:pStyle w:val="TAH"/>
              <w:rPr>
                <w:sz w:val="16"/>
                <w:szCs w:val="16"/>
              </w:rPr>
            </w:pPr>
            <w:r w:rsidRPr="00BC0026">
              <w:rPr>
                <w:sz w:val="16"/>
                <w:szCs w:val="16"/>
              </w:rPr>
              <w:t>TDoc</w:t>
            </w:r>
          </w:p>
        </w:tc>
        <w:tc>
          <w:tcPr>
            <w:tcW w:w="641" w:type="dxa"/>
            <w:tcBorders>
              <w:top w:val="single" w:sz="4" w:space="0" w:color="auto"/>
              <w:left w:val="single" w:sz="4" w:space="0" w:color="auto"/>
              <w:bottom w:val="single" w:sz="4" w:space="0" w:color="auto"/>
              <w:right w:val="single" w:sz="4" w:space="0" w:color="auto"/>
            </w:tcBorders>
            <w:shd w:val="pct10" w:color="auto" w:fill="FFFFFF"/>
          </w:tcPr>
          <w:p w14:paraId="0B80174D" w14:textId="77777777" w:rsidR="003C3971" w:rsidRPr="00BC0026" w:rsidRDefault="003C3971" w:rsidP="00685CC6">
            <w:pPr>
              <w:pStyle w:val="TAH"/>
              <w:rPr>
                <w:sz w:val="16"/>
                <w:szCs w:val="16"/>
              </w:rPr>
            </w:pPr>
            <w:r w:rsidRPr="00BC0026">
              <w:rPr>
                <w:sz w:val="16"/>
                <w:szCs w:val="16"/>
              </w:rPr>
              <w:t>CR</w:t>
            </w:r>
          </w:p>
        </w:tc>
        <w:tc>
          <w:tcPr>
            <w:tcW w:w="425" w:type="dxa"/>
            <w:tcBorders>
              <w:top w:val="single" w:sz="4" w:space="0" w:color="auto"/>
              <w:left w:val="single" w:sz="4" w:space="0" w:color="auto"/>
              <w:bottom w:val="single" w:sz="4" w:space="0" w:color="auto"/>
              <w:right w:val="single" w:sz="4" w:space="0" w:color="auto"/>
            </w:tcBorders>
            <w:shd w:val="pct10" w:color="auto" w:fill="FFFFFF"/>
          </w:tcPr>
          <w:p w14:paraId="4C0A9AB2" w14:textId="77777777" w:rsidR="003C3971" w:rsidRPr="00BC0026" w:rsidRDefault="003C3971" w:rsidP="00685CC6">
            <w:pPr>
              <w:pStyle w:val="TAH"/>
              <w:rPr>
                <w:sz w:val="16"/>
                <w:szCs w:val="16"/>
              </w:rPr>
            </w:pPr>
            <w:r w:rsidRPr="00BC0026">
              <w:rPr>
                <w:sz w:val="16"/>
                <w:szCs w:val="16"/>
              </w:rPr>
              <w:t>Rev</w:t>
            </w:r>
          </w:p>
        </w:tc>
        <w:tc>
          <w:tcPr>
            <w:tcW w:w="425" w:type="dxa"/>
            <w:tcBorders>
              <w:top w:val="single" w:sz="4" w:space="0" w:color="auto"/>
              <w:left w:val="single" w:sz="4" w:space="0" w:color="auto"/>
              <w:bottom w:val="single" w:sz="4" w:space="0" w:color="auto"/>
              <w:right w:val="single" w:sz="4" w:space="0" w:color="auto"/>
            </w:tcBorders>
            <w:shd w:val="pct10" w:color="auto" w:fill="FFFFFF"/>
          </w:tcPr>
          <w:p w14:paraId="4DDD8192" w14:textId="77777777" w:rsidR="003C3971" w:rsidRPr="00BC0026" w:rsidRDefault="003C3971" w:rsidP="00685CC6">
            <w:pPr>
              <w:pStyle w:val="TAH"/>
              <w:rPr>
                <w:sz w:val="16"/>
                <w:szCs w:val="16"/>
              </w:rPr>
            </w:pPr>
            <w:r w:rsidRPr="00BC0026">
              <w:rPr>
                <w:sz w:val="16"/>
                <w:szCs w:val="16"/>
              </w:rPr>
              <w:t>Cat</w:t>
            </w:r>
          </w:p>
        </w:tc>
        <w:tc>
          <w:tcPr>
            <w:tcW w:w="4817" w:type="dxa"/>
            <w:tcBorders>
              <w:top w:val="single" w:sz="4" w:space="0" w:color="auto"/>
              <w:left w:val="single" w:sz="4" w:space="0" w:color="auto"/>
              <w:bottom w:val="single" w:sz="4" w:space="0" w:color="auto"/>
              <w:right w:val="single" w:sz="4" w:space="0" w:color="auto"/>
            </w:tcBorders>
            <w:shd w:val="pct10" w:color="auto" w:fill="FFFFFF"/>
          </w:tcPr>
          <w:p w14:paraId="45C08EE3" w14:textId="77777777" w:rsidR="003C3971" w:rsidRPr="00BC0026" w:rsidRDefault="003C3971" w:rsidP="00685CC6">
            <w:pPr>
              <w:pStyle w:val="TAH"/>
              <w:rPr>
                <w:sz w:val="16"/>
                <w:szCs w:val="16"/>
              </w:rPr>
            </w:pPr>
            <w:r w:rsidRPr="00BC0026">
              <w:rPr>
                <w:sz w:val="16"/>
                <w:szCs w:val="16"/>
              </w:rPr>
              <w:t>Subject/Comment</w:t>
            </w:r>
          </w:p>
        </w:tc>
        <w:tc>
          <w:tcPr>
            <w:tcW w:w="864" w:type="dxa"/>
            <w:tcBorders>
              <w:top w:val="single" w:sz="4" w:space="0" w:color="auto"/>
              <w:left w:val="single" w:sz="4" w:space="0" w:color="auto"/>
              <w:bottom w:val="single" w:sz="4" w:space="0" w:color="auto"/>
              <w:right w:val="single" w:sz="4" w:space="0" w:color="auto"/>
            </w:tcBorders>
            <w:shd w:val="pct10" w:color="auto" w:fill="FFFFFF"/>
          </w:tcPr>
          <w:p w14:paraId="073673EF" w14:textId="606A0146" w:rsidR="003C3971" w:rsidRPr="00BC0026" w:rsidRDefault="003C3971" w:rsidP="00685CC6">
            <w:pPr>
              <w:pStyle w:val="TAH"/>
              <w:rPr>
                <w:sz w:val="16"/>
                <w:szCs w:val="16"/>
              </w:rPr>
            </w:pPr>
            <w:r w:rsidRPr="00BC0026">
              <w:rPr>
                <w:sz w:val="16"/>
                <w:szCs w:val="16"/>
              </w:rPr>
              <w:t>New</w:t>
            </w:r>
            <w:r w:rsidR="006A012B" w:rsidRPr="00BC0026">
              <w:rPr>
                <w:sz w:val="16"/>
                <w:szCs w:val="16"/>
              </w:rPr>
              <w:t xml:space="preserve"> </w:t>
            </w:r>
            <w:r w:rsidRPr="00BC0026">
              <w:rPr>
                <w:sz w:val="16"/>
                <w:szCs w:val="16"/>
              </w:rPr>
              <w:t>vers</w:t>
            </w:r>
            <w:r w:rsidR="00DF2B1F" w:rsidRPr="00BC0026">
              <w:rPr>
                <w:sz w:val="16"/>
                <w:szCs w:val="16"/>
              </w:rPr>
              <w:t>ion</w:t>
            </w:r>
          </w:p>
        </w:tc>
      </w:tr>
      <w:tr w:rsidR="00EC617B" w:rsidRPr="00BC0026" w14:paraId="5E73D935"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256A8791" w14:textId="5573B76C" w:rsidR="00EC617B" w:rsidRPr="00BC0026" w:rsidRDefault="00EC617B" w:rsidP="00EC617B">
            <w:pPr>
              <w:pStyle w:val="TAC"/>
              <w:keepNext w:val="0"/>
              <w:keepLines w:val="0"/>
              <w:rPr>
                <w:sz w:val="16"/>
                <w:szCs w:val="16"/>
              </w:rPr>
            </w:pPr>
            <w:r w:rsidRPr="00BC0026">
              <w:rPr>
                <w:sz w:val="16"/>
                <w:szCs w:val="16"/>
              </w:rPr>
              <w:t>2022-06</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02DF9BEC" w14:textId="53509D19" w:rsidR="00EC617B" w:rsidRPr="00BC0026" w:rsidRDefault="00EC617B" w:rsidP="00EC617B">
            <w:pPr>
              <w:pStyle w:val="TAC"/>
              <w:keepNext w:val="0"/>
              <w:keepLines w:val="0"/>
              <w:rPr>
                <w:sz w:val="16"/>
                <w:szCs w:val="16"/>
              </w:rPr>
            </w:pPr>
            <w:r w:rsidRPr="00BC0026">
              <w:rPr>
                <w:sz w:val="16"/>
                <w:szCs w:val="16"/>
              </w:rPr>
              <w:t>SA#96</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576D62D5" w14:textId="77777777" w:rsidR="00EC617B" w:rsidRPr="00BC0026" w:rsidRDefault="00EC617B" w:rsidP="00EC617B">
            <w:pPr>
              <w:pStyle w:val="TAC"/>
              <w:keepNext w:val="0"/>
              <w:keepLines w:val="0"/>
              <w:rPr>
                <w:sz w:val="16"/>
                <w:szCs w:val="16"/>
              </w:rPr>
            </w:pP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1A7564C5" w14:textId="77777777" w:rsidR="00EC617B" w:rsidRPr="00BC0026" w:rsidRDefault="00EC617B" w:rsidP="00EC617B">
            <w:pPr>
              <w:pStyle w:val="TAL"/>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4A78673" w14:textId="77777777" w:rsidR="00EC617B" w:rsidRPr="00BC0026" w:rsidRDefault="00EC617B" w:rsidP="00EC617B">
            <w:pPr>
              <w:pStyle w:val="TAR"/>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9DDBC0C" w14:textId="77777777" w:rsidR="00EC617B" w:rsidRPr="00BC0026" w:rsidRDefault="00EC617B" w:rsidP="00EC617B">
            <w:pPr>
              <w:pStyle w:val="TAC"/>
              <w:keepNext w:val="0"/>
              <w:keepLines w:val="0"/>
              <w:rPr>
                <w:sz w:val="16"/>
                <w:szCs w:val="16"/>
              </w:rPr>
            </w:pP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5A840322" w14:textId="3B57E6DC" w:rsidR="00EC617B" w:rsidRDefault="00EC617B" w:rsidP="00EC617B">
            <w:pPr>
              <w:pStyle w:val="TAL"/>
              <w:keepNext w:val="0"/>
              <w:keepLines w:val="0"/>
              <w:rPr>
                <w:sz w:val="16"/>
                <w:szCs w:val="16"/>
              </w:rPr>
            </w:pPr>
            <w:r>
              <w:rPr>
                <w:sz w:val="16"/>
                <w:szCs w:val="16"/>
              </w:rPr>
              <w:t xml:space="preserve">Removal of comments </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157902F9" w14:textId="43FF73E8" w:rsidR="00EC617B" w:rsidRDefault="00EC617B" w:rsidP="00EC617B">
            <w:pPr>
              <w:pStyle w:val="TAC"/>
              <w:keepNext w:val="0"/>
              <w:keepLines w:val="0"/>
              <w:rPr>
                <w:sz w:val="16"/>
                <w:szCs w:val="16"/>
              </w:rPr>
            </w:pPr>
            <w:r>
              <w:rPr>
                <w:sz w:val="16"/>
                <w:szCs w:val="16"/>
              </w:rPr>
              <w:t>17.0.1</w:t>
            </w:r>
          </w:p>
        </w:tc>
      </w:tr>
      <w:tr w:rsidR="00A903BC" w:rsidRPr="00BC0026" w14:paraId="16C1CB89"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565EF933" w14:textId="74C339F9" w:rsidR="00A903BC" w:rsidRPr="00BC0026" w:rsidRDefault="00A903BC" w:rsidP="00EC617B">
            <w:pPr>
              <w:pStyle w:val="TAC"/>
              <w:keepNext w:val="0"/>
              <w:keepLines w:val="0"/>
              <w:rPr>
                <w:sz w:val="16"/>
                <w:szCs w:val="16"/>
              </w:rPr>
            </w:pPr>
            <w:r>
              <w:rPr>
                <w:sz w:val="16"/>
                <w:szCs w:val="16"/>
              </w:rPr>
              <w:t>2022-09</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148B026E" w14:textId="43922F2E" w:rsidR="00A903BC" w:rsidRPr="00BC0026" w:rsidRDefault="00A903BC" w:rsidP="00EC617B">
            <w:pPr>
              <w:pStyle w:val="TAC"/>
              <w:keepNext w:val="0"/>
              <w:keepLines w:val="0"/>
              <w:rPr>
                <w:sz w:val="16"/>
                <w:szCs w:val="16"/>
              </w:rPr>
            </w:pPr>
            <w:r>
              <w:rPr>
                <w:sz w:val="16"/>
                <w:szCs w:val="16"/>
              </w:rPr>
              <w:t>SA#97e</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33E8F4D4" w14:textId="546164D8" w:rsidR="00A903BC" w:rsidRPr="00BC0026" w:rsidRDefault="00A903BC" w:rsidP="00EC617B">
            <w:pPr>
              <w:pStyle w:val="TAC"/>
              <w:keepNext w:val="0"/>
              <w:keepLines w:val="0"/>
              <w:rPr>
                <w:sz w:val="16"/>
                <w:szCs w:val="16"/>
              </w:rPr>
            </w:pPr>
            <w:r>
              <w:rPr>
                <w:sz w:val="16"/>
                <w:szCs w:val="16"/>
              </w:rPr>
              <w:t>SP-220850</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0B052BB5" w14:textId="04DCEA2F" w:rsidR="00A903BC" w:rsidRPr="00BC0026" w:rsidRDefault="00A903BC" w:rsidP="00EC617B">
            <w:pPr>
              <w:pStyle w:val="TAL"/>
              <w:keepNext w:val="0"/>
              <w:keepLines w:val="0"/>
              <w:rPr>
                <w:sz w:val="16"/>
                <w:szCs w:val="16"/>
              </w:rPr>
            </w:pPr>
            <w:r>
              <w:rPr>
                <w:sz w:val="16"/>
                <w:szCs w:val="16"/>
              </w:rPr>
              <w:t>0001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06A6531" w14:textId="11BCBBAB" w:rsidR="00A903BC" w:rsidRPr="00BC0026" w:rsidRDefault="00A903BC" w:rsidP="00EC617B">
            <w:pPr>
              <w:pStyle w:val="TAR"/>
              <w:keepNext w:val="0"/>
              <w:keepLines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CB8E99B" w14:textId="028746BF" w:rsidR="00A903BC" w:rsidRPr="00BC0026" w:rsidRDefault="00A903BC" w:rsidP="00EC617B">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0CE6D33A" w14:textId="2404B15F" w:rsidR="00A903BC" w:rsidRDefault="00A903BC" w:rsidP="00EC617B">
            <w:pPr>
              <w:pStyle w:val="TAL"/>
              <w:keepNext w:val="0"/>
              <w:keepLines w:val="0"/>
              <w:rPr>
                <w:sz w:val="16"/>
                <w:szCs w:val="16"/>
              </w:rPr>
            </w:pPr>
            <w:r w:rsidRPr="00A903BC">
              <w:rPr>
                <w:sz w:val="16"/>
                <w:szCs w:val="16"/>
              </w:rPr>
              <w:t>Rectifying attribute properties</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0E420B8D" w14:textId="49E25D9F" w:rsidR="00A903BC" w:rsidRDefault="00A903BC" w:rsidP="00EC617B">
            <w:pPr>
              <w:pStyle w:val="TAC"/>
              <w:keepNext w:val="0"/>
              <w:keepLines w:val="0"/>
              <w:rPr>
                <w:sz w:val="16"/>
                <w:szCs w:val="16"/>
              </w:rPr>
            </w:pPr>
            <w:r>
              <w:rPr>
                <w:sz w:val="16"/>
                <w:szCs w:val="16"/>
              </w:rPr>
              <w:t>17.1.0</w:t>
            </w:r>
          </w:p>
        </w:tc>
      </w:tr>
      <w:tr w:rsidR="00D4481E" w:rsidRPr="00BC0026" w14:paraId="5C323373"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2BAB7BAE" w14:textId="77742AF8" w:rsidR="00D4481E" w:rsidRDefault="00D4481E" w:rsidP="00D4481E">
            <w:pPr>
              <w:pStyle w:val="TAC"/>
              <w:keepNext w:val="0"/>
              <w:keepLines w:val="0"/>
              <w:rPr>
                <w:sz w:val="16"/>
                <w:szCs w:val="16"/>
              </w:rPr>
            </w:pPr>
            <w:r>
              <w:rPr>
                <w:sz w:val="16"/>
                <w:szCs w:val="16"/>
              </w:rPr>
              <w:t>2022-09</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6CB49049" w14:textId="3EA1760A" w:rsidR="00D4481E" w:rsidRDefault="00D4481E" w:rsidP="00D4481E">
            <w:pPr>
              <w:pStyle w:val="TAC"/>
              <w:keepNext w:val="0"/>
              <w:keepLines w:val="0"/>
              <w:rPr>
                <w:sz w:val="16"/>
                <w:szCs w:val="16"/>
              </w:rPr>
            </w:pPr>
            <w:r>
              <w:rPr>
                <w:sz w:val="16"/>
                <w:szCs w:val="16"/>
              </w:rPr>
              <w:t>SA#97e</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661024B2" w14:textId="533A208B" w:rsidR="00D4481E" w:rsidRDefault="00D4481E" w:rsidP="00D4481E">
            <w:pPr>
              <w:pStyle w:val="TAC"/>
              <w:keepNext w:val="0"/>
              <w:keepLines w:val="0"/>
              <w:rPr>
                <w:sz w:val="16"/>
                <w:szCs w:val="16"/>
              </w:rPr>
            </w:pPr>
            <w:r>
              <w:rPr>
                <w:sz w:val="16"/>
                <w:szCs w:val="16"/>
              </w:rPr>
              <w:t>SP-220850</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145CBB53" w14:textId="5E920129" w:rsidR="00D4481E" w:rsidRDefault="00D4481E" w:rsidP="00D4481E">
            <w:pPr>
              <w:pStyle w:val="TAL"/>
              <w:keepNext w:val="0"/>
              <w:keepLines w:val="0"/>
              <w:rPr>
                <w:sz w:val="16"/>
                <w:szCs w:val="16"/>
              </w:rPr>
            </w:pPr>
            <w:r>
              <w:rPr>
                <w:sz w:val="16"/>
                <w:szCs w:val="16"/>
              </w:rPr>
              <w:t>0013</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48B1FE4" w14:textId="4CE129AF" w:rsidR="00D4481E" w:rsidRDefault="00D4481E" w:rsidP="00D4481E">
            <w:pPr>
              <w:pStyle w:val="TAR"/>
              <w:keepNext w:val="0"/>
              <w:keepLines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8534545" w14:textId="3F3ED0E9" w:rsidR="00D4481E" w:rsidRDefault="00D4481E" w:rsidP="00D4481E">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1D9540EF" w14:textId="774BC2EE" w:rsidR="00D4481E" w:rsidRPr="00A903BC" w:rsidRDefault="00D4481E" w:rsidP="00D4481E">
            <w:pPr>
              <w:pStyle w:val="TAL"/>
              <w:keepNext w:val="0"/>
              <w:keepLines w:val="0"/>
              <w:rPr>
                <w:sz w:val="16"/>
                <w:szCs w:val="16"/>
              </w:rPr>
            </w:pPr>
            <w:r w:rsidRPr="00D4481E">
              <w:rPr>
                <w:sz w:val="16"/>
                <w:szCs w:val="16"/>
              </w:rPr>
              <w:t>Corrections to MDAOutputIEFilte</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01E8D4A3" w14:textId="23CDF32A" w:rsidR="00D4481E" w:rsidRDefault="00D4481E" w:rsidP="00D4481E">
            <w:pPr>
              <w:pStyle w:val="TAC"/>
              <w:keepNext w:val="0"/>
              <w:keepLines w:val="0"/>
              <w:rPr>
                <w:sz w:val="16"/>
                <w:szCs w:val="16"/>
              </w:rPr>
            </w:pPr>
            <w:r>
              <w:rPr>
                <w:sz w:val="16"/>
                <w:szCs w:val="16"/>
              </w:rPr>
              <w:t>17.1.0</w:t>
            </w:r>
          </w:p>
        </w:tc>
      </w:tr>
      <w:tr w:rsidR="00D4481E" w:rsidRPr="00BC0026" w14:paraId="5EED9362"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BCBB4DC" w14:textId="5B3BF5FC" w:rsidR="00D4481E" w:rsidRDefault="00D4481E" w:rsidP="00D4481E">
            <w:pPr>
              <w:pStyle w:val="TAC"/>
              <w:keepNext w:val="0"/>
              <w:keepLines w:val="0"/>
              <w:rPr>
                <w:sz w:val="16"/>
                <w:szCs w:val="16"/>
              </w:rPr>
            </w:pPr>
            <w:r>
              <w:rPr>
                <w:sz w:val="16"/>
                <w:szCs w:val="16"/>
              </w:rPr>
              <w:t>2022-09</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20E6012A" w14:textId="2658A728" w:rsidR="00D4481E" w:rsidRDefault="00D4481E" w:rsidP="00D4481E">
            <w:pPr>
              <w:pStyle w:val="TAC"/>
              <w:keepNext w:val="0"/>
              <w:keepLines w:val="0"/>
              <w:rPr>
                <w:sz w:val="16"/>
                <w:szCs w:val="16"/>
              </w:rPr>
            </w:pPr>
            <w:r>
              <w:rPr>
                <w:sz w:val="16"/>
                <w:szCs w:val="16"/>
              </w:rPr>
              <w:t>SA#97e</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32C7664D" w14:textId="4D7CDC15" w:rsidR="00D4481E" w:rsidRDefault="00D4481E" w:rsidP="00D4481E">
            <w:pPr>
              <w:pStyle w:val="TAC"/>
              <w:keepNext w:val="0"/>
              <w:keepLines w:val="0"/>
              <w:rPr>
                <w:sz w:val="16"/>
                <w:szCs w:val="16"/>
              </w:rPr>
            </w:pPr>
            <w:r>
              <w:rPr>
                <w:sz w:val="16"/>
                <w:szCs w:val="16"/>
              </w:rPr>
              <w:t>SP-220850</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26AC5ABC" w14:textId="363238D4" w:rsidR="00D4481E" w:rsidRDefault="00D4481E" w:rsidP="00D4481E">
            <w:pPr>
              <w:pStyle w:val="TAL"/>
              <w:keepNext w:val="0"/>
              <w:keepLines w:val="0"/>
              <w:rPr>
                <w:sz w:val="16"/>
                <w:szCs w:val="16"/>
              </w:rPr>
            </w:pPr>
            <w:r>
              <w:rPr>
                <w:sz w:val="16"/>
                <w:szCs w:val="16"/>
              </w:rPr>
              <w:t>0014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D21B211" w14:textId="00E814E4" w:rsidR="00D4481E" w:rsidRDefault="00D4481E" w:rsidP="00D4481E">
            <w:pPr>
              <w:pStyle w:val="TAR"/>
              <w:keepNext w:val="0"/>
              <w:keepLines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0B912DD" w14:textId="6AE0870E" w:rsidR="00D4481E" w:rsidRDefault="00D4481E" w:rsidP="00D4481E">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67157635" w14:textId="54DBB198" w:rsidR="00D4481E" w:rsidRPr="00D4481E" w:rsidRDefault="00D4481E" w:rsidP="00D4481E">
            <w:pPr>
              <w:pStyle w:val="TAL"/>
              <w:keepNext w:val="0"/>
              <w:keepLines w:val="0"/>
              <w:rPr>
                <w:sz w:val="16"/>
                <w:szCs w:val="16"/>
              </w:rPr>
            </w:pPr>
            <w:r>
              <w:rPr>
                <w:sz w:val="16"/>
                <w:szCs w:val="16"/>
              </w:rPr>
              <w:t>fix incorrect yaml file name in TS28.104</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3D64CBDC" w14:textId="52BDDEB6" w:rsidR="00D4481E" w:rsidRDefault="00D4481E" w:rsidP="00D4481E">
            <w:pPr>
              <w:pStyle w:val="TAC"/>
              <w:keepNext w:val="0"/>
              <w:keepLines w:val="0"/>
              <w:rPr>
                <w:sz w:val="16"/>
                <w:szCs w:val="16"/>
              </w:rPr>
            </w:pPr>
            <w:r>
              <w:rPr>
                <w:sz w:val="16"/>
                <w:szCs w:val="16"/>
              </w:rPr>
              <w:t>17.1.0</w:t>
            </w:r>
          </w:p>
        </w:tc>
      </w:tr>
      <w:tr w:rsidR="007D589D" w:rsidRPr="00BC0026" w14:paraId="53F99D3D"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219028E8" w14:textId="2A121550" w:rsidR="007D589D" w:rsidRDefault="007D589D" w:rsidP="00D4481E">
            <w:pPr>
              <w:pStyle w:val="TAC"/>
              <w:keepNext w:val="0"/>
              <w:keepLines w:val="0"/>
              <w:rPr>
                <w:sz w:val="16"/>
                <w:szCs w:val="16"/>
              </w:rPr>
            </w:pPr>
            <w:r>
              <w:rPr>
                <w:sz w:val="16"/>
                <w:szCs w:val="16"/>
              </w:rPr>
              <w:t>2022-09</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327E01EE" w14:textId="12C863F9" w:rsidR="007D589D" w:rsidRDefault="007D589D" w:rsidP="00D4481E">
            <w:pPr>
              <w:pStyle w:val="TAC"/>
              <w:keepNext w:val="0"/>
              <w:keepLines w:val="0"/>
              <w:rPr>
                <w:sz w:val="16"/>
                <w:szCs w:val="16"/>
              </w:rPr>
            </w:pPr>
            <w:r>
              <w:rPr>
                <w:sz w:val="16"/>
                <w:szCs w:val="16"/>
              </w:rPr>
              <w:t>SA#97e</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271CE366" w14:textId="6C0BA618" w:rsidR="007D589D" w:rsidRDefault="007D589D" w:rsidP="00D4481E">
            <w:pPr>
              <w:pStyle w:val="TAC"/>
              <w:keepNext w:val="0"/>
              <w:keepLines w:val="0"/>
              <w:rPr>
                <w:sz w:val="16"/>
                <w:szCs w:val="16"/>
              </w:rPr>
            </w:pPr>
            <w:r>
              <w:rPr>
                <w:sz w:val="16"/>
                <w:szCs w:val="16"/>
              </w:rPr>
              <w:t>SP-220851</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1A4C9507" w14:textId="3C313F37" w:rsidR="007D589D" w:rsidRDefault="007D589D" w:rsidP="00D4481E">
            <w:pPr>
              <w:pStyle w:val="TAL"/>
              <w:keepNext w:val="0"/>
              <w:keepLines w:val="0"/>
              <w:rPr>
                <w:sz w:val="16"/>
                <w:szCs w:val="16"/>
              </w:rPr>
            </w:pPr>
            <w:r>
              <w:rPr>
                <w:sz w:val="16"/>
                <w:szCs w:val="16"/>
              </w:rPr>
              <w:t>0015</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6FDE046" w14:textId="32C917D3" w:rsidR="007D589D" w:rsidRDefault="007D589D" w:rsidP="00D4481E">
            <w:pPr>
              <w:pStyle w:val="TAR"/>
              <w:keepNext w:val="0"/>
              <w:keepLines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4918FC8" w14:textId="10603832" w:rsidR="007D589D" w:rsidRDefault="007D589D" w:rsidP="00D4481E">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6F45C7E4" w14:textId="1BE4BE6D" w:rsidR="007D589D" w:rsidRDefault="007D589D" w:rsidP="00D4481E">
            <w:pPr>
              <w:pStyle w:val="TAL"/>
              <w:keepNext w:val="0"/>
              <w:keepLines w:val="0"/>
              <w:rPr>
                <w:sz w:val="16"/>
                <w:szCs w:val="16"/>
              </w:rPr>
            </w:pPr>
            <w:r>
              <w:rPr>
                <w:sz w:val="16"/>
                <w:szCs w:val="16"/>
              </w:rPr>
              <w:t>Correction of MDA request and reporting workflow</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631266AB" w14:textId="64C6D47C" w:rsidR="007D589D" w:rsidRDefault="007D589D" w:rsidP="00D4481E">
            <w:pPr>
              <w:pStyle w:val="TAC"/>
              <w:keepNext w:val="0"/>
              <w:keepLines w:val="0"/>
              <w:rPr>
                <w:sz w:val="16"/>
                <w:szCs w:val="16"/>
              </w:rPr>
            </w:pPr>
            <w:r>
              <w:rPr>
                <w:sz w:val="16"/>
                <w:szCs w:val="16"/>
              </w:rPr>
              <w:t>17.1.0</w:t>
            </w:r>
          </w:p>
        </w:tc>
      </w:tr>
      <w:tr w:rsidR="00D6606B" w:rsidRPr="00BC0026" w14:paraId="234E7D0A"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3E793CFA" w14:textId="56211794" w:rsidR="00D6606B" w:rsidRDefault="00D6606B" w:rsidP="00D6606B">
            <w:pPr>
              <w:pStyle w:val="TAC"/>
              <w:keepNext w:val="0"/>
              <w:keepLines w:val="0"/>
              <w:rPr>
                <w:sz w:val="16"/>
                <w:szCs w:val="16"/>
              </w:rPr>
            </w:pPr>
            <w:r>
              <w:rPr>
                <w:sz w:val="16"/>
                <w:szCs w:val="16"/>
              </w:rPr>
              <w:t>2022-09</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4C251DDC" w14:textId="4E927E2D" w:rsidR="00D6606B" w:rsidRDefault="00D6606B" w:rsidP="00D6606B">
            <w:pPr>
              <w:pStyle w:val="TAC"/>
              <w:keepNext w:val="0"/>
              <w:keepLines w:val="0"/>
              <w:rPr>
                <w:sz w:val="16"/>
                <w:szCs w:val="16"/>
              </w:rPr>
            </w:pPr>
            <w:r>
              <w:rPr>
                <w:sz w:val="16"/>
                <w:szCs w:val="16"/>
              </w:rPr>
              <w:t>SA#97e</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46F74EFF" w14:textId="77777777" w:rsidR="00D6606B" w:rsidRDefault="00D6606B" w:rsidP="00D6606B">
            <w:pPr>
              <w:pStyle w:val="TAC"/>
              <w:keepNext w:val="0"/>
              <w:keepLines w:val="0"/>
              <w:rPr>
                <w:sz w:val="16"/>
                <w:szCs w:val="16"/>
              </w:rPr>
            </w:pP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189E70D2" w14:textId="77777777" w:rsidR="00D6606B" w:rsidRDefault="00D6606B" w:rsidP="00D6606B">
            <w:pPr>
              <w:pStyle w:val="TAL"/>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15AD626" w14:textId="77777777" w:rsidR="00D6606B" w:rsidRDefault="00D6606B" w:rsidP="00D6606B">
            <w:pPr>
              <w:pStyle w:val="TAR"/>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4D62993" w14:textId="77777777" w:rsidR="00D6606B" w:rsidRDefault="00D6606B" w:rsidP="00D6606B">
            <w:pPr>
              <w:pStyle w:val="TAC"/>
              <w:keepNext w:val="0"/>
              <w:keepLines w:val="0"/>
              <w:rPr>
                <w:sz w:val="16"/>
                <w:szCs w:val="16"/>
              </w:rPr>
            </w:pP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0705C7F8" w14:textId="51AF8612" w:rsidR="00D6606B" w:rsidRDefault="00D6606B" w:rsidP="00D6606B">
            <w:pPr>
              <w:pStyle w:val="TAL"/>
              <w:keepNext w:val="0"/>
              <w:keepLines w:val="0"/>
              <w:rPr>
                <w:sz w:val="16"/>
                <w:szCs w:val="16"/>
              </w:rPr>
            </w:pPr>
            <w:r>
              <w:rPr>
                <w:sz w:val="16"/>
                <w:szCs w:val="16"/>
              </w:rPr>
              <w:t>Alignment with the code in FORGE (MCC)</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03D5273A" w14:textId="255067B7" w:rsidR="00D6606B" w:rsidRDefault="00D6606B" w:rsidP="00D6606B">
            <w:pPr>
              <w:pStyle w:val="TAC"/>
              <w:keepNext w:val="0"/>
              <w:keepLines w:val="0"/>
              <w:rPr>
                <w:sz w:val="16"/>
                <w:szCs w:val="16"/>
              </w:rPr>
            </w:pPr>
            <w:r>
              <w:rPr>
                <w:sz w:val="16"/>
                <w:szCs w:val="16"/>
              </w:rPr>
              <w:t>17.1.1</w:t>
            </w:r>
          </w:p>
        </w:tc>
      </w:tr>
      <w:tr w:rsidR="00CA2709" w:rsidRPr="00BC0026" w14:paraId="5D00D962"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7BB5CF5C" w14:textId="56AACB2E" w:rsidR="00CA2709" w:rsidRDefault="00CA2709" w:rsidP="00D6606B">
            <w:pPr>
              <w:pStyle w:val="TAC"/>
              <w:keepNext w:val="0"/>
              <w:keepLines w:val="0"/>
              <w:rPr>
                <w:sz w:val="16"/>
                <w:szCs w:val="16"/>
              </w:rPr>
            </w:pPr>
            <w:r>
              <w:rPr>
                <w:sz w:val="16"/>
                <w:szCs w:val="16"/>
              </w:rPr>
              <w:t>2022-12</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08E0F416" w14:textId="211F1044" w:rsidR="00CA2709" w:rsidRDefault="00CA2709" w:rsidP="00D6606B">
            <w:pPr>
              <w:pStyle w:val="TAC"/>
              <w:keepNext w:val="0"/>
              <w:keepLines w:val="0"/>
              <w:rPr>
                <w:sz w:val="16"/>
                <w:szCs w:val="16"/>
              </w:rPr>
            </w:pPr>
            <w:r>
              <w:rPr>
                <w:sz w:val="16"/>
                <w:szCs w:val="16"/>
              </w:rPr>
              <w:t>SA#98e</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3900A69E" w14:textId="75751A9F" w:rsidR="00CA2709" w:rsidRDefault="00CC1694" w:rsidP="00D6606B">
            <w:pPr>
              <w:pStyle w:val="TAC"/>
              <w:keepNext w:val="0"/>
              <w:keepLines w:val="0"/>
              <w:rPr>
                <w:sz w:val="16"/>
                <w:szCs w:val="16"/>
              </w:rPr>
            </w:pPr>
            <w:r>
              <w:rPr>
                <w:sz w:val="16"/>
                <w:szCs w:val="16"/>
              </w:rPr>
              <w:t>SP-221166</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6904BED5" w14:textId="1B3292AE" w:rsidR="00CA2709" w:rsidRDefault="00CA2709" w:rsidP="00D6606B">
            <w:pPr>
              <w:pStyle w:val="TAL"/>
              <w:keepNext w:val="0"/>
              <w:keepLines w:val="0"/>
              <w:rPr>
                <w:sz w:val="16"/>
                <w:szCs w:val="16"/>
              </w:rPr>
            </w:pPr>
            <w:r>
              <w:rPr>
                <w:sz w:val="16"/>
                <w:szCs w:val="16"/>
              </w:rPr>
              <w:t>0017</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619DD7F" w14:textId="7E31EE34" w:rsidR="00CA2709" w:rsidRDefault="00CA2709" w:rsidP="00D6606B">
            <w:pPr>
              <w:pStyle w:val="TAR"/>
              <w:keepNext w:val="0"/>
              <w:keepLines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9535575" w14:textId="5C8C4EA7" w:rsidR="00CA2709" w:rsidRDefault="00CA2709" w:rsidP="00D6606B">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6D026150" w14:textId="7CB46BB6" w:rsidR="00CA2709" w:rsidRDefault="00CA2709" w:rsidP="00D6606B">
            <w:pPr>
              <w:pStyle w:val="TAL"/>
              <w:keepNext w:val="0"/>
              <w:keepLines w:val="0"/>
              <w:rPr>
                <w:sz w:val="16"/>
                <w:szCs w:val="16"/>
              </w:rPr>
            </w:pPr>
            <w:r>
              <w:rPr>
                <w:sz w:val="16"/>
                <w:szCs w:val="16"/>
              </w:rPr>
              <w:t>Adding Stage 2 definitions of missing attributes</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0F5C24EA" w14:textId="5CA6FA03" w:rsidR="00CA2709" w:rsidRDefault="00CA2709" w:rsidP="00D6606B">
            <w:pPr>
              <w:pStyle w:val="TAC"/>
              <w:keepNext w:val="0"/>
              <w:keepLines w:val="0"/>
              <w:rPr>
                <w:sz w:val="16"/>
                <w:szCs w:val="16"/>
              </w:rPr>
            </w:pPr>
            <w:r>
              <w:rPr>
                <w:sz w:val="16"/>
                <w:szCs w:val="16"/>
              </w:rPr>
              <w:t>17.2.0</w:t>
            </w:r>
          </w:p>
        </w:tc>
      </w:tr>
      <w:tr w:rsidR="008D3988" w:rsidRPr="00BC0026" w14:paraId="40795F7E"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342B3EA3" w14:textId="0B513852" w:rsidR="008D3988" w:rsidRDefault="008D3988" w:rsidP="008D3988">
            <w:pPr>
              <w:pStyle w:val="TAC"/>
              <w:keepNext w:val="0"/>
              <w:keepLines w:val="0"/>
              <w:rPr>
                <w:sz w:val="16"/>
                <w:szCs w:val="16"/>
              </w:rPr>
            </w:pPr>
            <w:r>
              <w:rPr>
                <w:sz w:val="16"/>
                <w:szCs w:val="16"/>
              </w:rPr>
              <w:t>2022-12</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7A0EBA05" w14:textId="45EA6992" w:rsidR="008D3988" w:rsidRDefault="008D3988" w:rsidP="008D3988">
            <w:pPr>
              <w:pStyle w:val="TAC"/>
              <w:keepNext w:val="0"/>
              <w:keepLines w:val="0"/>
              <w:rPr>
                <w:sz w:val="16"/>
                <w:szCs w:val="16"/>
              </w:rPr>
            </w:pPr>
            <w:r>
              <w:rPr>
                <w:sz w:val="16"/>
                <w:szCs w:val="16"/>
              </w:rPr>
              <w:t>SA#98e</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2203449C" w14:textId="4B2BABB4" w:rsidR="008D3988" w:rsidRDefault="008D3988" w:rsidP="008D3988">
            <w:pPr>
              <w:pStyle w:val="TAC"/>
              <w:keepNext w:val="0"/>
              <w:keepLines w:val="0"/>
              <w:rPr>
                <w:sz w:val="16"/>
                <w:szCs w:val="16"/>
              </w:rPr>
            </w:pPr>
            <w:r>
              <w:rPr>
                <w:sz w:val="16"/>
                <w:szCs w:val="16"/>
              </w:rPr>
              <w:t>SP-221166</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726BD2A3" w14:textId="62113625" w:rsidR="008D3988" w:rsidRDefault="008D3988" w:rsidP="008D3988">
            <w:pPr>
              <w:pStyle w:val="TAL"/>
              <w:keepNext w:val="0"/>
              <w:keepLines w:val="0"/>
              <w:rPr>
                <w:sz w:val="16"/>
                <w:szCs w:val="16"/>
              </w:rPr>
            </w:pPr>
            <w:r>
              <w:rPr>
                <w:sz w:val="16"/>
                <w:szCs w:val="16"/>
              </w:rPr>
              <w:t>0018</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D7C995F" w14:textId="2AC3CBB7" w:rsidR="008D3988" w:rsidRDefault="008D3988" w:rsidP="008D3988">
            <w:pPr>
              <w:pStyle w:val="TAR"/>
              <w:keepNext w:val="0"/>
              <w:keepLines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014A98E" w14:textId="092DC72A" w:rsidR="008D3988" w:rsidRDefault="008D3988" w:rsidP="008D3988">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53B97078" w14:textId="036D96AD" w:rsidR="008D3988" w:rsidRDefault="008D3988" w:rsidP="008D3988">
            <w:pPr>
              <w:pStyle w:val="TAL"/>
              <w:keepNext w:val="0"/>
              <w:keepLines w:val="0"/>
              <w:rPr>
                <w:sz w:val="16"/>
                <w:szCs w:val="16"/>
              </w:rPr>
            </w:pPr>
            <w:r>
              <w:rPr>
                <w:sz w:val="16"/>
                <w:szCs w:val="16"/>
              </w:rPr>
              <w:t xml:space="preserve">Changing recommendation attributes of time from type DateTime to TimeWindow </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0C1C9B2A" w14:textId="0A63A89B" w:rsidR="008D3988" w:rsidRDefault="008D3988" w:rsidP="008D3988">
            <w:pPr>
              <w:pStyle w:val="TAC"/>
              <w:keepNext w:val="0"/>
              <w:keepLines w:val="0"/>
              <w:rPr>
                <w:sz w:val="16"/>
                <w:szCs w:val="16"/>
              </w:rPr>
            </w:pPr>
            <w:r>
              <w:rPr>
                <w:sz w:val="16"/>
                <w:szCs w:val="16"/>
              </w:rPr>
              <w:t>17.2.0</w:t>
            </w:r>
          </w:p>
        </w:tc>
      </w:tr>
      <w:tr w:rsidR="00101BA2" w:rsidRPr="00BC0026" w14:paraId="7A57D660"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1DA0B9D9" w14:textId="16C81EAF" w:rsidR="00101BA2" w:rsidRDefault="00101BA2" w:rsidP="00101BA2">
            <w:pPr>
              <w:pStyle w:val="TAC"/>
              <w:keepNext w:val="0"/>
              <w:keepLines w:val="0"/>
              <w:rPr>
                <w:sz w:val="16"/>
                <w:szCs w:val="16"/>
              </w:rPr>
            </w:pPr>
            <w:r>
              <w:rPr>
                <w:sz w:val="16"/>
                <w:szCs w:val="16"/>
              </w:rPr>
              <w:t>2022-12</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3A067F37" w14:textId="164DD227" w:rsidR="00101BA2" w:rsidRDefault="00101BA2" w:rsidP="00101BA2">
            <w:pPr>
              <w:pStyle w:val="TAC"/>
              <w:keepNext w:val="0"/>
              <w:keepLines w:val="0"/>
              <w:rPr>
                <w:sz w:val="16"/>
                <w:szCs w:val="16"/>
              </w:rPr>
            </w:pPr>
            <w:r>
              <w:rPr>
                <w:sz w:val="16"/>
                <w:szCs w:val="16"/>
              </w:rPr>
              <w:t>SA#98e</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264B4277" w14:textId="75B7F235" w:rsidR="00101BA2" w:rsidRDefault="00101BA2" w:rsidP="00101BA2">
            <w:pPr>
              <w:pStyle w:val="TAC"/>
              <w:keepNext w:val="0"/>
              <w:keepLines w:val="0"/>
              <w:rPr>
                <w:sz w:val="16"/>
                <w:szCs w:val="16"/>
              </w:rPr>
            </w:pPr>
            <w:r>
              <w:rPr>
                <w:sz w:val="16"/>
                <w:szCs w:val="16"/>
              </w:rPr>
              <w:t>SP-221166</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30418EC5" w14:textId="3780AF28" w:rsidR="00101BA2" w:rsidRDefault="00101BA2" w:rsidP="00101BA2">
            <w:pPr>
              <w:pStyle w:val="TAL"/>
              <w:keepNext w:val="0"/>
              <w:keepLines w:val="0"/>
              <w:rPr>
                <w:sz w:val="16"/>
                <w:szCs w:val="16"/>
              </w:rPr>
            </w:pPr>
            <w:r>
              <w:rPr>
                <w:sz w:val="16"/>
                <w:szCs w:val="16"/>
              </w:rPr>
              <w:t>0019</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E0EF69A" w14:textId="635CABE3" w:rsidR="00101BA2" w:rsidRDefault="00101BA2" w:rsidP="00101BA2">
            <w:pPr>
              <w:pStyle w:val="TAR"/>
              <w:keepNext w:val="0"/>
              <w:keepLines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F176661" w14:textId="7855AE7B" w:rsidR="00101BA2" w:rsidRDefault="00101BA2" w:rsidP="00101BA2">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3FBFA1C8" w14:textId="44CF9D80" w:rsidR="00101BA2" w:rsidRDefault="00101BA2" w:rsidP="00101BA2">
            <w:pPr>
              <w:pStyle w:val="TAL"/>
              <w:keepNext w:val="0"/>
              <w:keepLines w:val="0"/>
              <w:rPr>
                <w:sz w:val="16"/>
                <w:szCs w:val="16"/>
              </w:rPr>
            </w:pPr>
            <w:r>
              <w:rPr>
                <w:sz w:val="16"/>
                <w:szCs w:val="16"/>
              </w:rPr>
              <w:t>Adding appropriate reference to GeoArea from NRM definition - Stage 2 and Stage 3</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35AE49F4" w14:textId="0570C13E" w:rsidR="00101BA2" w:rsidRDefault="00101BA2" w:rsidP="00101BA2">
            <w:pPr>
              <w:pStyle w:val="TAC"/>
              <w:keepNext w:val="0"/>
              <w:keepLines w:val="0"/>
              <w:rPr>
                <w:sz w:val="16"/>
                <w:szCs w:val="16"/>
              </w:rPr>
            </w:pPr>
            <w:r>
              <w:rPr>
                <w:sz w:val="16"/>
                <w:szCs w:val="16"/>
              </w:rPr>
              <w:t>17.2.0</w:t>
            </w:r>
          </w:p>
        </w:tc>
      </w:tr>
      <w:tr w:rsidR="00C51D26" w:rsidRPr="00BC0026" w14:paraId="4DC55D20"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39936C2F" w14:textId="27926A7F" w:rsidR="00C51D26" w:rsidRDefault="00C51D26" w:rsidP="00C51D26">
            <w:pPr>
              <w:pStyle w:val="TAC"/>
              <w:keepNext w:val="0"/>
              <w:keepLines w:val="0"/>
              <w:rPr>
                <w:sz w:val="16"/>
                <w:szCs w:val="16"/>
              </w:rPr>
            </w:pPr>
            <w:r>
              <w:rPr>
                <w:sz w:val="16"/>
                <w:szCs w:val="16"/>
              </w:rPr>
              <w:t>2022-12</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67AA0A0F" w14:textId="370C43C2" w:rsidR="00C51D26" w:rsidRDefault="00C51D26" w:rsidP="00C51D26">
            <w:pPr>
              <w:pStyle w:val="TAC"/>
              <w:keepNext w:val="0"/>
              <w:keepLines w:val="0"/>
              <w:rPr>
                <w:sz w:val="16"/>
                <w:szCs w:val="16"/>
              </w:rPr>
            </w:pPr>
            <w:r>
              <w:rPr>
                <w:sz w:val="16"/>
                <w:szCs w:val="16"/>
              </w:rPr>
              <w:t>SA#98e</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0150CA21" w14:textId="7A55E07C" w:rsidR="00C51D26" w:rsidRDefault="00C51D26" w:rsidP="00C51D26">
            <w:pPr>
              <w:pStyle w:val="TAC"/>
              <w:keepNext w:val="0"/>
              <w:keepLines w:val="0"/>
              <w:rPr>
                <w:sz w:val="16"/>
                <w:szCs w:val="16"/>
              </w:rPr>
            </w:pPr>
            <w:r>
              <w:rPr>
                <w:sz w:val="16"/>
                <w:szCs w:val="16"/>
              </w:rPr>
              <w:t>SP-221166</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1366FDF4" w14:textId="2D67398D" w:rsidR="00C51D26" w:rsidRDefault="00C51D26" w:rsidP="00C51D26">
            <w:pPr>
              <w:pStyle w:val="TAL"/>
              <w:keepNext w:val="0"/>
              <w:keepLines w:val="0"/>
              <w:rPr>
                <w:sz w:val="16"/>
                <w:szCs w:val="16"/>
              </w:rPr>
            </w:pPr>
            <w:r>
              <w:rPr>
                <w:sz w:val="16"/>
                <w:szCs w:val="16"/>
              </w:rPr>
              <w:t>0020</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1292253" w14:textId="640F2461" w:rsidR="00C51D26" w:rsidRDefault="00C51D26" w:rsidP="00C51D26">
            <w:pPr>
              <w:pStyle w:val="TAR"/>
              <w:keepNext w:val="0"/>
              <w:keepLines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216C7B2" w14:textId="208D7086" w:rsidR="00C51D26" w:rsidRDefault="00C51D26" w:rsidP="00C51D26">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4EF7CB5C" w14:textId="11DBDCB9" w:rsidR="00C51D26" w:rsidRDefault="00C51D26" w:rsidP="00C51D26">
            <w:pPr>
              <w:pStyle w:val="TAL"/>
              <w:keepNext w:val="0"/>
              <w:keepLines w:val="0"/>
              <w:rPr>
                <w:sz w:val="16"/>
                <w:szCs w:val="16"/>
              </w:rPr>
            </w:pPr>
            <w:r>
              <w:rPr>
                <w:sz w:val="16"/>
                <w:szCs w:val="16"/>
              </w:rPr>
              <w:t>Correcting the attribute properties for MDA request and response IOCs</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13415E25" w14:textId="2DB10371" w:rsidR="00C51D26" w:rsidRDefault="00C51D26" w:rsidP="00C51D26">
            <w:pPr>
              <w:pStyle w:val="TAC"/>
              <w:keepNext w:val="0"/>
              <w:keepLines w:val="0"/>
              <w:rPr>
                <w:sz w:val="16"/>
                <w:szCs w:val="16"/>
              </w:rPr>
            </w:pPr>
            <w:r>
              <w:rPr>
                <w:sz w:val="16"/>
                <w:szCs w:val="16"/>
              </w:rPr>
              <w:t>17.2.0</w:t>
            </w:r>
          </w:p>
        </w:tc>
      </w:tr>
      <w:tr w:rsidR="00115CDE" w:rsidRPr="00BC0026" w14:paraId="7ADB8F16"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21DC44B9" w14:textId="540D2B43" w:rsidR="00115CDE" w:rsidRDefault="00115CDE" w:rsidP="00115CDE">
            <w:pPr>
              <w:pStyle w:val="TAC"/>
              <w:keepNext w:val="0"/>
              <w:keepLines w:val="0"/>
              <w:rPr>
                <w:sz w:val="16"/>
                <w:szCs w:val="16"/>
              </w:rPr>
            </w:pPr>
            <w:r>
              <w:rPr>
                <w:sz w:val="16"/>
                <w:szCs w:val="16"/>
              </w:rPr>
              <w:t>2022-12</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1A453CDC" w14:textId="18419550" w:rsidR="00115CDE" w:rsidRDefault="00115CDE" w:rsidP="00115CDE">
            <w:pPr>
              <w:pStyle w:val="TAC"/>
              <w:keepNext w:val="0"/>
              <w:keepLines w:val="0"/>
              <w:rPr>
                <w:sz w:val="16"/>
                <w:szCs w:val="16"/>
              </w:rPr>
            </w:pPr>
            <w:r>
              <w:rPr>
                <w:sz w:val="16"/>
                <w:szCs w:val="16"/>
              </w:rPr>
              <w:t>SA#98e</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6D3C7A9E" w14:textId="5829E492" w:rsidR="00115CDE" w:rsidRDefault="00115CDE" w:rsidP="00115CDE">
            <w:pPr>
              <w:pStyle w:val="TAC"/>
              <w:keepNext w:val="0"/>
              <w:keepLines w:val="0"/>
              <w:rPr>
                <w:sz w:val="16"/>
                <w:szCs w:val="16"/>
              </w:rPr>
            </w:pPr>
            <w:r>
              <w:rPr>
                <w:sz w:val="16"/>
                <w:szCs w:val="16"/>
              </w:rPr>
              <w:t>SP-221166</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4438F02A" w14:textId="789C9991" w:rsidR="00115CDE" w:rsidRDefault="00115CDE" w:rsidP="00115CDE">
            <w:pPr>
              <w:pStyle w:val="TAL"/>
              <w:keepNext w:val="0"/>
              <w:keepLines w:val="0"/>
              <w:rPr>
                <w:sz w:val="16"/>
                <w:szCs w:val="16"/>
              </w:rPr>
            </w:pPr>
            <w:r>
              <w:rPr>
                <w:sz w:val="16"/>
                <w:szCs w:val="16"/>
              </w:rPr>
              <w:t>0024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7626355" w14:textId="1545BD01" w:rsidR="00115CDE" w:rsidRDefault="00115CDE" w:rsidP="00115CDE">
            <w:pPr>
              <w:pStyle w:val="TAR"/>
              <w:keepNext w:val="0"/>
              <w:keepLines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489992E" w14:textId="0DCABC14" w:rsidR="00115CDE" w:rsidRDefault="00115CDE" w:rsidP="00115CDE">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5DC669BA" w14:textId="0950F00D" w:rsidR="00115CDE" w:rsidRDefault="00115CDE" w:rsidP="00115CDE">
            <w:pPr>
              <w:pStyle w:val="TAL"/>
              <w:keepNext w:val="0"/>
              <w:keepLines w:val="0"/>
              <w:rPr>
                <w:sz w:val="16"/>
                <w:szCs w:val="16"/>
              </w:rPr>
            </w:pPr>
            <w:r>
              <w:rPr>
                <w:sz w:val="16"/>
                <w:szCs w:val="16"/>
              </w:rPr>
              <w:t>Add the missing data type definition for threshold</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1FD2F3B1" w14:textId="36476DF3" w:rsidR="00115CDE" w:rsidRDefault="00115CDE" w:rsidP="00115CDE">
            <w:pPr>
              <w:pStyle w:val="TAC"/>
              <w:keepNext w:val="0"/>
              <w:keepLines w:val="0"/>
              <w:rPr>
                <w:sz w:val="16"/>
                <w:szCs w:val="16"/>
              </w:rPr>
            </w:pPr>
            <w:r>
              <w:rPr>
                <w:sz w:val="16"/>
                <w:szCs w:val="16"/>
              </w:rPr>
              <w:t>17.2.0</w:t>
            </w:r>
          </w:p>
        </w:tc>
      </w:tr>
      <w:tr w:rsidR="007224C3" w:rsidRPr="00BC0026" w14:paraId="08DD5296"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61D0BDDD" w14:textId="2DB5E83C" w:rsidR="007224C3" w:rsidRDefault="007224C3" w:rsidP="007224C3">
            <w:pPr>
              <w:pStyle w:val="TAC"/>
              <w:keepNext w:val="0"/>
              <w:keepLines w:val="0"/>
              <w:rPr>
                <w:sz w:val="16"/>
                <w:szCs w:val="16"/>
              </w:rPr>
            </w:pPr>
            <w:r>
              <w:rPr>
                <w:sz w:val="16"/>
                <w:szCs w:val="16"/>
              </w:rPr>
              <w:t>2022-12</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2010C0BF" w14:textId="369B11ED" w:rsidR="007224C3" w:rsidRDefault="007224C3" w:rsidP="007224C3">
            <w:pPr>
              <w:pStyle w:val="TAC"/>
              <w:keepNext w:val="0"/>
              <w:keepLines w:val="0"/>
              <w:rPr>
                <w:sz w:val="16"/>
                <w:szCs w:val="16"/>
              </w:rPr>
            </w:pPr>
            <w:r>
              <w:rPr>
                <w:sz w:val="16"/>
                <w:szCs w:val="16"/>
              </w:rPr>
              <w:t>SA#98e</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3DBF23B9" w14:textId="3FD943B3" w:rsidR="007224C3" w:rsidRDefault="007224C3" w:rsidP="007224C3">
            <w:pPr>
              <w:pStyle w:val="TAC"/>
              <w:keepNext w:val="0"/>
              <w:keepLines w:val="0"/>
              <w:rPr>
                <w:sz w:val="16"/>
                <w:szCs w:val="16"/>
              </w:rPr>
            </w:pPr>
            <w:r>
              <w:rPr>
                <w:sz w:val="16"/>
                <w:szCs w:val="16"/>
              </w:rPr>
              <w:t>SP-221166</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68CA3CDB" w14:textId="6189D83D" w:rsidR="007224C3" w:rsidRDefault="007224C3" w:rsidP="007224C3">
            <w:pPr>
              <w:pStyle w:val="TAL"/>
              <w:keepNext w:val="0"/>
              <w:keepLines w:val="0"/>
              <w:rPr>
                <w:sz w:val="16"/>
                <w:szCs w:val="16"/>
              </w:rPr>
            </w:pPr>
            <w:r>
              <w:rPr>
                <w:sz w:val="16"/>
                <w:szCs w:val="16"/>
              </w:rPr>
              <w:t>0025</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18D96CB" w14:textId="387EE384" w:rsidR="007224C3" w:rsidRDefault="007224C3" w:rsidP="007224C3">
            <w:pPr>
              <w:pStyle w:val="TAR"/>
              <w:keepNext w:val="0"/>
              <w:keepLines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FDEBF8B" w14:textId="33820B0C" w:rsidR="007224C3" w:rsidRDefault="007224C3" w:rsidP="007224C3">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3F66EA26" w14:textId="4397EEF5" w:rsidR="007224C3" w:rsidRDefault="007224C3" w:rsidP="007224C3">
            <w:pPr>
              <w:pStyle w:val="TAL"/>
              <w:keepNext w:val="0"/>
              <w:keepLines w:val="0"/>
              <w:rPr>
                <w:sz w:val="16"/>
                <w:szCs w:val="16"/>
              </w:rPr>
            </w:pPr>
            <w:r>
              <w:rPr>
                <w:sz w:val="16"/>
                <w:szCs w:val="16"/>
              </w:rPr>
              <w:t>Correction of definition for analytics window</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6A31858D" w14:textId="5570F2F5" w:rsidR="007224C3" w:rsidRDefault="007224C3" w:rsidP="007224C3">
            <w:pPr>
              <w:pStyle w:val="TAC"/>
              <w:keepNext w:val="0"/>
              <w:keepLines w:val="0"/>
              <w:rPr>
                <w:sz w:val="16"/>
                <w:szCs w:val="16"/>
              </w:rPr>
            </w:pPr>
            <w:r>
              <w:rPr>
                <w:sz w:val="16"/>
                <w:szCs w:val="16"/>
              </w:rPr>
              <w:t>17.2.0</w:t>
            </w:r>
          </w:p>
        </w:tc>
      </w:tr>
      <w:tr w:rsidR="00957548" w:rsidRPr="00BC0026" w14:paraId="36416369"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55BCE5EA" w14:textId="058F73E3" w:rsidR="00957548" w:rsidRDefault="00957548" w:rsidP="007224C3">
            <w:pPr>
              <w:pStyle w:val="TAC"/>
              <w:keepNext w:val="0"/>
              <w:keepLines w:val="0"/>
              <w:rPr>
                <w:sz w:val="16"/>
                <w:szCs w:val="16"/>
              </w:rPr>
            </w:pPr>
            <w:r>
              <w:rPr>
                <w:sz w:val="16"/>
                <w:szCs w:val="16"/>
              </w:rPr>
              <w:t>2022-12</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4ACD2357" w14:textId="6B5D7C8A" w:rsidR="00957548" w:rsidRDefault="00957548" w:rsidP="007224C3">
            <w:pPr>
              <w:pStyle w:val="TAC"/>
              <w:keepNext w:val="0"/>
              <w:keepLines w:val="0"/>
              <w:rPr>
                <w:sz w:val="16"/>
                <w:szCs w:val="16"/>
              </w:rPr>
            </w:pPr>
            <w:r>
              <w:rPr>
                <w:sz w:val="16"/>
                <w:szCs w:val="16"/>
              </w:rPr>
              <w:t>SA#98e</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3AD19892" w14:textId="7A27E7C6" w:rsidR="00957548" w:rsidRDefault="00957548" w:rsidP="007224C3">
            <w:pPr>
              <w:pStyle w:val="TAC"/>
              <w:keepNext w:val="0"/>
              <w:keepLines w:val="0"/>
              <w:rPr>
                <w:sz w:val="16"/>
                <w:szCs w:val="16"/>
              </w:rPr>
            </w:pPr>
            <w:r>
              <w:rPr>
                <w:sz w:val="16"/>
                <w:szCs w:val="16"/>
              </w:rPr>
              <w:t>SP-221167</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15D6FC52" w14:textId="264C899A" w:rsidR="00957548" w:rsidRDefault="00957548" w:rsidP="007224C3">
            <w:pPr>
              <w:pStyle w:val="TAL"/>
              <w:keepNext w:val="0"/>
              <w:keepLines w:val="0"/>
              <w:rPr>
                <w:sz w:val="16"/>
                <w:szCs w:val="16"/>
              </w:rPr>
            </w:pPr>
            <w:r>
              <w:rPr>
                <w:sz w:val="16"/>
                <w:szCs w:val="16"/>
              </w:rPr>
              <w:t>0026</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39AA31D" w14:textId="61C13A55" w:rsidR="00957548" w:rsidRDefault="005F294E" w:rsidP="007224C3">
            <w:pPr>
              <w:pStyle w:val="TAR"/>
              <w:keepNext w:val="0"/>
              <w:keepLines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E707AC3" w14:textId="71BDFCD1" w:rsidR="00957548" w:rsidRDefault="00957548" w:rsidP="007224C3">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0C223B9F" w14:textId="220D3B11" w:rsidR="00957548" w:rsidRDefault="00957548" w:rsidP="007224C3">
            <w:pPr>
              <w:pStyle w:val="TAL"/>
              <w:keepNext w:val="0"/>
              <w:keepLines w:val="0"/>
              <w:rPr>
                <w:sz w:val="16"/>
                <w:szCs w:val="16"/>
              </w:rPr>
            </w:pPr>
            <w:r>
              <w:rPr>
                <w:sz w:val="16"/>
                <w:szCs w:val="16"/>
              </w:rPr>
              <w:t>Remove S-NSSAI from example of analytics output</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1855FFC2" w14:textId="4D08238F" w:rsidR="00957548" w:rsidRDefault="00957548" w:rsidP="007224C3">
            <w:pPr>
              <w:pStyle w:val="TAC"/>
              <w:keepNext w:val="0"/>
              <w:keepLines w:val="0"/>
              <w:rPr>
                <w:sz w:val="16"/>
                <w:szCs w:val="16"/>
              </w:rPr>
            </w:pPr>
            <w:r>
              <w:rPr>
                <w:sz w:val="16"/>
                <w:szCs w:val="16"/>
              </w:rPr>
              <w:t>17.2.0</w:t>
            </w:r>
          </w:p>
        </w:tc>
      </w:tr>
      <w:tr w:rsidR="005F294E" w:rsidRPr="00BC0026" w14:paraId="61EC712A"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554B8B25" w14:textId="46BE46DA" w:rsidR="005F294E" w:rsidRDefault="005F294E" w:rsidP="005F294E">
            <w:pPr>
              <w:pStyle w:val="TAC"/>
              <w:keepNext w:val="0"/>
              <w:keepLines w:val="0"/>
              <w:rPr>
                <w:sz w:val="16"/>
                <w:szCs w:val="16"/>
              </w:rPr>
            </w:pPr>
            <w:r>
              <w:rPr>
                <w:sz w:val="16"/>
                <w:szCs w:val="16"/>
              </w:rPr>
              <w:t>2022-12</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4E25FAD5" w14:textId="0CB0F6EF" w:rsidR="005F294E" w:rsidRDefault="005F294E" w:rsidP="005F294E">
            <w:pPr>
              <w:pStyle w:val="TAC"/>
              <w:keepNext w:val="0"/>
              <w:keepLines w:val="0"/>
              <w:rPr>
                <w:sz w:val="16"/>
                <w:szCs w:val="16"/>
              </w:rPr>
            </w:pPr>
            <w:r>
              <w:rPr>
                <w:sz w:val="16"/>
                <w:szCs w:val="16"/>
              </w:rPr>
              <w:t>SA#98e</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2214A8E7" w14:textId="1D4B8336" w:rsidR="005F294E" w:rsidRDefault="005F294E" w:rsidP="005F294E">
            <w:pPr>
              <w:pStyle w:val="TAC"/>
              <w:keepNext w:val="0"/>
              <w:keepLines w:val="0"/>
              <w:rPr>
                <w:sz w:val="16"/>
                <w:szCs w:val="16"/>
              </w:rPr>
            </w:pPr>
            <w:r>
              <w:rPr>
                <w:sz w:val="16"/>
                <w:szCs w:val="16"/>
              </w:rPr>
              <w:t>SP-221166</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0DA07280" w14:textId="3AC3DB84" w:rsidR="005F294E" w:rsidRDefault="005F294E" w:rsidP="005F294E">
            <w:pPr>
              <w:pStyle w:val="TAL"/>
              <w:keepNext w:val="0"/>
              <w:keepLines w:val="0"/>
              <w:rPr>
                <w:sz w:val="16"/>
                <w:szCs w:val="16"/>
              </w:rPr>
            </w:pPr>
            <w:r>
              <w:rPr>
                <w:sz w:val="16"/>
                <w:szCs w:val="16"/>
              </w:rPr>
              <w:t>0029</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F553E0A" w14:textId="6DAFA0F2" w:rsidR="005F294E" w:rsidRDefault="005F294E" w:rsidP="005F294E">
            <w:pPr>
              <w:pStyle w:val="TAR"/>
              <w:keepNext w:val="0"/>
              <w:keepLines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439DF8B" w14:textId="6F877918" w:rsidR="005F294E" w:rsidRDefault="005F294E" w:rsidP="005F294E">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1B41D681" w14:textId="01993A1A" w:rsidR="005F294E" w:rsidRDefault="005F294E" w:rsidP="005F294E">
            <w:pPr>
              <w:pStyle w:val="TAL"/>
              <w:keepNext w:val="0"/>
              <w:keepLines w:val="0"/>
              <w:rPr>
                <w:sz w:val="16"/>
                <w:szCs w:val="16"/>
              </w:rPr>
            </w:pPr>
            <w:r>
              <w:rPr>
                <w:sz w:val="16"/>
                <w:szCs w:val="16"/>
              </w:rPr>
              <w:t>Update MDA assisted energy saving</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47CEC1C5" w14:textId="2BD1915D" w:rsidR="005F294E" w:rsidRDefault="005F294E" w:rsidP="005F294E">
            <w:pPr>
              <w:pStyle w:val="TAC"/>
              <w:keepNext w:val="0"/>
              <w:keepLines w:val="0"/>
              <w:rPr>
                <w:sz w:val="16"/>
                <w:szCs w:val="16"/>
              </w:rPr>
            </w:pPr>
            <w:r>
              <w:rPr>
                <w:sz w:val="16"/>
                <w:szCs w:val="16"/>
              </w:rPr>
              <w:t>17.2.0</w:t>
            </w:r>
          </w:p>
        </w:tc>
      </w:tr>
      <w:tr w:rsidR="00835BE3" w:rsidRPr="00BC0026" w14:paraId="2DCA32C2"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7336EEF8" w14:textId="082533A6" w:rsidR="00835BE3" w:rsidRDefault="00835BE3" w:rsidP="005F294E">
            <w:pPr>
              <w:pStyle w:val="TAC"/>
              <w:keepNext w:val="0"/>
              <w:keepLines w:val="0"/>
              <w:rPr>
                <w:sz w:val="16"/>
                <w:szCs w:val="16"/>
              </w:rPr>
            </w:pPr>
            <w:r>
              <w:rPr>
                <w:sz w:val="16"/>
                <w:szCs w:val="16"/>
              </w:rPr>
              <w:t>2023-03</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1D7A8E17" w14:textId="3490C0D9" w:rsidR="00835BE3" w:rsidRDefault="00835BE3" w:rsidP="005F294E">
            <w:pPr>
              <w:pStyle w:val="TAC"/>
              <w:keepNext w:val="0"/>
              <w:keepLines w:val="0"/>
              <w:rPr>
                <w:sz w:val="16"/>
                <w:szCs w:val="16"/>
              </w:rPr>
            </w:pPr>
            <w:r>
              <w:rPr>
                <w:sz w:val="16"/>
                <w:szCs w:val="16"/>
              </w:rPr>
              <w:t>SA#99</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01A9D4B6" w14:textId="34B23C8F" w:rsidR="00835BE3" w:rsidRDefault="00835BE3" w:rsidP="005F294E">
            <w:pPr>
              <w:pStyle w:val="TAC"/>
              <w:keepNext w:val="0"/>
              <w:keepLines w:val="0"/>
              <w:rPr>
                <w:sz w:val="16"/>
                <w:szCs w:val="16"/>
              </w:rPr>
            </w:pPr>
            <w:r>
              <w:rPr>
                <w:sz w:val="16"/>
                <w:szCs w:val="16"/>
              </w:rPr>
              <w:t>SP-230193</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6B52011D" w14:textId="5E0772FF" w:rsidR="00835BE3" w:rsidRDefault="00835BE3" w:rsidP="005F294E">
            <w:pPr>
              <w:pStyle w:val="TAL"/>
              <w:keepNext w:val="0"/>
              <w:keepLines w:val="0"/>
              <w:rPr>
                <w:sz w:val="16"/>
                <w:szCs w:val="16"/>
              </w:rPr>
            </w:pPr>
            <w:r>
              <w:rPr>
                <w:sz w:val="16"/>
                <w:szCs w:val="16"/>
              </w:rPr>
              <w:t>0030</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4019BD0" w14:textId="7707D2B3" w:rsidR="00835BE3" w:rsidRDefault="00835BE3" w:rsidP="005F294E">
            <w:pPr>
              <w:pStyle w:val="TAR"/>
              <w:keepNext w:val="0"/>
              <w:keepLines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CC35DB2" w14:textId="479AB9CF" w:rsidR="00835BE3" w:rsidRDefault="00835BE3" w:rsidP="005F294E">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3DEE350E" w14:textId="76F7CE81" w:rsidR="00835BE3" w:rsidRDefault="00835BE3" w:rsidP="005F294E">
            <w:pPr>
              <w:pStyle w:val="TAL"/>
              <w:keepNext w:val="0"/>
              <w:keepLines w:val="0"/>
              <w:rPr>
                <w:sz w:val="16"/>
                <w:szCs w:val="16"/>
              </w:rPr>
            </w:pPr>
            <w:r>
              <w:rPr>
                <w:sz w:val="16"/>
                <w:szCs w:val="16"/>
              </w:rPr>
              <w:t>Fixing inconsistencies in Energy Saving related attribute definitions</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7676272F" w14:textId="1C7308BF" w:rsidR="00835BE3" w:rsidRDefault="00835BE3" w:rsidP="005F294E">
            <w:pPr>
              <w:pStyle w:val="TAC"/>
              <w:keepNext w:val="0"/>
              <w:keepLines w:val="0"/>
              <w:rPr>
                <w:sz w:val="16"/>
                <w:szCs w:val="16"/>
              </w:rPr>
            </w:pPr>
            <w:r>
              <w:rPr>
                <w:sz w:val="16"/>
                <w:szCs w:val="16"/>
              </w:rPr>
              <w:t>17.3.0</w:t>
            </w:r>
          </w:p>
        </w:tc>
      </w:tr>
      <w:tr w:rsidR="00B95092" w:rsidRPr="00BC0026" w14:paraId="0BABB6D2"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1E9345DA" w14:textId="55915F91" w:rsidR="00B95092" w:rsidRDefault="00B95092" w:rsidP="00B95092">
            <w:pPr>
              <w:pStyle w:val="TAC"/>
              <w:keepNext w:val="0"/>
              <w:keepLines w:val="0"/>
              <w:rPr>
                <w:sz w:val="16"/>
                <w:szCs w:val="16"/>
              </w:rPr>
            </w:pPr>
            <w:r>
              <w:rPr>
                <w:sz w:val="16"/>
                <w:szCs w:val="16"/>
              </w:rPr>
              <w:t>2023-03</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12EB8FE5" w14:textId="450C303E" w:rsidR="00B95092" w:rsidRDefault="00B95092" w:rsidP="00B95092">
            <w:pPr>
              <w:pStyle w:val="TAC"/>
              <w:keepNext w:val="0"/>
              <w:keepLines w:val="0"/>
              <w:rPr>
                <w:sz w:val="16"/>
                <w:szCs w:val="16"/>
              </w:rPr>
            </w:pPr>
            <w:r>
              <w:rPr>
                <w:sz w:val="16"/>
                <w:szCs w:val="16"/>
              </w:rPr>
              <w:t>SA#99</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71FBF38B" w14:textId="705E1E2E" w:rsidR="00B95092" w:rsidRDefault="00B95092" w:rsidP="00B95092">
            <w:pPr>
              <w:pStyle w:val="TAC"/>
              <w:keepNext w:val="0"/>
              <w:keepLines w:val="0"/>
              <w:rPr>
                <w:sz w:val="16"/>
                <w:szCs w:val="16"/>
              </w:rPr>
            </w:pPr>
            <w:r>
              <w:rPr>
                <w:sz w:val="16"/>
                <w:szCs w:val="16"/>
              </w:rPr>
              <w:t>SP-230193</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69BB13E7" w14:textId="4A954AF4" w:rsidR="00B95092" w:rsidRDefault="00B95092" w:rsidP="00B95092">
            <w:pPr>
              <w:pStyle w:val="TAL"/>
              <w:keepNext w:val="0"/>
              <w:keepLines w:val="0"/>
              <w:rPr>
                <w:sz w:val="16"/>
                <w:szCs w:val="16"/>
              </w:rPr>
            </w:pPr>
            <w:r>
              <w:rPr>
                <w:sz w:val="16"/>
                <w:szCs w:val="16"/>
              </w:rPr>
              <w:t>0031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8F78139" w14:textId="4FE6EE00" w:rsidR="00B95092" w:rsidRDefault="00B95092" w:rsidP="00B95092">
            <w:pPr>
              <w:pStyle w:val="TAR"/>
              <w:keepNext w:val="0"/>
              <w:keepLines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A254EA8" w14:textId="23739883" w:rsidR="00B95092" w:rsidRDefault="00B95092" w:rsidP="00B95092">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644772E6" w14:textId="5F64F542" w:rsidR="00B95092" w:rsidRDefault="00B95092" w:rsidP="00B95092">
            <w:pPr>
              <w:pStyle w:val="TAL"/>
              <w:keepNext w:val="0"/>
              <w:keepLines w:val="0"/>
              <w:rPr>
                <w:sz w:val="16"/>
                <w:szCs w:val="16"/>
              </w:rPr>
            </w:pPr>
            <w:r>
              <w:rPr>
                <w:sz w:val="16"/>
                <w:szCs w:val="16"/>
              </w:rPr>
              <w:t>Correct error of references number</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240FC2AA" w14:textId="6CA3535F" w:rsidR="00B95092" w:rsidRDefault="00B95092" w:rsidP="00B95092">
            <w:pPr>
              <w:pStyle w:val="TAC"/>
              <w:keepNext w:val="0"/>
              <w:keepLines w:val="0"/>
              <w:rPr>
                <w:sz w:val="16"/>
                <w:szCs w:val="16"/>
              </w:rPr>
            </w:pPr>
            <w:r>
              <w:rPr>
                <w:sz w:val="16"/>
                <w:szCs w:val="16"/>
              </w:rPr>
              <w:t>17.3.0</w:t>
            </w:r>
          </w:p>
        </w:tc>
      </w:tr>
      <w:tr w:rsidR="008947AB" w:rsidRPr="00BC0026" w14:paraId="7610658E"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40968F22" w14:textId="6E14EFCB" w:rsidR="008947AB" w:rsidRDefault="008947AB" w:rsidP="008947AB">
            <w:pPr>
              <w:pStyle w:val="TAC"/>
              <w:keepNext w:val="0"/>
              <w:keepLines w:val="0"/>
              <w:rPr>
                <w:sz w:val="16"/>
                <w:szCs w:val="16"/>
              </w:rPr>
            </w:pPr>
            <w:r>
              <w:rPr>
                <w:sz w:val="16"/>
                <w:szCs w:val="16"/>
              </w:rPr>
              <w:t>2023-03</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6AFDD754" w14:textId="34403EA6" w:rsidR="008947AB" w:rsidRDefault="008947AB" w:rsidP="008947AB">
            <w:pPr>
              <w:pStyle w:val="TAC"/>
              <w:keepNext w:val="0"/>
              <w:keepLines w:val="0"/>
              <w:rPr>
                <w:sz w:val="16"/>
                <w:szCs w:val="16"/>
              </w:rPr>
            </w:pPr>
            <w:r>
              <w:rPr>
                <w:sz w:val="16"/>
                <w:szCs w:val="16"/>
              </w:rPr>
              <w:t>SA#99</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273A9266" w14:textId="41E92069" w:rsidR="008947AB" w:rsidRDefault="008947AB" w:rsidP="008947AB">
            <w:pPr>
              <w:pStyle w:val="TAC"/>
              <w:keepNext w:val="0"/>
              <w:keepLines w:val="0"/>
              <w:rPr>
                <w:sz w:val="16"/>
                <w:szCs w:val="16"/>
              </w:rPr>
            </w:pPr>
            <w:r>
              <w:rPr>
                <w:sz w:val="16"/>
                <w:szCs w:val="16"/>
              </w:rPr>
              <w:t>SP-230193</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0D0F27A7" w14:textId="29F860CE" w:rsidR="008947AB" w:rsidRDefault="008947AB" w:rsidP="008947AB">
            <w:pPr>
              <w:pStyle w:val="TAL"/>
              <w:keepNext w:val="0"/>
              <w:keepLines w:val="0"/>
              <w:rPr>
                <w:sz w:val="16"/>
                <w:szCs w:val="16"/>
              </w:rPr>
            </w:pPr>
            <w:r>
              <w:rPr>
                <w:sz w:val="16"/>
                <w:szCs w:val="16"/>
              </w:rPr>
              <w:t>0033</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970E7EB" w14:textId="657C0D39" w:rsidR="008947AB" w:rsidRDefault="008947AB" w:rsidP="008947AB">
            <w:pPr>
              <w:pStyle w:val="TAR"/>
              <w:keepNext w:val="0"/>
              <w:keepLines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B7DE955" w14:textId="1833D936" w:rsidR="008947AB" w:rsidRDefault="008947AB" w:rsidP="008947AB">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486D15E1" w14:textId="04235910" w:rsidR="008947AB" w:rsidRDefault="008947AB" w:rsidP="008947AB">
            <w:pPr>
              <w:pStyle w:val="TAL"/>
              <w:keepNext w:val="0"/>
              <w:keepLines w:val="0"/>
              <w:rPr>
                <w:sz w:val="16"/>
                <w:szCs w:val="16"/>
              </w:rPr>
            </w:pPr>
            <w:r>
              <w:rPr>
                <w:sz w:val="16"/>
                <w:szCs w:val="16"/>
              </w:rPr>
              <w:t>Correct errors in HOTargetType and NRM fragment note</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1BED34D4" w14:textId="4C427BB6" w:rsidR="008947AB" w:rsidRDefault="008947AB" w:rsidP="008947AB">
            <w:pPr>
              <w:pStyle w:val="TAC"/>
              <w:keepNext w:val="0"/>
              <w:keepLines w:val="0"/>
              <w:rPr>
                <w:sz w:val="16"/>
                <w:szCs w:val="16"/>
              </w:rPr>
            </w:pPr>
            <w:r>
              <w:rPr>
                <w:sz w:val="16"/>
                <w:szCs w:val="16"/>
              </w:rPr>
              <w:t>17.3.0</w:t>
            </w:r>
          </w:p>
        </w:tc>
      </w:tr>
      <w:tr w:rsidR="00613F7D" w:rsidRPr="00BC0026" w14:paraId="35B50422"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537BF3CD" w14:textId="7C6C65AA" w:rsidR="00613F7D" w:rsidRDefault="00613F7D" w:rsidP="00613F7D">
            <w:pPr>
              <w:pStyle w:val="TAC"/>
              <w:keepNext w:val="0"/>
              <w:keepLines w:val="0"/>
              <w:rPr>
                <w:sz w:val="16"/>
                <w:szCs w:val="16"/>
              </w:rPr>
            </w:pPr>
            <w:r>
              <w:rPr>
                <w:sz w:val="16"/>
                <w:szCs w:val="16"/>
              </w:rPr>
              <w:t>2023-03</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5544D50A" w14:textId="65851860" w:rsidR="00613F7D" w:rsidRDefault="00613F7D" w:rsidP="00613F7D">
            <w:pPr>
              <w:pStyle w:val="TAC"/>
              <w:keepNext w:val="0"/>
              <w:keepLines w:val="0"/>
              <w:rPr>
                <w:sz w:val="16"/>
                <w:szCs w:val="16"/>
              </w:rPr>
            </w:pPr>
            <w:r>
              <w:rPr>
                <w:sz w:val="16"/>
                <w:szCs w:val="16"/>
              </w:rPr>
              <w:t>SA#99</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4CADCB1B" w14:textId="07AA5071" w:rsidR="00613F7D" w:rsidRDefault="00613F7D" w:rsidP="00613F7D">
            <w:pPr>
              <w:pStyle w:val="TAC"/>
              <w:keepNext w:val="0"/>
              <w:keepLines w:val="0"/>
              <w:rPr>
                <w:sz w:val="16"/>
                <w:szCs w:val="16"/>
              </w:rPr>
            </w:pPr>
            <w:r>
              <w:rPr>
                <w:sz w:val="16"/>
                <w:szCs w:val="16"/>
              </w:rPr>
              <w:t>SP-230193</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4255A8EB" w14:textId="6B03D8CF" w:rsidR="00613F7D" w:rsidRDefault="00613F7D" w:rsidP="00613F7D">
            <w:pPr>
              <w:pStyle w:val="TAL"/>
              <w:keepNext w:val="0"/>
              <w:keepLines w:val="0"/>
              <w:rPr>
                <w:sz w:val="16"/>
                <w:szCs w:val="16"/>
              </w:rPr>
            </w:pPr>
            <w:r>
              <w:rPr>
                <w:sz w:val="16"/>
                <w:szCs w:val="16"/>
              </w:rPr>
              <w:t>0034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B3E1E9A" w14:textId="0DA16833" w:rsidR="00613F7D" w:rsidRDefault="00613F7D" w:rsidP="00613F7D">
            <w:pPr>
              <w:pStyle w:val="TAR"/>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928F4FA" w14:textId="6E36FEAF" w:rsidR="00613F7D" w:rsidRDefault="00613F7D" w:rsidP="00613F7D">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434AFE8D" w14:textId="6F320B6F" w:rsidR="00613F7D" w:rsidRDefault="00613F7D" w:rsidP="00613F7D">
            <w:pPr>
              <w:pStyle w:val="TAL"/>
              <w:keepNext w:val="0"/>
              <w:keepLines w:val="0"/>
              <w:rPr>
                <w:sz w:val="16"/>
                <w:szCs w:val="16"/>
              </w:rPr>
            </w:pPr>
            <w:r>
              <w:rPr>
                <w:sz w:val="16"/>
                <w:szCs w:val="16"/>
              </w:rPr>
              <w:t>Improve definition of network slice throughput analysis</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2F1437FF" w14:textId="31F56952" w:rsidR="00613F7D" w:rsidRDefault="00613F7D" w:rsidP="00613F7D">
            <w:pPr>
              <w:pStyle w:val="TAC"/>
              <w:keepNext w:val="0"/>
              <w:keepLines w:val="0"/>
              <w:rPr>
                <w:sz w:val="16"/>
                <w:szCs w:val="16"/>
              </w:rPr>
            </w:pPr>
            <w:r>
              <w:rPr>
                <w:sz w:val="16"/>
                <w:szCs w:val="16"/>
              </w:rPr>
              <w:t>17.3.0</w:t>
            </w:r>
          </w:p>
        </w:tc>
      </w:tr>
      <w:tr w:rsidR="00CC520E" w:rsidRPr="00BC0026" w14:paraId="0AEC4159"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7D178EA9" w14:textId="249397D3" w:rsidR="00CC520E" w:rsidRDefault="00CC520E" w:rsidP="00CC520E">
            <w:pPr>
              <w:pStyle w:val="TAC"/>
              <w:keepNext w:val="0"/>
              <w:keepLines w:val="0"/>
              <w:rPr>
                <w:sz w:val="16"/>
                <w:szCs w:val="16"/>
              </w:rPr>
            </w:pPr>
            <w:r>
              <w:rPr>
                <w:sz w:val="16"/>
                <w:szCs w:val="16"/>
              </w:rPr>
              <w:t>2023-03</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0BC8E5A1" w14:textId="4D343EBC" w:rsidR="00CC520E" w:rsidRDefault="00CC520E" w:rsidP="00CC520E">
            <w:pPr>
              <w:pStyle w:val="TAC"/>
              <w:keepNext w:val="0"/>
              <w:keepLines w:val="0"/>
              <w:rPr>
                <w:sz w:val="16"/>
                <w:szCs w:val="16"/>
              </w:rPr>
            </w:pPr>
            <w:r>
              <w:rPr>
                <w:sz w:val="16"/>
                <w:szCs w:val="16"/>
              </w:rPr>
              <w:t>SA#99</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351E0B42" w14:textId="4F76E04B" w:rsidR="00CC520E" w:rsidRDefault="00CC520E" w:rsidP="00CC520E">
            <w:pPr>
              <w:pStyle w:val="TAC"/>
              <w:keepNext w:val="0"/>
              <w:keepLines w:val="0"/>
              <w:rPr>
                <w:sz w:val="16"/>
                <w:szCs w:val="16"/>
              </w:rPr>
            </w:pPr>
            <w:r>
              <w:rPr>
                <w:sz w:val="16"/>
                <w:szCs w:val="16"/>
              </w:rPr>
              <w:t>SP-230193</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5CA2BE8A" w14:textId="54C7A4C4" w:rsidR="00CC520E" w:rsidRDefault="00CC520E" w:rsidP="00CC520E">
            <w:pPr>
              <w:pStyle w:val="TAL"/>
              <w:keepNext w:val="0"/>
              <w:keepLines w:val="0"/>
              <w:rPr>
                <w:sz w:val="16"/>
                <w:szCs w:val="16"/>
              </w:rPr>
            </w:pPr>
            <w:r>
              <w:rPr>
                <w:sz w:val="16"/>
                <w:szCs w:val="16"/>
              </w:rPr>
              <w:t>0040</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A748C9F" w14:textId="77777777" w:rsidR="00CC520E" w:rsidRDefault="00CC520E" w:rsidP="00CC520E">
            <w:pPr>
              <w:pStyle w:val="TAR"/>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4439D76" w14:textId="0EAEF0AC" w:rsidR="00CC520E" w:rsidRDefault="00CC520E" w:rsidP="00CC520E">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00FC685A" w14:textId="6C9AD4D0" w:rsidR="00CC520E" w:rsidRDefault="00CC520E" w:rsidP="00CC520E">
            <w:pPr>
              <w:pStyle w:val="TAL"/>
              <w:keepNext w:val="0"/>
              <w:keepLines w:val="0"/>
              <w:rPr>
                <w:sz w:val="16"/>
                <w:szCs w:val="16"/>
              </w:rPr>
            </w:pPr>
            <w:r>
              <w:rPr>
                <w:sz w:val="16"/>
                <w:szCs w:val="16"/>
              </w:rPr>
              <w:t>Correct multiplicity of attribute mDAOutputIEName</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6E3BE5D0" w14:textId="085B215B" w:rsidR="00CC520E" w:rsidRDefault="00CC520E" w:rsidP="00CC520E">
            <w:pPr>
              <w:pStyle w:val="TAC"/>
              <w:keepNext w:val="0"/>
              <w:keepLines w:val="0"/>
              <w:rPr>
                <w:sz w:val="16"/>
                <w:szCs w:val="16"/>
              </w:rPr>
            </w:pPr>
            <w:r>
              <w:rPr>
                <w:sz w:val="16"/>
                <w:szCs w:val="16"/>
              </w:rPr>
              <w:t>17.3.0</w:t>
            </w:r>
          </w:p>
        </w:tc>
      </w:tr>
      <w:tr w:rsidR="00190DF2" w:rsidRPr="00BC0026" w14:paraId="5B239097"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74BA2200" w14:textId="7E6ED6C1" w:rsidR="00190DF2" w:rsidRDefault="00190DF2" w:rsidP="00190DF2">
            <w:pPr>
              <w:pStyle w:val="TAC"/>
              <w:keepNext w:val="0"/>
              <w:keepLines w:val="0"/>
              <w:rPr>
                <w:sz w:val="16"/>
                <w:szCs w:val="16"/>
              </w:rPr>
            </w:pPr>
            <w:r>
              <w:rPr>
                <w:sz w:val="16"/>
                <w:szCs w:val="16"/>
              </w:rPr>
              <w:t>2023-03</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23B74CF1" w14:textId="7D31AB83" w:rsidR="00190DF2" w:rsidRDefault="00190DF2" w:rsidP="00190DF2">
            <w:pPr>
              <w:pStyle w:val="TAC"/>
              <w:keepNext w:val="0"/>
              <w:keepLines w:val="0"/>
              <w:rPr>
                <w:sz w:val="16"/>
                <w:szCs w:val="16"/>
              </w:rPr>
            </w:pPr>
            <w:r>
              <w:rPr>
                <w:sz w:val="16"/>
                <w:szCs w:val="16"/>
              </w:rPr>
              <w:t>SA#99</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4A0F859A" w14:textId="416C6438" w:rsidR="00190DF2" w:rsidRDefault="00190DF2" w:rsidP="00190DF2">
            <w:pPr>
              <w:pStyle w:val="TAC"/>
              <w:keepNext w:val="0"/>
              <w:keepLines w:val="0"/>
              <w:rPr>
                <w:sz w:val="16"/>
                <w:szCs w:val="16"/>
              </w:rPr>
            </w:pPr>
            <w:r>
              <w:rPr>
                <w:sz w:val="16"/>
                <w:szCs w:val="16"/>
              </w:rPr>
              <w:t>SP-230193</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50854CCC" w14:textId="4BC2E71B" w:rsidR="00190DF2" w:rsidRDefault="00190DF2" w:rsidP="00190DF2">
            <w:pPr>
              <w:pStyle w:val="TAL"/>
              <w:keepNext w:val="0"/>
              <w:keepLines w:val="0"/>
              <w:rPr>
                <w:sz w:val="16"/>
                <w:szCs w:val="16"/>
              </w:rPr>
            </w:pPr>
            <w:r>
              <w:rPr>
                <w:sz w:val="16"/>
                <w:szCs w:val="16"/>
              </w:rPr>
              <w:t>0041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4DFFE82" w14:textId="0F28CE41" w:rsidR="00190DF2" w:rsidRDefault="00190DF2" w:rsidP="00190DF2">
            <w:pPr>
              <w:pStyle w:val="TAR"/>
              <w:keepNext w:val="0"/>
              <w:keepLines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033973F" w14:textId="7FF7B0B4" w:rsidR="00190DF2" w:rsidRDefault="00190DF2" w:rsidP="00190DF2">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163E1372" w14:textId="103E846B" w:rsidR="00190DF2" w:rsidRDefault="00190DF2" w:rsidP="00190DF2">
            <w:pPr>
              <w:pStyle w:val="TAL"/>
              <w:keepNext w:val="0"/>
              <w:keepLines w:val="0"/>
              <w:rPr>
                <w:sz w:val="16"/>
                <w:szCs w:val="16"/>
              </w:rPr>
            </w:pPr>
            <w:r>
              <w:rPr>
                <w:sz w:val="16"/>
                <w:szCs w:val="16"/>
              </w:rPr>
              <w:t>Correction of terminology</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667CC1CC" w14:textId="37AA01B2" w:rsidR="00190DF2" w:rsidRDefault="00190DF2" w:rsidP="00190DF2">
            <w:pPr>
              <w:pStyle w:val="TAC"/>
              <w:keepNext w:val="0"/>
              <w:keepLines w:val="0"/>
              <w:rPr>
                <w:sz w:val="16"/>
                <w:szCs w:val="16"/>
              </w:rPr>
            </w:pPr>
            <w:r>
              <w:rPr>
                <w:sz w:val="16"/>
                <w:szCs w:val="16"/>
              </w:rPr>
              <w:t>17.3.0</w:t>
            </w:r>
          </w:p>
        </w:tc>
      </w:tr>
      <w:tr w:rsidR="000D20B8" w:rsidRPr="00BC0026" w14:paraId="11F716D9"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746A2DFC" w14:textId="5C531EA4" w:rsidR="000D20B8" w:rsidRDefault="000D20B8" w:rsidP="00190DF2">
            <w:pPr>
              <w:pStyle w:val="TAC"/>
              <w:keepNext w:val="0"/>
              <w:keepLines w:val="0"/>
              <w:rPr>
                <w:sz w:val="16"/>
                <w:szCs w:val="16"/>
              </w:rPr>
            </w:pPr>
            <w:r>
              <w:rPr>
                <w:sz w:val="16"/>
                <w:szCs w:val="16"/>
              </w:rPr>
              <w:t>2023-06</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28730D9E" w14:textId="1D4839EE" w:rsidR="000D20B8" w:rsidRDefault="000D20B8" w:rsidP="00190DF2">
            <w:pPr>
              <w:pStyle w:val="TAC"/>
              <w:keepNext w:val="0"/>
              <w:keepLines w:val="0"/>
              <w:rPr>
                <w:sz w:val="16"/>
                <w:szCs w:val="16"/>
              </w:rPr>
            </w:pPr>
            <w:r>
              <w:rPr>
                <w:sz w:val="16"/>
                <w:szCs w:val="16"/>
              </w:rPr>
              <w:t>SA#100</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60DE1D9E" w14:textId="211C3682" w:rsidR="000D20B8" w:rsidRDefault="000D20B8" w:rsidP="00190DF2">
            <w:pPr>
              <w:pStyle w:val="TAC"/>
              <w:keepNext w:val="0"/>
              <w:keepLines w:val="0"/>
              <w:rPr>
                <w:sz w:val="16"/>
                <w:szCs w:val="16"/>
              </w:rPr>
            </w:pPr>
            <w:r>
              <w:rPr>
                <w:sz w:val="16"/>
                <w:szCs w:val="16"/>
              </w:rPr>
              <w:t>SP-230655</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44233195" w14:textId="641C9918" w:rsidR="000D20B8" w:rsidRDefault="000D20B8" w:rsidP="00190DF2">
            <w:pPr>
              <w:pStyle w:val="TAL"/>
              <w:keepNext w:val="0"/>
              <w:keepLines w:val="0"/>
              <w:rPr>
                <w:sz w:val="16"/>
                <w:szCs w:val="16"/>
              </w:rPr>
            </w:pPr>
            <w:r>
              <w:rPr>
                <w:sz w:val="16"/>
                <w:szCs w:val="16"/>
              </w:rPr>
              <w:t>0044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531EC49" w14:textId="431CC055" w:rsidR="000D20B8" w:rsidRDefault="000D20B8" w:rsidP="00190DF2">
            <w:pPr>
              <w:pStyle w:val="TAR"/>
              <w:keepNext w:val="0"/>
              <w:keepLines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742671D" w14:textId="6A3E8BB2" w:rsidR="000D20B8" w:rsidRDefault="000D20B8" w:rsidP="00190DF2">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097A9F07" w14:textId="6EB2E916" w:rsidR="000D20B8" w:rsidRDefault="000D20B8" w:rsidP="00190DF2">
            <w:pPr>
              <w:pStyle w:val="TAL"/>
              <w:keepNext w:val="0"/>
              <w:keepLines w:val="0"/>
              <w:rPr>
                <w:sz w:val="16"/>
                <w:szCs w:val="16"/>
              </w:rPr>
            </w:pPr>
            <w:r>
              <w:rPr>
                <w:sz w:val="16"/>
                <w:szCs w:val="16"/>
              </w:rPr>
              <w:t xml:space="preserve">Correcting attribute type for Recommended 3GPP action and MDA type for Paging Use case </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40337AB4" w14:textId="426E5E17" w:rsidR="000D20B8" w:rsidRDefault="000D20B8" w:rsidP="00190DF2">
            <w:pPr>
              <w:pStyle w:val="TAC"/>
              <w:keepNext w:val="0"/>
              <w:keepLines w:val="0"/>
              <w:rPr>
                <w:sz w:val="16"/>
                <w:szCs w:val="16"/>
              </w:rPr>
            </w:pPr>
            <w:r>
              <w:rPr>
                <w:sz w:val="16"/>
                <w:szCs w:val="16"/>
              </w:rPr>
              <w:t>17.4.0</w:t>
            </w:r>
          </w:p>
        </w:tc>
      </w:tr>
      <w:tr w:rsidR="000D20B8" w:rsidRPr="00BC0026" w14:paraId="5C36AED2"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1A0A3084" w14:textId="38DD8B0D" w:rsidR="000D20B8" w:rsidRDefault="000D20B8" w:rsidP="000D20B8">
            <w:pPr>
              <w:pStyle w:val="TAC"/>
              <w:keepNext w:val="0"/>
              <w:keepLines w:val="0"/>
              <w:rPr>
                <w:sz w:val="16"/>
                <w:szCs w:val="16"/>
              </w:rPr>
            </w:pPr>
            <w:r>
              <w:rPr>
                <w:sz w:val="16"/>
                <w:szCs w:val="16"/>
              </w:rPr>
              <w:t>2023-06</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13F3FE8A" w14:textId="262C469E" w:rsidR="000D20B8" w:rsidRDefault="000D20B8" w:rsidP="000D20B8">
            <w:pPr>
              <w:pStyle w:val="TAC"/>
              <w:keepNext w:val="0"/>
              <w:keepLines w:val="0"/>
              <w:rPr>
                <w:sz w:val="16"/>
                <w:szCs w:val="16"/>
              </w:rPr>
            </w:pPr>
            <w:r>
              <w:rPr>
                <w:sz w:val="16"/>
                <w:szCs w:val="16"/>
              </w:rPr>
              <w:t>SA#100</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1278ABA8" w14:textId="4C3CDF47" w:rsidR="000D20B8" w:rsidRDefault="000D20B8" w:rsidP="000D20B8">
            <w:pPr>
              <w:pStyle w:val="TAC"/>
              <w:keepNext w:val="0"/>
              <w:keepLines w:val="0"/>
              <w:rPr>
                <w:sz w:val="16"/>
                <w:szCs w:val="16"/>
              </w:rPr>
            </w:pPr>
            <w:r>
              <w:rPr>
                <w:sz w:val="16"/>
                <w:szCs w:val="16"/>
              </w:rPr>
              <w:t>SP-230655</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3A5E165C" w14:textId="24D93B5F" w:rsidR="000D20B8" w:rsidRDefault="000D20B8" w:rsidP="000D20B8">
            <w:pPr>
              <w:pStyle w:val="TAL"/>
              <w:keepNext w:val="0"/>
              <w:keepLines w:val="0"/>
              <w:rPr>
                <w:sz w:val="16"/>
                <w:szCs w:val="16"/>
              </w:rPr>
            </w:pPr>
            <w:r>
              <w:rPr>
                <w:sz w:val="16"/>
                <w:szCs w:val="16"/>
              </w:rPr>
              <w:t>0047</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68CA874" w14:textId="49686C80" w:rsidR="000D20B8" w:rsidRDefault="000D20B8" w:rsidP="000D20B8">
            <w:pPr>
              <w:pStyle w:val="TAR"/>
              <w:keepNext w:val="0"/>
              <w:keepLines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D274C99" w14:textId="0865CF99" w:rsidR="000D20B8" w:rsidRDefault="000D20B8" w:rsidP="000D20B8">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07B256FD" w14:textId="71C34AF9" w:rsidR="000D20B8" w:rsidRDefault="000D20B8" w:rsidP="000D20B8">
            <w:pPr>
              <w:pStyle w:val="TAL"/>
              <w:keepNext w:val="0"/>
              <w:keepLines w:val="0"/>
              <w:rPr>
                <w:sz w:val="16"/>
                <w:szCs w:val="16"/>
              </w:rPr>
            </w:pPr>
            <w:r>
              <w:rPr>
                <w:sz w:val="16"/>
                <w:szCs w:val="16"/>
              </w:rPr>
              <w:t>Correction of attributes in MDAOutputs dataType</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5FBFCD5F" w14:textId="7D5E697D" w:rsidR="000D20B8" w:rsidRDefault="000D20B8" w:rsidP="000D20B8">
            <w:pPr>
              <w:pStyle w:val="TAC"/>
              <w:keepNext w:val="0"/>
              <w:keepLines w:val="0"/>
              <w:rPr>
                <w:sz w:val="16"/>
                <w:szCs w:val="16"/>
              </w:rPr>
            </w:pPr>
            <w:r>
              <w:rPr>
                <w:sz w:val="16"/>
                <w:szCs w:val="16"/>
              </w:rPr>
              <w:t>17.4.0</w:t>
            </w:r>
          </w:p>
        </w:tc>
      </w:tr>
      <w:tr w:rsidR="00F66C28" w:rsidRPr="00BC0026" w14:paraId="4D6164E1"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511A028A" w14:textId="2C67D88B" w:rsidR="00F66C28" w:rsidRDefault="00F66C28" w:rsidP="00F66C28">
            <w:pPr>
              <w:pStyle w:val="TAC"/>
              <w:keepNext w:val="0"/>
              <w:keepLines w:val="0"/>
              <w:rPr>
                <w:sz w:val="16"/>
                <w:szCs w:val="16"/>
              </w:rPr>
            </w:pPr>
            <w:r>
              <w:rPr>
                <w:sz w:val="16"/>
                <w:szCs w:val="16"/>
              </w:rPr>
              <w:t>2023-06</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6DE04890" w14:textId="26EB06F1" w:rsidR="00F66C28" w:rsidRDefault="00F66C28" w:rsidP="00F66C28">
            <w:pPr>
              <w:pStyle w:val="TAC"/>
              <w:keepNext w:val="0"/>
              <w:keepLines w:val="0"/>
              <w:rPr>
                <w:sz w:val="16"/>
                <w:szCs w:val="16"/>
              </w:rPr>
            </w:pPr>
            <w:r>
              <w:rPr>
                <w:sz w:val="16"/>
                <w:szCs w:val="16"/>
              </w:rPr>
              <w:t>SA#100</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504CB3BF" w14:textId="58ABA994" w:rsidR="00F66C28" w:rsidRDefault="00F66C28" w:rsidP="00F66C28">
            <w:pPr>
              <w:pStyle w:val="TAC"/>
              <w:keepNext w:val="0"/>
              <w:keepLines w:val="0"/>
              <w:rPr>
                <w:sz w:val="16"/>
                <w:szCs w:val="16"/>
              </w:rPr>
            </w:pPr>
            <w:r>
              <w:rPr>
                <w:sz w:val="16"/>
                <w:szCs w:val="16"/>
              </w:rPr>
              <w:t>SP-230655</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299894E8" w14:textId="3266D5D5" w:rsidR="00F66C28" w:rsidRDefault="00F66C28" w:rsidP="00F66C28">
            <w:pPr>
              <w:pStyle w:val="TAL"/>
              <w:keepNext w:val="0"/>
              <w:keepLines w:val="0"/>
              <w:rPr>
                <w:sz w:val="16"/>
                <w:szCs w:val="16"/>
              </w:rPr>
            </w:pPr>
            <w:r>
              <w:rPr>
                <w:sz w:val="16"/>
                <w:szCs w:val="16"/>
              </w:rPr>
              <w:t>0048</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D955F0C" w14:textId="20774DEE" w:rsidR="00F66C28" w:rsidRDefault="00F66C28" w:rsidP="00F66C28">
            <w:pPr>
              <w:pStyle w:val="TAR"/>
              <w:keepNext w:val="0"/>
              <w:keepLines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66C363C" w14:textId="231798F2" w:rsidR="00F66C28" w:rsidRDefault="00F66C28" w:rsidP="00F66C28">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406984B2" w14:textId="2261D496" w:rsidR="00F66C28" w:rsidRDefault="00F66C28" w:rsidP="00F66C28">
            <w:pPr>
              <w:pStyle w:val="TAL"/>
              <w:keepNext w:val="0"/>
              <w:keepLines w:val="0"/>
              <w:rPr>
                <w:sz w:val="16"/>
                <w:szCs w:val="16"/>
              </w:rPr>
            </w:pPr>
            <w:r>
              <w:rPr>
                <w:sz w:val="16"/>
                <w:szCs w:val="16"/>
              </w:rPr>
              <w:t>Remove duplicate mdaType in MDA report</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2B1485E5" w14:textId="7A4A18D2" w:rsidR="00F66C28" w:rsidRDefault="00F66C28" w:rsidP="00F66C28">
            <w:pPr>
              <w:pStyle w:val="TAC"/>
              <w:keepNext w:val="0"/>
              <w:keepLines w:val="0"/>
              <w:rPr>
                <w:sz w:val="16"/>
                <w:szCs w:val="16"/>
              </w:rPr>
            </w:pPr>
            <w:r>
              <w:rPr>
                <w:sz w:val="16"/>
                <w:szCs w:val="16"/>
              </w:rPr>
              <w:t>17.4.0</w:t>
            </w:r>
          </w:p>
        </w:tc>
      </w:tr>
      <w:tr w:rsidR="00F66C28" w:rsidRPr="00BC0026" w14:paraId="495E3B20"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649D4428" w14:textId="3F0F15AA" w:rsidR="00F66C28" w:rsidRDefault="00F66C28" w:rsidP="00F66C28">
            <w:pPr>
              <w:pStyle w:val="TAC"/>
              <w:keepNext w:val="0"/>
              <w:keepLines w:val="0"/>
              <w:rPr>
                <w:sz w:val="16"/>
                <w:szCs w:val="16"/>
              </w:rPr>
            </w:pPr>
            <w:r>
              <w:rPr>
                <w:sz w:val="16"/>
                <w:szCs w:val="16"/>
              </w:rPr>
              <w:t>2023-06</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004C8E2C" w14:textId="40BEE8D5" w:rsidR="00F66C28" w:rsidRDefault="00F66C28" w:rsidP="00F66C28">
            <w:pPr>
              <w:pStyle w:val="TAC"/>
              <w:keepNext w:val="0"/>
              <w:keepLines w:val="0"/>
              <w:rPr>
                <w:sz w:val="16"/>
                <w:szCs w:val="16"/>
              </w:rPr>
            </w:pPr>
            <w:r>
              <w:rPr>
                <w:sz w:val="16"/>
                <w:szCs w:val="16"/>
              </w:rPr>
              <w:t>SA#100</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13F6E715" w14:textId="7E3B4B7E" w:rsidR="00F66C28" w:rsidRDefault="00F66C28" w:rsidP="00F66C28">
            <w:pPr>
              <w:pStyle w:val="TAC"/>
              <w:keepNext w:val="0"/>
              <w:keepLines w:val="0"/>
              <w:rPr>
                <w:sz w:val="16"/>
                <w:szCs w:val="16"/>
              </w:rPr>
            </w:pPr>
            <w:r>
              <w:rPr>
                <w:sz w:val="16"/>
                <w:szCs w:val="16"/>
              </w:rPr>
              <w:t>SP-230655</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020BD3D8" w14:textId="0300D1B9" w:rsidR="00F66C28" w:rsidRDefault="00F66C28" w:rsidP="00F66C28">
            <w:pPr>
              <w:pStyle w:val="TAL"/>
              <w:keepNext w:val="0"/>
              <w:keepLines w:val="0"/>
              <w:rPr>
                <w:sz w:val="16"/>
                <w:szCs w:val="16"/>
              </w:rPr>
            </w:pPr>
            <w:r>
              <w:rPr>
                <w:sz w:val="16"/>
                <w:szCs w:val="16"/>
              </w:rPr>
              <w:t>0053</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ACAC4B1" w14:textId="5EFA52CC" w:rsidR="00F66C28" w:rsidRDefault="00F66C28" w:rsidP="00F66C28">
            <w:pPr>
              <w:pStyle w:val="TAR"/>
              <w:keepNext w:val="0"/>
              <w:keepLines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FE88150" w14:textId="7D51C166" w:rsidR="00F66C28" w:rsidRDefault="00F66C28" w:rsidP="00F66C28">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45B5DA3A" w14:textId="399A8376" w:rsidR="00F66C28" w:rsidRDefault="00F66C28" w:rsidP="00F66C28">
            <w:pPr>
              <w:pStyle w:val="TAL"/>
              <w:keepNext w:val="0"/>
              <w:keepLines w:val="0"/>
              <w:rPr>
                <w:sz w:val="16"/>
                <w:szCs w:val="16"/>
              </w:rPr>
            </w:pPr>
            <w:r>
              <w:rPr>
                <w:sz w:val="16"/>
                <w:szCs w:val="16"/>
              </w:rPr>
              <w:t xml:space="preserve">Corrections of the requirements on MDA capability </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6C81C48D" w14:textId="3C0BC8B7" w:rsidR="00F66C28" w:rsidRDefault="00F66C28" w:rsidP="00F66C28">
            <w:pPr>
              <w:pStyle w:val="TAC"/>
              <w:keepNext w:val="0"/>
              <w:keepLines w:val="0"/>
              <w:rPr>
                <w:sz w:val="16"/>
                <w:szCs w:val="16"/>
              </w:rPr>
            </w:pPr>
            <w:r>
              <w:rPr>
                <w:sz w:val="16"/>
                <w:szCs w:val="16"/>
              </w:rPr>
              <w:t>17.4.0</w:t>
            </w:r>
          </w:p>
        </w:tc>
      </w:tr>
      <w:tr w:rsidR="0071694B" w:rsidRPr="00BC0026" w14:paraId="3CFDBECD"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23DBD129" w14:textId="6D8D80EE" w:rsidR="0071694B" w:rsidRDefault="0071694B" w:rsidP="00F66C28">
            <w:pPr>
              <w:pStyle w:val="TAC"/>
              <w:keepNext w:val="0"/>
              <w:keepLines w:val="0"/>
              <w:rPr>
                <w:sz w:val="16"/>
                <w:szCs w:val="16"/>
              </w:rPr>
            </w:pPr>
            <w:r>
              <w:rPr>
                <w:sz w:val="16"/>
                <w:szCs w:val="16"/>
              </w:rPr>
              <w:t>2023-06</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42F3E810" w14:textId="68982F15" w:rsidR="0071694B" w:rsidRDefault="0071694B" w:rsidP="00F66C28">
            <w:pPr>
              <w:pStyle w:val="TAC"/>
              <w:keepNext w:val="0"/>
              <w:keepLines w:val="0"/>
              <w:rPr>
                <w:sz w:val="16"/>
                <w:szCs w:val="16"/>
              </w:rPr>
            </w:pPr>
            <w:r>
              <w:rPr>
                <w:sz w:val="16"/>
                <w:szCs w:val="16"/>
              </w:rPr>
              <w:t>SA#100</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221A834F" w14:textId="1E7FB992" w:rsidR="0071694B" w:rsidRDefault="0071694B" w:rsidP="00F66C28">
            <w:pPr>
              <w:pStyle w:val="TAC"/>
              <w:keepNext w:val="0"/>
              <w:keepLines w:val="0"/>
              <w:rPr>
                <w:sz w:val="16"/>
                <w:szCs w:val="16"/>
              </w:rPr>
            </w:pPr>
            <w:r>
              <w:rPr>
                <w:sz w:val="16"/>
                <w:szCs w:val="16"/>
              </w:rPr>
              <w:t>SP-230669</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6E2C2AD7" w14:textId="355C7E20" w:rsidR="0071694B" w:rsidRDefault="0071694B" w:rsidP="00F66C28">
            <w:pPr>
              <w:pStyle w:val="TAL"/>
              <w:keepNext w:val="0"/>
              <w:keepLines w:val="0"/>
              <w:rPr>
                <w:sz w:val="16"/>
                <w:szCs w:val="16"/>
              </w:rPr>
            </w:pPr>
            <w:r>
              <w:rPr>
                <w:sz w:val="16"/>
                <w:szCs w:val="16"/>
              </w:rPr>
              <w:t>0050</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F745C56" w14:textId="3CF00554" w:rsidR="0071694B" w:rsidRDefault="0071694B" w:rsidP="00F66C28">
            <w:pPr>
              <w:pStyle w:val="TAR"/>
              <w:keepNext w:val="0"/>
              <w:keepLines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E072E2E" w14:textId="01A42BA8" w:rsidR="0071694B" w:rsidRDefault="0071694B" w:rsidP="00F66C28">
            <w:pPr>
              <w:pStyle w:val="TAC"/>
              <w:keepNext w:val="0"/>
              <w:keepLines w:val="0"/>
              <w:rPr>
                <w:sz w:val="16"/>
                <w:szCs w:val="16"/>
              </w:rPr>
            </w:pPr>
            <w:r>
              <w:rPr>
                <w:sz w:val="16"/>
                <w:szCs w:val="16"/>
              </w:rPr>
              <w:t>B</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14835382" w14:textId="296E53E9" w:rsidR="0071694B" w:rsidRDefault="0071694B" w:rsidP="00F66C28">
            <w:pPr>
              <w:pStyle w:val="TAL"/>
              <w:keepNext w:val="0"/>
              <w:keepLines w:val="0"/>
              <w:rPr>
                <w:sz w:val="16"/>
                <w:szCs w:val="16"/>
              </w:rPr>
            </w:pPr>
            <w:r>
              <w:rPr>
                <w:sz w:val="16"/>
                <w:szCs w:val="16"/>
              </w:rPr>
              <w:t>Add information elements related to service experience analysis</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0D276FEE" w14:textId="2B2F270F" w:rsidR="0071694B" w:rsidRDefault="0071694B" w:rsidP="00F66C28">
            <w:pPr>
              <w:pStyle w:val="TAC"/>
              <w:keepNext w:val="0"/>
              <w:keepLines w:val="0"/>
              <w:rPr>
                <w:sz w:val="16"/>
                <w:szCs w:val="16"/>
              </w:rPr>
            </w:pPr>
            <w:r>
              <w:rPr>
                <w:sz w:val="16"/>
                <w:szCs w:val="16"/>
              </w:rPr>
              <w:t>18.0.0</w:t>
            </w:r>
          </w:p>
        </w:tc>
      </w:tr>
      <w:tr w:rsidR="005C0CB6" w:rsidRPr="00BC0026" w14:paraId="6B3A8EEB"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6B729C68" w14:textId="6B6883AF" w:rsidR="005C0CB6" w:rsidRDefault="005C0CB6" w:rsidP="005C0CB6">
            <w:pPr>
              <w:pStyle w:val="TAC"/>
              <w:keepNext w:val="0"/>
              <w:keepLines w:val="0"/>
              <w:rPr>
                <w:sz w:val="16"/>
                <w:szCs w:val="16"/>
              </w:rPr>
            </w:pPr>
            <w:r>
              <w:rPr>
                <w:sz w:val="16"/>
                <w:szCs w:val="16"/>
              </w:rPr>
              <w:t>2023-06</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26E73A7E" w14:textId="2390BFFF" w:rsidR="005C0CB6" w:rsidRDefault="005C0CB6" w:rsidP="005C0CB6">
            <w:pPr>
              <w:pStyle w:val="TAC"/>
              <w:keepNext w:val="0"/>
              <w:keepLines w:val="0"/>
              <w:rPr>
                <w:sz w:val="16"/>
                <w:szCs w:val="16"/>
              </w:rPr>
            </w:pPr>
            <w:r>
              <w:rPr>
                <w:sz w:val="16"/>
                <w:szCs w:val="16"/>
              </w:rPr>
              <w:t>SA#100</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0FBBBF3B" w14:textId="77777777" w:rsidR="005C0CB6" w:rsidRDefault="005C0CB6" w:rsidP="005C0CB6">
            <w:pPr>
              <w:pStyle w:val="TAC"/>
              <w:keepNext w:val="0"/>
              <w:keepLines w:val="0"/>
              <w:rPr>
                <w:sz w:val="16"/>
                <w:szCs w:val="16"/>
              </w:rPr>
            </w:pP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30A3EA8A" w14:textId="77777777" w:rsidR="005C0CB6" w:rsidRDefault="005C0CB6" w:rsidP="005C0CB6">
            <w:pPr>
              <w:pStyle w:val="TAL"/>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B697B23" w14:textId="77777777" w:rsidR="005C0CB6" w:rsidRDefault="005C0CB6" w:rsidP="005C0CB6">
            <w:pPr>
              <w:pStyle w:val="TAR"/>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8A5C0BC" w14:textId="77777777" w:rsidR="005C0CB6" w:rsidRDefault="005C0CB6" w:rsidP="005C0CB6">
            <w:pPr>
              <w:pStyle w:val="TAC"/>
              <w:keepNext w:val="0"/>
              <w:keepLines w:val="0"/>
              <w:rPr>
                <w:sz w:val="16"/>
                <w:szCs w:val="16"/>
              </w:rPr>
            </w:pP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49DFD007" w14:textId="70486D95" w:rsidR="005C0CB6" w:rsidRDefault="005C0CB6" w:rsidP="005C0CB6">
            <w:pPr>
              <w:pStyle w:val="TAL"/>
              <w:keepNext w:val="0"/>
              <w:keepLines w:val="0"/>
              <w:rPr>
                <w:sz w:val="16"/>
                <w:szCs w:val="16"/>
              </w:rPr>
            </w:pPr>
            <w:r>
              <w:rPr>
                <w:sz w:val="16"/>
                <w:szCs w:val="16"/>
              </w:rPr>
              <w:t>Correction of a misimplemented CR</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2A3C6D51" w14:textId="0A0336C2" w:rsidR="005C0CB6" w:rsidRDefault="005C0CB6" w:rsidP="005C0CB6">
            <w:pPr>
              <w:pStyle w:val="TAC"/>
              <w:keepNext w:val="0"/>
              <w:keepLines w:val="0"/>
              <w:rPr>
                <w:sz w:val="16"/>
                <w:szCs w:val="16"/>
              </w:rPr>
            </w:pPr>
            <w:r>
              <w:rPr>
                <w:sz w:val="16"/>
                <w:szCs w:val="16"/>
              </w:rPr>
              <w:t>18.0.1</w:t>
            </w:r>
          </w:p>
        </w:tc>
      </w:tr>
      <w:tr w:rsidR="007B3202" w:rsidRPr="00BC0026" w14:paraId="280EE0FF" w14:textId="77777777" w:rsidTr="00E34D92">
        <w:trPr>
          <w:jc w:val="center"/>
          <w:ins w:id="821" w:author="MCC" w:date="2023-09-18T14:36: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7A1F40A2" w14:textId="5CA41876" w:rsidR="007B3202" w:rsidRDefault="007B3202" w:rsidP="005C0CB6">
            <w:pPr>
              <w:pStyle w:val="TAC"/>
              <w:keepNext w:val="0"/>
              <w:keepLines w:val="0"/>
              <w:rPr>
                <w:ins w:id="822" w:author="MCC" w:date="2023-09-18T14:36:00Z"/>
                <w:sz w:val="16"/>
                <w:szCs w:val="16"/>
              </w:rPr>
            </w:pPr>
            <w:ins w:id="823" w:author="MCC" w:date="2023-09-18T14:36:00Z">
              <w:r>
                <w:rPr>
                  <w:sz w:val="16"/>
                  <w:szCs w:val="16"/>
                </w:rPr>
                <w:t>2023-09</w:t>
              </w:r>
            </w:ins>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1BFF90DF" w14:textId="0B96FF06" w:rsidR="007B3202" w:rsidRDefault="007B3202" w:rsidP="005C0CB6">
            <w:pPr>
              <w:pStyle w:val="TAC"/>
              <w:keepNext w:val="0"/>
              <w:keepLines w:val="0"/>
              <w:rPr>
                <w:ins w:id="824" w:author="MCC" w:date="2023-09-18T14:36:00Z"/>
                <w:sz w:val="16"/>
                <w:szCs w:val="16"/>
              </w:rPr>
            </w:pPr>
            <w:ins w:id="825" w:author="MCC" w:date="2023-09-18T14:36:00Z">
              <w:r>
                <w:rPr>
                  <w:sz w:val="16"/>
                  <w:szCs w:val="16"/>
                </w:rPr>
                <w:t>SA#101</w:t>
              </w:r>
            </w:ins>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366584F8" w14:textId="6EE1C0D6" w:rsidR="007B3202" w:rsidRDefault="007B3202" w:rsidP="005C0CB6">
            <w:pPr>
              <w:pStyle w:val="TAC"/>
              <w:keepNext w:val="0"/>
              <w:keepLines w:val="0"/>
              <w:rPr>
                <w:ins w:id="826" w:author="MCC" w:date="2023-09-18T14:36:00Z"/>
                <w:sz w:val="16"/>
                <w:szCs w:val="16"/>
              </w:rPr>
            </w:pPr>
            <w:ins w:id="827" w:author="MCC" w:date="2023-09-18T14:36:00Z">
              <w:r w:rsidRPr="007B3202">
                <w:rPr>
                  <w:sz w:val="16"/>
                  <w:szCs w:val="16"/>
                </w:rPr>
                <w:t>SP-230954</w:t>
              </w:r>
            </w:ins>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6FAADC48" w14:textId="2EC7DFA9" w:rsidR="007B3202" w:rsidRDefault="007B3202" w:rsidP="005C0CB6">
            <w:pPr>
              <w:pStyle w:val="TAL"/>
              <w:keepNext w:val="0"/>
              <w:keepLines w:val="0"/>
              <w:rPr>
                <w:ins w:id="828" w:author="MCC" w:date="2023-09-18T14:36:00Z"/>
                <w:sz w:val="16"/>
                <w:szCs w:val="16"/>
              </w:rPr>
            </w:pPr>
            <w:ins w:id="829" w:author="MCC" w:date="2023-09-18T14:36:00Z">
              <w:r>
                <w:rPr>
                  <w:sz w:val="16"/>
                  <w:szCs w:val="16"/>
                </w:rPr>
                <w:t>0055</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8D1AD39" w14:textId="463659A3" w:rsidR="007B3202" w:rsidRDefault="007B3202" w:rsidP="005C0CB6">
            <w:pPr>
              <w:pStyle w:val="TAR"/>
              <w:keepNext w:val="0"/>
              <w:keepLines w:val="0"/>
              <w:rPr>
                <w:ins w:id="830" w:author="MCC" w:date="2023-09-18T14:36:00Z"/>
                <w:sz w:val="16"/>
                <w:szCs w:val="16"/>
              </w:rPr>
            </w:pPr>
            <w:ins w:id="831" w:author="MCC" w:date="2023-09-18T14:36:00Z">
              <w:r>
                <w:rPr>
                  <w:sz w:val="16"/>
                  <w:szCs w:val="16"/>
                </w:rPr>
                <w:t>-</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EEF08F2" w14:textId="1F4BB13D" w:rsidR="007B3202" w:rsidRDefault="007B3202" w:rsidP="005C0CB6">
            <w:pPr>
              <w:pStyle w:val="TAC"/>
              <w:keepNext w:val="0"/>
              <w:keepLines w:val="0"/>
              <w:rPr>
                <w:ins w:id="832" w:author="MCC" w:date="2023-09-18T14:36:00Z"/>
                <w:sz w:val="16"/>
                <w:szCs w:val="16"/>
              </w:rPr>
            </w:pPr>
            <w:ins w:id="833" w:author="MCC" w:date="2023-09-18T14:36:00Z">
              <w:r>
                <w:rPr>
                  <w:sz w:val="16"/>
                  <w:szCs w:val="16"/>
                </w:rPr>
                <w:t>A</w:t>
              </w:r>
            </w:ins>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63371051" w14:textId="6FE4D9E2" w:rsidR="007B3202" w:rsidRDefault="007B3202" w:rsidP="005C0CB6">
            <w:pPr>
              <w:pStyle w:val="TAL"/>
              <w:keepNext w:val="0"/>
              <w:keepLines w:val="0"/>
              <w:rPr>
                <w:ins w:id="834" w:author="MCC" w:date="2023-09-18T14:36:00Z"/>
                <w:sz w:val="16"/>
                <w:szCs w:val="16"/>
              </w:rPr>
            </w:pPr>
            <w:ins w:id="835" w:author="MCC" w:date="2023-09-18T14:36:00Z">
              <w:r w:rsidRPr="007B3202">
                <w:rPr>
                  <w:sz w:val="16"/>
                  <w:szCs w:val="16"/>
                </w:rPr>
                <w:t>Correcting datatype for Energy Saving Recommendation for NRCELL and UPF</w:t>
              </w:r>
            </w:ins>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5279DC8D" w14:textId="0B2B8653" w:rsidR="007B3202" w:rsidRDefault="007B3202" w:rsidP="005C0CB6">
            <w:pPr>
              <w:pStyle w:val="TAC"/>
              <w:keepNext w:val="0"/>
              <w:keepLines w:val="0"/>
              <w:rPr>
                <w:ins w:id="836" w:author="MCC" w:date="2023-09-18T14:36:00Z"/>
                <w:sz w:val="16"/>
                <w:szCs w:val="16"/>
              </w:rPr>
            </w:pPr>
            <w:ins w:id="837" w:author="MCC" w:date="2023-09-18T14:36:00Z">
              <w:r>
                <w:rPr>
                  <w:sz w:val="16"/>
                  <w:szCs w:val="16"/>
                </w:rPr>
                <w:t>18.1.0</w:t>
              </w:r>
            </w:ins>
          </w:p>
        </w:tc>
      </w:tr>
      <w:tr w:rsidR="007B3202" w:rsidRPr="00BC0026" w14:paraId="6986DD0E" w14:textId="77777777" w:rsidTr="00E34D92">
        <w:trPr>
          <w:jc w:val="center"/>
          <w:ins w:id="838" w:author="MCC" w:date="2023-09-18T14:36: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5850A696" w14:textId="00169F42" w:rsidR="007B3202" w:rsidRDefault="007B3202" w:rsidP="007B3202">
            <w:pPr>
              <w:pStyle w:val="TAC"/>
              <w:keepNext w:val="0"/>
              <w:keepLines w:val="0"/>
              <w:rPr>
                <w:ins w:id="839" w:author="MCC" w:date="2023-09-18T14:36:00Z"/>
                <w:sz w:val="16"/>
                <w:szCs w:val="16"/>
              </w:rPr>
            </w:pPr>
            <w:ins w:id="840" w:author="MCC" w:date="2023-09-18T14:36:00Z">
              <w:r>
                <w:rPr>
                  <w:sz w:val="16"/>
                  <w:szCs w:val="16"/>
                </w:rPr>
                <w:t>2023-09</w:t>
              </w:r>
            </w:ins>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2913A209" w14:textId="7EE8537B" w:rsidR="007B3202" w:rsidRDefault="007B3202" w:rsidP="007B3202">
            <w:pPr>
              <w:pStyle w:val="TAC"/>
              <w:keepNext w:val="0"/>
              <w:keepLines w:val="0"/>
              <w:rPr>
                <w:ins w:id="841" w:author="MCC" w:date="2023-09-18T14:36:00Z"/>
                <w:sz w:val="16"/>
                <w:szCs w:val="16"/>
              </w:rPr>
            </w:pPr>
            <w:ins w:id="842" w:author="MCC" w:date="2023-09-18T14:36:00Z">
              <w:r>
                <w:rPr>
                  <w:sz w:val="16"/>
                  <w:szCs w:val="16"/>
                </w:rPr>
                <w:t>SA#101</w:t>
              </w:r>
            </w:ins>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713BE911" w14:textId="2E29F75B" w:rsidR="007B3202" w:rsidRDefault="007B3202" w:rsidP="007B3202">
            <w:pPr>
              <w:pStyle w:val="TAC"/>
              <w:keepNext w:val="0"/>
              <w:keepLines w:val="0"/>
              <w:rPr>
                <w:ins w:id="843" w:author="MCC" w:date="2023-09-18T14:36:00Z"/>
                <w:sz w:val="16"/>
                <w:szCs w:val="16"/>
              </w:rPr>
            </w:pPr>
            <w:ins w:id="844" w:author="MCC" w:date="2023-09-18T14:36:00Z">
              <w:r w:rsidRPr="007B3202">
                <w:rPr>
                  <w:sz w:val="16"/>
                  <w:szCs w:val="16"/>
                </w:rPr>
                <w:t>SP-23095</w:t>
              </w:r>
              <w:r>
                <w:rPr>
                  <w:sz w:val="16"/>
                  <w:szCs w:val="16"/>
                </w:rPr>
                <w:t>5</w:t>
              </w:r>
            </w:ins>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22691B0D" w14:textId="0132F96F" w:rsidR="007B3202" w:rsidRDefault="007B3202" w:rsidP="007B3202">
            <w:pPr>
              <w:pStyle w:val="TAL"/>
              <w:keepNext w:val="0"/>
              <w:keepLines w:val="0"/>
              <w:rPr>
                <w:ins w:id="845" w:author="MCC" w:date="2023-09-18T14:36:00Z"/>
                <w:sz w:val="16"/>
                <w:szCs w:val="16"/>
              </w:rPr>
            </w:pPr>
            <w:ins w:id="846" w:author="MCC" w:date="2023-09-18T14:36:00Z">
              <w:r>
                <w:rPr>
                  <w:sz w:val="16"/>
                  <w:szCs w:val="16"/>
                </w:rPr>
                <w:t>0056</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53F8E86" w14:textId="09D7D18B" w:rsidR="007B3202" w:rsidRDefault="007B3202" w:rsidP="007B3202">
            <w:pPr>
              <w:pStyle w:val="TAR"/>
              <w:keepNext w:val="0"/>
              <w:keepLines w:val="0"/>
              <w:rPr>
                <w:ins w:id="847" w:author="MCC" w:date="2023-09-18T14:36:00Z"/>
                <w:sz w:val="16"/>
                <w:szCs w:val="16"/>
              </w:rPr>
            </w:pPr>
            <w:ins w:id="848" w:author="MCC" w:date="2023-09-18T14:36:00Z">
              <w:r>
                <w:rPr>
                  <w:sz w:val="16"/>
                  <w:szCs w:val="16"/>
                </w:rPr>
                <w:t>-</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24B8B7C" w14:textId="41AB99D8" w:rsidR="007B3202" w:rsidRDefault="007B3202" w:rsidP="007B3202">
            <w:pPr>
              <w:pStyle w:val="TAC"/>
              <w:keepNext w:val="0"/>
              <w:keepLines w:val="0"/>
              <w:rPr>
                <w:ins w:id="849" w:author="MCC" w:date="2023-09-18T14:36:00Z"/>
                <w:sz w:val="16"/>
                <w:szCs w:val="16"/>
              </w:rPr>
            </w:pPr>
            <w:ins w:id="850" w:author="MCC" w:date="2023-09-18T14:36:00Z">
              <w:r>
                <w:rPr>
                  <w:sz w:val="16"/>
                  <w:szCs w:val="16"/>
                </w:rPr>
                <w:t>B</w:t>
              </w:r>
            </w:ins>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073307F7" w14:textId="443512DF" w:rsidR="007B3202" w:rsidRDefault="007B3202" w:rsidP="007B3202">
            <w:pPr>
              <w:pStyle w:val="TAL"/>
              <w:keepNext w:val="0"/>
              <w:keepLines w:val="0"/>
              <w:rPr>
                <w:ins w:id="851" w:author="MCC" w:date="2023-09-18T14:36:00Z"/>
                <w:sz w:val="16"/>
                <w:szCs w:val="16"/>
              </w:rPr>
            </w:pPr>
            <w:ins w:id="852" w:author="MCC" w:date="2023-09-18T14:36:00Z">
              <w:r w:rsidRPr="007B3202">
                <w:rPr>
                  <w:sz w:val="16"/>
                  <w:szCs w:val="16"/>
                </w:rPr>
                <w:t>Update MDA capability of fault management for interruption scenario</w:t>
              </w:r>
            </w:ins>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4BC54222" w14:textId="31D791D8" w:rsidR="007B3202" w:rsidRDefault="007B3202" w:rsidP="007B3202">
            <w:pPr>
              <w:pStyle w:val="TAC"/>
              <w:keepNext w:val="0"/>
              <w:keepLines w:val="0"/>
              <w:rPr>
                <w:ins w:id="853" w:author="MCC" w:date="2023-09-18T14:36:00Z"/>
                <w:sz w:val="16"/>
                <w:szCs w:val="16"/>
              </w:rPr>
            </w:pPr>
            <w:ins w:id="854" w:author="MCC" w:date="2023-09-18T14:36:00Z">
              <w:r>
                <w:rPr>
                  <w:sz w:val="16"/>
                  <w:szCs w:val="16"/>
                </w:rPr>
                <w:t>18.1.0</w:t>
              </w:r>
            </w:ins>
          </w:p>
        </w:tc>
      </w:tr>
    </w:tbl>
    <w:p w14:paraId="469DA172" w14:textId="77777777" w:rsidR="00080512" w:rsidRPr="00BC0026" w:rsidRDefault="00080512" w:rsidP="008F723C"/>
    <w:sectPr w:rsidR="00080512" w:rsidRPr="00BC0026">
      <w:headerReference w:type="default" r:id="rId24"/>
      <w:footerReference w:type="default" r:id="rId25"/>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BCF0B" w14:textId="77777777" w:rsidR="009B156B" w:rsidRDefault="009B156B">
      <w:r>
        <w:separator/>
      </w:r>
    </w:p>
  </w:endnote>
  <w:endnote w:type="continuationSeparator" w:id="0">
    <w:p w14:paraId="73E264E4" w14:textId="77777777" w:rsidR="009B156B" w:rsidRDefault="009B1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G Times (WN)">
    <w:altName w:val="Arial"/>
    <w:charset w:val="00"/>
    <w:family w:val="roman"/>
    <w:pitch w:val="variable"/>
    <w:sig w:usb0="00000003" w:usb1="00000000" w:usb2="00000000" w:usb3="00000000" w:csb0="00000001" w:csb1="00000000"/>
  </w:font>
  <w:font w:name="Arial Unicode MS">
    <w:altName w:val="Microsoft YaHei"/>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DE67A" w14:textId="77777777" w:rsidR="00291518" w:rsidRDefault="0029151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7D426" w14:textId="77777777" w:rsidR="009B156B" w:rsidRDefault="009B156B">
      <w:r>
        <w:separator/>
      </w:r>
    </w:p>
  </w:footnote>
  <w:footnote w:type="continuationSeparator" w:id="0">
    <w:p w14:paraId="7F3E81C5" w14:textId="77777777" w:rsidR="009B156B" w:rsidRDefault="009B1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AA42" w14:textId="7170083D" w:rsidR="00291518" w:rsidRDefault="0029151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B3202">
      <w:rPr>
        <w:rFonts w:ascii="Arial" w:hAnsi="Arial" w:cs="Arial"/>
        <w:b/>
        <w:noProof/>
        <w:sz w:val="18"/>
        <w:szCs w:val="18"/>
      </w:rPr>
      <w:t>3GPP TS 28.104 V18.01.1 0 (2023-0609)</w:t>
    </w:r>
    <w:r>
      <w:rPr>
        <w:rFonts w:ascii="Arial" w:hAnsi="Arial" w:cs="Arial"/>
        <w:b/>
        <w:sz w:val="18"/>
        <w:szCs w:val="18"/>
      </w:rPr>
      <w:fldChar w:fldCharType="end"/>
    </w:r>
  </w:p>
  <w:p w14:paraId="60D3636B" w14:textId="77777777" w:rsidR="00291518" w:rsidRDefault="0029151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D5D11">
      <w:rPr>
        <w:rFonts w:ascii="Arial" w:hAnsi="Arial" w:cs="Arial"/>
        <w:b/>
        <w:noProof/>
        <w:sz w:val="18"/>
        <w:szCs w:val="18"/>
      </w:rPr>
      <w:t>11</w:t>
    </w:r>
    <w:r>
      <w:rPr>
        <w:rFonts w:ascii="Arial" w:hAnsi="Arial" w:cs="Arial"/>
        <w:b/>
        <w:sz w:val="18"/>
        <w:szCs w:val="18"/>
      </w:rPr>
      <w:fldChar w:fldCharType="end"/>
    </w:r>
  </w:p>
  <w:p w14:paraId="2899D79D" w14:textId="78DF3EB4" w:rsidR="00291518" w:rsidRDefault="0029151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B3202">
      <w:rPr>
        <w:rFonts w:ascii="Arial" w:hAnsi="Arial" w:cs="Arial"/>
        <w:b/>
        <w:noProof/>
        <w:sz w:val="18"/>
        <w:szCs w:val="18"/>
      </w:rPr>
      <w:t>Release 18</w:t>
    </w:r>
    <w:r>
      <w:rPr>
        <w:rFonts w:ascii="Arial" w:hAnsi="Arial" w:cs="Arial"/>
        <w:b/>
        <w:sz w:val="18"/>
        <w:szCs w:val="18"/>
      </w:rPr>
      <w:fldChar w:fldCharType="end"/>
    </w:r>
  </w:p>
  <w:p w14:paraId="30F17069" w14:textId="77777777" w:rsidR="00291518" w:rsidRDefault="002915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14DB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AAE4A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0F287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A151BD"/>
    <w:multiLevelType w:val="hybridMultilevel"/>
    <w:tmpl w:val="34365A74"/>
    <w:lvl w:ilvl="0" w:tplc="2DD224AC">
      <w:start w:val="11"/>
      <w:numFmt w:val="bullet"/>
      <w:lvlText w:val="-"/>
      <w:lvlJc w:val="left"/>
      <w:pPr>
        <w:ind w:left="928" w:hanging="360"/>
      </w:pPr>
      <w:rPr>
        <w:rFonts w:ascii="Times New Roman" w:eastAsiaTheme="minorEastAsia"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5" w15:restartNumberingAfterBreak="0">
    <w:nsid w:val="60C93859"/>
    <w:multiLevelType w:val="hybridMultilevel"/>
    <w:tmpl w:val="7BB07D70"/>
    <w:lvl w:ilvl="0" w:tplc="65BC51DA">
      <w:start w:val="5"/>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6"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ED633E"/>
    <w:multiLevelType w:val="hybridMultilevel"/>
    <w:tmpl w:val="87A0766E"/>
    <w:lvl w:ilvl="0" w:tplc="626E9232">
      <w:start w:val="3"/>
      <w:numFmt w:val="bullet"/>
      <w:lvlText w:val="-"/>
      <w:lvlJc w:val="left"/>
      <w:pPr>
        <w:ind w:left="502"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B9087A"/>
    <w:multiLevelType w:val="hybridMultilevel"/>
    <w:tmpl w:val="B65C7D4C"/>
    <w:lvl w:ilvl="0" w:tplc="626E9232">
      <w:start w:val="3"/>
      <w:numFmt w:val="bullet"/>
      <w:lvlText w:val="-"/>
      <w:lvlJc w:val="left"/>
      <w:pPr>
        <w:ind w:left="501"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231763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6363666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61969930">
    <w:abstractNumId w:val="11"/>
  </w:num>
  <w:num w:numId="4" w16cid:durableId="424762385">
    <w:abstractNumId w:val="17"/>
  </w:num>
  <w:num w:numId="5" w16cid:durableId="585724931">
    <w:abstractNumId w:val="20"/>
  </w:num>
  <w:num w:numId="6" w16cid:durableId="561403535">
    <w:abstractNumId w:val="21"/>
  </w:num>
  <w:num w:numId="7" w16cid:durableId="258294120">
    <w:abstractNumId w:val="12"/>
  </w:num>
  <w:num w:numId="8" w16cid:durableId="2048679537">
    <w:abstractNumId w:val="15"/>
  </w:num>
  <w:num w:numId="9" w16cid:durableId="363482046">
    <w:abstractNumId w:val="18"/>
  </w:num>
  <w:num w:numId="10" w16cid:durableId="507060752">
    <w:abstractNumId w:val="19"/>
  </w:num>
  <w:num w:numId="11" w16cid:durableId="1914005929">
    <w:abstractNumId w:val="9"/>
  </w:num>
  <w:num w:numId="12" w16cid:durableId="1102069288">
    <w:abstractNumId w:val="7"/>
  </w:num>
  <w:num w:numId="13" w16cid:durableId="1795832916">
    <w:abstractNumId w:val="6"/>
  </w:num>
  <w:num w:numId="14" w16cid:durableId="393898285">
    <w:abstractNumId w:val="5"/>
  </w:num>
  <w:num w:numId="15" w16cid:durableId="60835739">
    <w:abstractNumId w:val="4"/>
  </w:num>
  <w:num w:numId="16" w16cid:durableId="209001179">
    <w:abstractNumId w:val="3"/>
  </w:num>
  <w:num w:numId="17" w16cid:durableId="947736180">
    <w:abstractNumId w:val="2"/>
  </w:num>
  <w:num w:numId="18" w16cid:durableId="1435131966">
    <w:abstractNumId w:val="1"/>
  </w:num>
  <w:num w:numId="19" w16cid:durableId="1288000865">
    <w:abstractNumId w:val="0"/>
  </w:num>
  <w:num w:numId="20" w16cid:durableId="222758541">
    <w:abstractNumId w:val="8"/>
  </w:num>
  <w:num w:numId="21" w16cid:durableId="34082619">
    <w:abstractNumId w:val="13"/>
  </w:num>
  <w:num w:numId="22" w16cid:durableId="328601457">
    <w:abstractNumId w:val="13"/>
  </w:num>
  <w:num w:numId="23" w16cid:durableId="166254255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740233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C">
    <w15:presenceInfo w15:providerId="None" w15:userId="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8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390F"/>
    <w:rsid w:val="0000416F"/>
    <w:rsid w:val="00005EB3"/>
    <w:rsid w:val="00006048"/>
    <w:rsid w:val="0000635E"/>
    <w:rsid w:val="00006ED8"/>
    <w:rsid w:val="00006F98"/>
    <w:rsid w:val="000070B3"/>
    <w:rsid w:val="0001696D"/>
    <w:rsid w:val="00022209"/>
    <w:rsid w:val="00022D96"/>
    <w:rsid w:val="00025827"/>
    <w:rsid w:val="00025C23"/>
    <w:rsid w:val="00026947"/>
    <w:rsid w:val="00026A3E"/>
    <w:rsid w:val="00026F02"/>
    <w:rsid w:val="000273C5"/>
    <w:rsid w:val="00030502"/>
    <w:rsid w:val="00033151"/>
    <w:rsid w:val="00033397"/>
    <w:rsid w:val="000337BB"/>
    <w:rsid w:val="00033EB9"/>
    <w:rsid w:val="00034D40"/>
    <w:rsid w:val="0003631B"/>
    <w:rsid w:val="00040095"/>
    <w:rsid w:val="00040E3B"/>
    <w:rsid w:val="000469F3"/>
    <w:rsid w:val="00051003"/>
    <w:rsid w:val="00051834"/>
    <w:rsid w:val="00053BA8"/>
    <w:rsid w:val="00054A22"/>
    <w:rsid w:val="000560AE"/>
    <w:rsid w:val="00056BE2"/>
    <w:rsid w:val="0006090D"/>
    <w:rsid w:val="00062023"/>
    <w:rsid w:val="0006290A"/>
    <w:rsid w:val="000634C4"/>
    <w:rsid w:val="00063DA1"/>
    <w:rsid w:val="00065060"/>
    <w:rsid w:val="000655A6"/>
    <w:rsid w:val="00066ABB"/>
    <w:rsid w:val="000708C8"/>
    <w:rsid w:val="00077AEF"/>
    <w:rsid w:val="000803D9"/>
    <w:rsid w:val="00080512"/>
    <w:rsid w:val="00080613"/>
    <w:rsid w:val="00085F68"/>
    <w:rsid w:val="000902B4"/>
    <w:rsid w:val="000912D7"/>
    <w:rsid w:val="00093A59"/>
    <w:rsid w:val="000962AF"/>
    <w:rsid w:val="0009704D"/>
    <w:rsid w:val="000A03E3"/>
    <w:rsid w:val="000A7776"/>
    <w:rsid w:val="000B00AF"/>
    <w:rsid w:val="000B2822"/>
    <w:rsid w:val="000B67A7"/>
    <w:rsid w:val="000C47C3"/>
    <w:rsid w:val="000C5839"/>
    <w:rsid w:val="000C5A43"/>
    <w:rsid w:val="000C69EE"/>
    <w:rsid w:val="000C77EC"/>
    <w:rsid w:val="000D20B8"/>
    <w:rsid w:val="000D2EAD"/>
    <w:rsid w:val="000D3A97"/>
    <w:rsid w:val="000D3B58"/>
    <w:rsid w:val="000D4937"/>
    <w:rsid w:val="000D5723"/>
    <w:rsid w:val="000D58AB"/>
    <w:rsid w:val="000D733B"/>
    <w:rsid w:val="000E1001"/>
    <w:rsid w:val="000E2554"/>
    <w:rsid w:val="000E2AAE"/>
    <w:rsid w:val="000E3DD3"/>
    <w:rsid w:val="000E5A3D"/>
    <w:rsid w:val="000E6245"/>
    <w:rsid w:val="000E7E75"/>
    <w:rsid w:val="000F1B21"/>
    <w:rsid w:val="000F4D01"/>
    <w:rsid w:val="000F5D96"/>
    <w:rsid w:val="000F70A7"/>
    <w:rsid w:val="0010165E"/>
    <w:rsid w:val="001016FC"/>
    <w:rsid w:val="00101BA2"/>
    <w:rsid w:val="00102547"/>
    <w:rsid w:val="00104440"/>
    <w:rsid w:val="001046D5"/>
    <w:rsid w:val="001049CE"/>
    <w:rsid w:val="00104C62"/>
    <w:rsid w:val="00111EDD"/>
    <w:rsid w:val="00112DAC"/>
    <w:rsid w:val="0011338E"/>
    <w:rsid w:val="00113AB9"/>
    <w:rsid w:val="0011416C"/>
    <w:rsid w:val="00115567"/>
    <w:rsid w:val="001158F2"/>
    <w:rsid w:val="00115C00"/>
    <w:rsid w:val="00115CDE"/>
    <w:rsid w:val="001164FB"/>
    <w:rsid w:val="001168C8"/>
    <w:rsid w:val="001222D4"/>
    <w:rsid w:val="00122EDF"/>
    <w:rsid w:val="0012549C"/>
    <w:rsid w:val="001271B2"/>
    <w:rsid w:val="001319E3"/>
    <w:rsid w:val="00133525"/>
    <w:rsid w:val="00135637"/>
    <w:rsid w:val="001375B3"/>
    <w:rsid w:val="001410FB"/>
    <w:rsid w:val="001414E1"/>
    <w:rsid w:val="00143098"/>
    <w:rsid w:val="0014499B"/>
    <w:rsid w:val="00144BE0"/>
    <w:rsid w:val="00145DC3"/>
    <w:rsid w:val="00150A80"/>
    <w:rsid w:val="00151DA1"/>
    <w:rsid w:val="00152CE4"/>
    <w:rsid w:val="00153293"/>
    <w:rsid w:val="00154E43"/>
    <w:rsid w:val="001575B6"/>
    <w:rsid w:val="00164E32"/>
    <w:rsid w:val="001658B9"/>
    <w:rsid w:val="001671D9"/>
    <w:rsid w:val="001712BB"/>
    <w:rsid w:val="00171D1A"/>
    <w:rsid w:val="00172095"/>
    <w:rsid w:val="001755C1"/>
    <w:rsid w:val="0017742E"/>
    <w:rsid w:val="00177A02"/>
    <w:rsid w:val="00181AAA"/>
    <w:rsid w:val="00182377"/>
    <w:rsid w:val="00184CF3"/>
    <w:rsid w:val="00185015"/>
    <w:rsid w:val="00185E06"/>
    <w:rsid w:val="00187069"/>
    <w:rsid w:val="00190DF2"/>
    <w:rsid w:val="001931FC"/>
    <w:rsid w:val="001A117B"/>
    <w:rsid w:val="001A49BB"/>
    <w:rsid w:val="001A4C42"/>
    <w:rsid w:val="001A7420"/>
    <w:rsid w:val="001A7F4A"/>
    <w:rsid w:val="001B426A"/>
    <w:rsid w:val="001B47D6"/>
    <w:rsid w:val="001B5649"/>
    <w:rsid w:val="001B6637"/>
    <w:rsid w:val="001B6935"/>
    <w:rsid w:val="001B7D5C"/>
    <w:rsid w:val="001C0703"/>
    <w:rsid w:val="001C21C3"/>
    <w:rsid w:val="001C2C6E"/>
    <w:rsid w:val="001C6562"/>
    <w:rsid w:val="001C7BA1"/>
    <w:rsid w:val="001D00AC"/>
    <w:rsid w:val="001D02C2"/>
    <w:rsid w:val="001D0473"/>
    <w:rsid w:val="001D1325"/>
    <w:rsid w:val="001D228B"/>
    <w:rsid w:val="001D2825"/>
    <w:rsid w:val="001D662F"/>
    <w:rsid w:val="001D7A9E"/>
    <w:rsid w:val="001E560A"/>
    <w:rsid w:val="001E71D9"/>
    <w:rsid w:val="001F0C1D"/>
    <w:rsid w:val="001F1132"/>
    <w:rsid w:val="001F168B"/>
    <w:rsid w:val="001F2DCA"/>
    <w:rsid w:val="001F381C"/>
    <w:rsid w:val="001F39B2"/>
    <w:rsid w:val="001F6835"/>
    <w:rsid w:val="00205399"/>
    <w:rsid w:val="00205AF1"/>
    <w:rsid w:val="00211F1A"/>
    <w:rsid w:val="00211F57"/>
    <w:rsid w:val="00212128"/>
    <w:rsid w:val="002122AE"/>
    <w:rsid w:val="00213FE4"/>
    <w:rsid w:val="002179F6"/>
    <w:rsid w:val="00220221"/>
    <w:rsid w:val="00225111"/>
    <w:rsid w:val="00232234"/>
    <w:rsid w:val="002347A2"/>
    <w:rsid w:val="00235704"/>
    <w:rsid w:val="00244147"/>
    <w:rsid w:val="00244F07"/>
    <w:rsid w:val="00246B73"/>
    <w:rsid w:val="00247025"/>
    <w:rsid w:val="00247177"/>
    <w:rsid w:val="00253475"/>
    <w:rsid w:val="00254601"/>
    <w:rsid w:val="00254EA4"/>
    <w:rsid w:val="00261AF2"/>
    <w:rsid w:val="00263B45"/>
    <w:rsid w:val="00266BA7"/>
    <w:rsid w:val="002675F0"/>
    <w:rsid w:val="00273060"/>
    <w:rsid w:val="00274F0C"/>
    <w:rsid w:val="00280D58"/>
    <w:rsid w:val="00282DB5"/>
    <w:rsid w:val="00283A26"/>
    <w:rsid w:val="002844E8"/>
    <w:rsid w:val="00284AF8"/>
    <w:rsid w:val="0028730B"/>
    <w:rsid w:val="00290E25"/>
    <w:rsid w:val="00291518"/>
    <w:rsid w:val="00295385"/>
    <w:rsid w:val="002958FD"/>
    <w:rsid w:val="00296812"/>
    <w:rsid w:val="002A0815"/>
    <w:rsid w:val="002A3448"/>
    <w:rsid w:val="002A39E6"/>
    <w:rsid w:val="002A3BD1"/>
    <w:rsid w:val="002A7C30"/>
    <w:rsid w:val="002B113D"/>
    <w:rsid w:val="002B1D90"/>
    <w:rsid w:val="002B3532"/>
    <w:rsid w:val="002B424B"/>
    <w:rsid w:val="002B42AA"/>
    <w:rsid w:val="002B4F8E"/>
    <w:rsid w:val="002B607E"/>
    <w:rsid w:val="002B6339"/>
    <w:rsid w:val="002B6625"/>
    <w:rsid w:val="002C0940"/>
    <w:rsid w:val="002C21E2"/>
    <w:rsid w:val="002C6A07"/>
    <w:rsid w:val="002D08ED"/>
    <w:rsid w:val="002D0D40"/>
    <w:rsid w:val="002D1004"/>
    <w:rsid w:val="002D1B7C"/>
    <w:rsid w:val="002D3A0E"/>
    <w:rsid w:val="002D533A"/>
    <w:rsid w:val="002D618C"/>
    <w:rsid w:val="002D6C84"/>
    <w:rsid w:val="002D7387"/>
    <w:rsid w:val="002E00EE"/>
    <w:rsid w:val="002E0CB4"/>
    <w:rsid w:val="002E1AF6"/>
    <w:rsid w:val="002E2450"/>
    <w:rsid w:val="002E665F"/>
    <w:rsid w:val="002F0132"/>
    <w:rsid w:val="002F12E8"/>
    <w:rsid w:val="002F1A2C"/>
    <w:rsid w:val="002F2EF1"/>
    <w:rsid w:val="002F5BC3"/>
    <w:rsid w:val="00302EE2"/>
    <w:rsid w:val="00304389"/>
    <w:rsid w:val="003045D9"/>
    <w:rsid w:val="00304E26"/>
    <w:rsid w:val="0030556D"/>
    <w:rsid w:val="00305BD8"/>
    <w:rsid w:val="00313F07"/>
    <w:rsid w:val="003162A4"/>
    <w:rsid w:val="003172DC"/>
    <w:rsid w:val="0032147C"/>
    <w:rsid w:val="00322D3E"/>
    <w:rsid w:val="00323B8E"/>
    <w:rsid w:val="003252BD"/>
    <w:rsid w:val="00325B83"/>
    <w:rsid w:val="00327561"/>
    <w:rsid w:val="00327563"/>
    <w:rsid w:val="00327A4F"/>
    <w:rsid w:val="003319B4"/>
    <w:rsid w:val="00332757"/>
    <w:rsid w:val="00334318"/>
    <w:rsid w:val="003349C7"/>
    <w:rsid w:val="00336282"/>
    <w:rsid w:val="003365C0"/>
    <w:rsid w:val="003365E0"/>
    <w:rsid w:val="0033749B"/>
    <w:rsid w:val="00341E88"/>
    <w:rsid w:val="00342A6C"/>
    <w:rsid w:val="00343674"/>
    <w:rsid w:val="00343AF9"/>
    <w:rsid w:val="003440F9"/>
    <w:rsid w:val="003453BF"/>
    <w:rsid w:val="00345CD0"/>
    <w:rsid w:val="00347348"/>
    <w:rsid w:val="00351791"/>
    <w:rsid w:val="00351F1F"/>
    <w:rsid w:val="003535E2"/>
    <w:rsid w:val="0035462D"/>
    <w:rsid w:val="00356011"/>
    <w:rsid w:val="0036068C"/>
    <w:rsid w:val="00371D54"/>
    <w:rsid w:val="0037394A"/>
    <w:rsid w:val="003765B8"/>
    <w:rsid w:val="003A0DF1"/>
    <w:rsid w:val="003A3991"/>
    <w:rsid w:val="003A417B"/>
    <w:rsid w:val="003A5510"/>
    <w:rsid w:val="003A5E18"/>
    <w:rsid w:val="003A6AC9"/>
    <w:rsid w:val="003B0D55"/>
    <w:rsid w:val="003B1CEF"/>
    <w:rsid w:val="003B7274"/>
    <w:rsid w:val="003C1493"/>
    <w:rsid w:val="003C1C81"/>
    <w:rsid w:val="003C200B"/>
    <w:rsid w:val="003C3971"/>
    <w:rsid w:val="003C3B85"/>
    <w:rsid w:val="003C4FB4"/>
    <w:rsid w:val="003C575F"/>
    <w:rsid w:val="003C6A4D"/>
    <w:rsid w:val="003D0CDB"/>
    <w:rsid w:val="003D0EC4"/>
    <w:rsid w:val="003D1918"/>
    <w:rsid w:val="003D1F1E"/>
    <w:rsid w:val="003D280F"/>
    <w:rsid w:val="003D49C8"/>
    <w:rsid w:val="003E40A8"/>
    <w:rsid w:val="003E464C"/>
    <w:rsid w:val="003E5495"/>
    <w:rsid w:val="003E5849"/>
    <w:rsid w:val="003F49BF"/>
    <w:rsid w:val="004026CA"/>
    <w:rsid w:val="004049A0"/>
    <w:rsid w:val="00405EAE"/>
    <w:rsid w:val="00410DC5"/>
    <w:rsid w:val="00413DF8"/>
    <w:rsid w:val="00416750"/>
    <w:rsid w:val="00417867"/>
    <w:rsid w:val="00423334"/>
    <w:rsid w:val="004235F6"/>
    <w:rsid w:val="004237AD"/>
    <w:rsid w:val="00423E94"/>
    <w:rsid w:val="00431ABA"/>
    <w:rsid w:val="00432B32"/>
    <w:rsid w:val="004345EC"/>
    <w:rsid w:val="00441781"/>
    <w:rsid w:val="00442FBD"/>
    <w:rsid w:val="00444E49"/>
    <w:rsid w:val="00447BDC"/>
    <w:rsid w:val="004500C4"/>
    <w:rsid w:val="00452848"/>
    <w:rsid w:val="004548F3"/>
    <w:rsid w:val="004572BA"/>
    <w:rsid w:val="0045777C"/>
    <w:rsid w:val="00460714"/>
    <w:rsid w:val="004608B7"/>
    <w:rsid w:val="004610E6"/>
    <w:rsid w:val="004612F9"/>
    <w:rsid w:val="00461FBB"/>
    <w:rsid w:val="00462623"/>
    <w:rsid w:val="0046374B"/>
    <w:rsid w:val="00465018"/>
    <w:rsid w:val="00465515"/>
    <w:rsid w:val="004704EF"/>
    <w:rsid w:val="00471659"/>
    <w:rsid w:val="00473EAB"/>
    <w:rsid w:val="00483F65"/>
    <w:rsid w:val="00486865"/>
    <w:rsid w:val="00490260"/>
    <w:rsid w:val="0049146E"/>
    <w:rsid w:val="004946BD"/>
    <w:rsid w:val="00495A88"/>
    <w:rsid w:val="00496EC1"/>
    <w:rsid w:val="00496F60"/>
    <w:rsid w:val="00497BC0"/>
    <w:rsid w:val="004A32E6"/>
    <w:rsid w:val="004A60DB"/>
    <w:rsid w:val="004B148B"/>
    <w:rsid w:val="004B1726"/>
    <w:rsid w:val="004B25AD"/>
    <w:rsid w:val="004B52FB"/>
    <w:rsid w:val="004B661F"/>
    <w:rsid w:val="004C1806"/>
    <w:rsid w:val="004C4C40"/>
    <w:rsid w:val="004C693B"/>
    <w:rsid w:val="004D3578"/>
    <w:rsid w:val="004D4F60"/>
    <w:rsid w:val="004D67A7"/>
    <w:rsid w:val="004E025D"/>
    <w:rsid w:val="004E07D4"/>
    <w:rsid w:val="004E213A"/>
    <w:rsid w:val="004E24C1"/>
    <w:rsid w:val="004E2A0D"/>
    <w:rsid w:val="004E4FC7"/>
    <w:rsid w:val="004E52ED"/>
    <w:rsid w:val="004F03E1"/>
    <w:rsid w:val="004F0988"/>
    <w:rsid w:val="004F0DED"/>
    <w:rsid w:val="004F3340"/>
    <w:rsid w:val="004F6B2A"/>
    <w:rsid w:val="005075F2"/>
    <w:rsid w:val="00507EDD"/>
    <w:rsid w:val="00510605"/>
    <w:rsid w:val="005114B7"/>
    <w:rsid w:val="00513858"/>
    <w:rsid w:val="00514462"/>
    <w:rsid w:val="0051595D"/>
    <w:rsid w:val="00515F3C"/>
    <w:rsid w:val="00517715"/>
    <w:rsid w:val="0052075E"/>
    <w:rsid w:val="0052170D"/>
    <w:rsid w:val="00524C9C"/>
    <w:rsid w:val="005276F0"/>
    <w:rsid w:val="005310CA"/>
    <w:rsid w:val="00532881"/>
    <w:rsid w:val="0053388B"/>
    <w:rsid w:val="0053414E"/>
    <w:rsid w:val="00535773"/>
    <w:rsid w:val="00536D20"/>
    <w:rsid w:val="005374F1"/>
    <w:rsid w:val="00537E63"/>
    <w:rsid w:val="00541F3B"/>
    <w:rsid w:val="00541F5D"/>
    <w:rsid w:val="00543E6C"/>
    <w:rsid w:val="0054457B"/>
    <w:rsid w:val="00544DF5"/>
    <w:rsid w:val="005459C1"/>
    <w:rsid w:val="00546539"/>
    <w:rsid w:val="00550334"/>
    <w:rsid w:val="00551FD5"/>
    <w:rsid w:val="00554AE0"/>
    <w:rsid w:val="00554DC8"/>
    <w:rsid w:val="00556DDD"/>
    <w:rsid w:val="00557767"/>
    <w:rsid w:val="00560A84"/>
    <w:rsid w:val="00561433"/>
    <w:rsid w:val="0056143A"/>
    <w:rsid w:val="0056173F"/>
    <w:rsid w:val="00561767"/>
    <w:rsid w:val="00564293"/>
    <w:rsid w:val="00565087"/>
    <w:rsid w:val="00572C44"/>
    <w:rsid w:val="00572F56"/>
    <w:rsid w:val="00573084"/>
    <w:rsid w:val="00583CE5"/>
    <w:rsid w:val="0058589F"/>
    <w:rsid w:val="00585BA9"/>
    <w:rsid w:val="00586860"/>
    <w:rsid w:val="00586B51"/>
    <w:rsid w:val="00594D81"/>
    <w:rsid w:val="00595B59"/>
    <w:rsid w:val="00597560"/>
    <w:rsid w:val="00597B11"/>
    <w:rsid w:val="00597F73"/>
    <w:rsid w:val="005A07BA"/>
    <w:rsid w:val="005A1196"/>
    <w:rsid w:val="005A21D7"/>
    <w:rsid w:val="005A384F"/>
    <w:rsid w:val="005A391C"/>
    <w:rsid w:val="005A3B37"/>
    <w:rsid w:val="005A41A1"/>
    <w:rsid w:val="005A4857"/>
    <w:rsid w:val="005A4983"/>
    <w:rsid w:val="005A5EF4"/>
    <w:rsid w:val="005A6D81"/>
    <w:rsid w:val="005A7156"/>
    <w:rsid w:val="005B0B11"/>
    <w:rsid w:val="005B2FEC"/>
    <w:rsid w:val="005B3ABC"/>
    <w:rsid w:val="005B3B09"/>
    <w:rsid w:val="005B3F62"/>
    <w:rsid w:val="005B4019"/>
    <w:rsid w:val="005C0CB6"/>
    <w:rsid w:val="005C1272"/>
    <w:rsid w:val="005C4496"/>
    <w:rsid w:val="005C4BEA"/>
    <w:rsid w:val="005C7DA3"/>
    <w:rsid w:val="005D03A2"/>
    <w:rsid w:val="005D2E01"/>
    <w:rsid w:val="005D72FC"/>
    <w:rsid w:val="005D7470"/>
    <w:rsid w:val="005D7526"/>
    <w:rsid w:val="005E0075"/>
    <w:rsid w:val="005E1BFF"/>
    <w:rsid w:val="005E3F9E"/>
    <w:rsid w:val="005E4BB2"/>
    <w:rsid w:val="005E6449"/>
    <w:rsid w:val="005F13B8"/>
    <w:rsid w:val="005F294E"/>
    <w:rsid w:val="005F4B4C"/>
    <w:rsid w:val="005F6C12"/>
    <w:rsid w:val="00601321"/>
    <w:rsid w:val="00601FD2"/>
    <w:rsid w:val="00602AEA"/>
    <w:rsid w:val="006047C6"/>
    <w:rsid w:val="0060482A"/>
    <w:rsid w:val="00612C57"/>
    <w:rsid w:val="00613F7D"/>
    <w:rsid w:val="00614FDF"/>
    <w:rsid w:val="00616026"/>
    <w:rsid w:val="006164D4"/>
    <w:rsid w:val="006209DF"/>
    <w:rsid w:val="0062162D"/>
    <w:rsid w:val="006225E2"/>
    <w:rsid w:val="00622CB6"/>
    <w:rsid w:val="00623122"/>
    <w:rsid w:val="00627CA4"/>
    <w:rsid w:val="0063037D"/>
    <w:rsid w:val="00630D22"/>
    <w:rsid w:val="006338B9"/>
    <w:rsid w:val="0063543D"/>
    <w:rsid w:val="00637D7E"/>
    <w:rsid w:val="00641DF8"/>
    <w:rsid w:val="00646361"/>
    <w:rsid w:val="00647114"/>
    <w:rsid w:val="00647341"/>
    <w:rsid w:val="00647AF1"/>
    <w:rsid w:val="00651027"/>
    <w:rsid w:val="00653544"/>
    <w:rsid w:val="0065378B"/>
    <w:rsid w:val="00653E57"/>
    <w:rsid w:val="006658C7"/>
    <w:rsid w:val="0067116B"/>
    <w:rsid w:val="0067143C"/>
    <w:rsid w:val="0067160A"/>
    <w:rsid w:val="00671992"/>
    <w:rsid w:val="0067444A"/>
    <w:rsid w:val="0067541D"/>
    <w:rsid w:val="0067586E"/>
    <w:rsid w:val="0067731F"/>
    <w:rsid w:val="00677FDA"/>
    <w:rsid w:val="0068198A"/>
    <w:rsid w:val="0068468B"/>
    <w:rsid w:val="00685046"/>
    <w:rsid w:val="00685886"/>
    <w:rsid w:val="006858A0"/>
    <w:rsid w:val="00685CC6"/>
    <w:rsid w:val="00686052"/>
    <w:rsid w:val="0069091D"/>
    <w:rsid w:val="00693571"/>
    <w:rsid w:val="00695B1D"/>
    <w:rsid w:val="0069644E"/>
    <w:rsid w:val="006A012B"/>
    <w:rsid w:val="006A0DBA"/>
    <w:rsid w:val="006A323F"/>
    <w:rsid w:val="006A36C4"/>
    <w:rsid w:val="006A41D0"/>
    <w:rsid w:val="006A5DB6"/>
    <w:rsid w:val="006A647E"/>
    <w:rsid w:val="006A6733"/>
    <w:rsid w:val="006B0ACD"/>
    <w:rsid w:val="006B1752"/>
    <w:rsid w:val="006B30D0"/>
    <w:rsid w:val="006B4D02"/>
    <w:rsid w:val="006B7449"/>
    <w:rsid w:val="006C2274"/>
    <w:rsid w:val="006C228C"/>
    <w:rsid w:val="006C3D95"/>
    <w:rsid w:val="006C6D18"/>
    <w:rsid w:val="006C7E23"/>
    <w:rsid w:val="006D1272"/>
    <w:rsid w:val="006D5080"/>
    <w:rsid w:val="006D59B7"/>
    <w:rsid w:val="006D5B13"/>
    <w:rsid w:val="006D5F3E"/>
    <w:rsid w:val="006D7223"/>
    <w:rsid w:val="006E086F"/>
    <w:rsid w:val="006E25E1"/>
    <w:rsid w:val="006E3084"/>
    <w:rsid w:val="006E56E4"/>
    <w:rsid w:val="006E5C86"/>
    <w:rsid w:val="006F3815"/>
    <w:rsid w:val="00701116"/>
    <w:rsid w:val="00702C77"/>
    <w:rsid w:val="00703B7A"/>
    <w:rsid w:val="00703EB3"/>
    <w:rsid w:val="00705190"/>
    <w:rsid w:val="00710BB7"/>
    <w:rsid w:val="007129D6"/>
    <w:rsid w:val="00713C44"/>
    <w:rsid w:val="00714BF6"/>
    <w:rsid w:val="00716705"/>
    <w:rsid w:val="0071694B"/>
    <w:rsid w:val="007177A1"/>
    <w:rsid w:val="0072147A"/>
    <w:rsid w:val="007215A4"/>
    <w:rsid w:val="007224C3"/>
    <w:rsid w:val="0072335A"/>
    <w:rsid w:val="00725A49"/>
    <w:rsid w:val="00726791"/>
    <w:rsid w:val="007277B8"/>
    <w:rsid w:val="00730B8B"/>
    <w:rsid w:val="00731F6F"/>
    <w:rsid w:val="00732E0D"/>
    <w:rsid w:val="00734273"/>
    <w:rsid w:val="00734916"/>
    <w:rsid w:val="00734A5B"/>
    <w:rsid w:val="007352AC"/>
    <w:rsid w:val="0074026F"/>
    <w:rsid w:val="00742275"/>
    <w:rsid w:val="007429F6"/>
    <w:rsid w:val="00743667"/>
    <w:rsid w:val="00744693"/>
    <w:rsid w:val="00744AA7"/>
    <w:rsid w:val="00744E76"/>
    <w:rsid w:val="00746325"/>
    <w:rsid w:val="0074711C"/>
    <w:rsid w:val="0074797F"/>
    <w:rsid w:val="00751A86"/>
    <w:rsid w:val="00752E7A"/>
    <w:rsid w:val="00753374"/>
    <w:rsid w:val="007539AF"/>
    <w:rsid w:val="00755242"/>
    <w:rsid w:val="0075535B"/>
    <w:rsid w:val="00756F2A"/>
    <w:rsid w:val="00757AB9"/>
    <w:rsid w:val="00760960"/>
    <w:rsid w:val="007621C9"/>
    <w:rsid w:val="0076312F"/>
    <w:rsid w:val="00763535"/>
    <w:rsid w:val="007640EA"/>
    <w:rsid w:val="00770469"/>
    <w:rsid w:val="00770519"/>
    <w:rsid w:val="00771517"/>
    <w:rsid w:val="00771AB0"/>
    <w:rsid w:val="00773F73"/>
    <w:rsid w:val="00774D34"/>
    <w:rsid w:val="00774DA4"/>
    <w:rsid w:val="00775693"/>
    <w:rsid w:val="007758F5"/>
    <w:rsid w:val="0077681C"/>
    <w:rsid w:val="0078092B"/>
    <w:rsid w:val="00780A79"/>
    <w:rsid w:val="00781F0F"/>
    <w:rsid w:val="007837FF"/>
    <w:rsid w:val="007844BC"/>
    <w:rsid w:val="00784B0A"/>
    <w:rsid w:val="0078505B"/>
    <w:rsid w:val="00790B70"/>
    <w:rsid w:val="00795495"/>
    <w:rsid w:val="007A011B"/>
    <w:rsid w:val="007A295E"/>
    <w:rsid w:val="007A6097"/>
    <w:rsid w:val="007B14D6"/>
    <w:rsid w:val="007B22D5"/>
    <w:rsid w:val="007B2F6D"/>
    <w:rsid w:val="007B3202"/>
    <w:rsid w:val="007B600E"/>
    <w:rsid w:val="007B6623"/>
    <w:rsid w:val="007B7933"/>
    <w:rsid w:val="007C2401"/>
    <w:rsid w:val="007C3D05"/>
    <w:rsid w:val="007C5C1C"/>
    <w:rsid w:val="007D0B98"/>
    <w:rsid w:val="007D1798"/>
    <w:rsid w:val="007D3DCA"/>
    <w:rsid w:val="007D589D"/>
    <w:rsid w:val="007D63E7"/>
    <w:rsid w:val="007E26A2"/>
    <w:rsid w:val="007E7A30"/>
    <w:rsid w:val="007F0F4A"/>
    <w:rsid w:val="007F2136"/>
    <w:rsid w:val="007F3227"/>
    <w:rsid w:val="007F394C"/>
    <w:rsid w:val="007F430C"/>
    <w:rsid w:val="007F7E9A"/>
    <w:rsid w:val="008017C7"/>
    <w:rsid w:val="00801C71"/>
    <w:rsid w:val="008028A4"/>
    <w:rsid w:val="008044F3"/>
    <w:rsid w:val="00805548"/>
    <w:rsid w:val="00810FAA"/>
    <w:rsid w:val="00811B81"/>
    <w:rsid w:val="008122E4"/>
    <w:rsid w:val="0081304B"/>
    <w:rsid w:val="0081657D"/>
    <w:rsid w:val="00823E79"/>
    <w:rsid w:val="0082489F"/>
    <w:rsid w:val="00824AED"/>
    <w:rsid w:val="00825264"/>
    <w:rsid w:val="00825F78"/>
    <w:rsid w:val="008261B8"/>
    <w:rsid w:val="00830747"/>
    <w:rsid w:val="00831F80"/>
    <w:rsid w:val="0083555A"/>
    <w:rsid w:val="00835BE3"/>
    <w:rsid w:val="008401AC"/>
    <w:rsid w:val="00840883"/>
    <w:rsid w:val="008420E6"/>
    <w:rsid w:val="00842ECB"/>
    <w:rsid w:val="008442AA"/>
    <w:rsid w:val="00855F64"/>
    <w:rsid w:val="00857657"/>
    <w:rsid w:val="00857775"/>
    <w:rsid w:val="0086095C"/>
    <w:rsid w:val="00861377"/>
    <w:rsid w:val="0086434B"/>
    <w:rsid w:val="008710A9"/>
    <w:rsid w:val="0087383F"/>
    <w:rsid w:val="00875677"/>
    <w:rsid w:val="00875D95"/>
    <w:rsid w:val="00876470"/>
    <w:rsid w:val="008768CA"/>
    <w:rsid w:val="0088170B"/>
    <w:rsid w:val="008834C3"/>
    <w:rsid w:val="00883680"/>
    <w:rsid w:val="00883747"/>
    <w:rsid w:val="0088622D"/>
    <w:rsid w:val="00887787"/>
    <w:rsid w:val="00891EAF"/>
    <w:rsid w:val="008947AB"/>
    <w:rsid w:val="00894FF6"/>
    <w:rsid w:val="00897C4E"/>
    <w:rsid w:val="00897EAC"/>
    <w:rsid w:val="008A037D"/>
    <w:rsid w:val="008A3B5A"/>
    <w:rsid w:val="008A3DD7"/>
    <w:rsid w:val="008A761A"/>
    <w:rsid w:val="008B00CF"/>
    <w:rsid w:val="008B1486"/>
    <w:rsid w:val="008B2302"/>
    <w:rsid w:val="008B2A0B"/>
    <w:rsid w:val="008C2D5C"/>
    <w:rsid w:val="008C384C"/>
    <w:rsid w:val="008C5872"/>
    <w:rsid w:val="008C76F7"/>
    <w:rsid w:val="008C77EB"/>
    <w:rsid w:val="008D02FA"/>
    <w:rsid w:val="008D0ACB"/>
    <w:rsid w:val="008D12A3"/>
    <w:rsid w:val="008D1802"/>
    <w:rsid w:val="008D2EBE"/>
    <w:rsid w:val="008D3988"/>
    <w:rsid w:val="008D3AA1"/>
    <w:rsid w:val="008D6CC5"/>
    <w:rsid w:val="008D7BFC"/>
    <w:rsid w:val="008E4103"/>
    <w:rsid w:val="008E444F"/>
    <w:rsid w:val="008E7C25"/>
    <w:rsid w:val="008F4A33"/>
    <w:rsid w:val="008F59D9"/>
    <w:rsid w:val="008F723C"/>
    <w:rsid w:val="00900001"/>
    <w:rsid w:val="00900196"/>
    <w:rsid w:val="0090271F"/>
    <w:rsid w:val="00902E23"/>
    <w:rsid w:val="00903A75"/>
    <w:rsid w:val="00906149"/>
    <w:rsid w:val="00907A49"/>
    <w:rsid w:val="009114D7"/>
    <w:rsid w:val="0091348E"/>
    <w:rsid w:val="009141D0"/>
    <w:rsid w:val="00916C22"/>
    <w:rsid w:val="00916D1D"/>
    <w:rsid w:val="00917705"/>
    <w:rsid w:val="00917CCB"/>
    <w:rsid w:val="00921DD2"/>
    <w:rsid w:val="009239DA"/>
    <w:rsid w:val="00923F6A"/>
    <w:rsid w:val="00924557"/>
    <w:rsid w:val="009245CA"/>
    <w:rsid w:val="009257A9"/>
    <w:rsid w:val="00925912"/>
    <w:rsid w:val="009262C9"/>
    <w:rsid w:val="00926472"/>
    <w:rsid w:val="00926BFA"/>
    <w:rsid w:val="009301AA"/>
    <w:rsid w:val="0093306C"/>
    <w:rsid w:val="009364DF"/>
    <w:rsid w:val="009374DB"/>
    <w:rsid w:val="009375BA"/>
    <w:rsid w:val="0094216E"/>
    <w:rsid w:val="00942EC2"/>
    <w:rsid w:val="009478D2"/>
    <w:rsid w:val="009500BF"/>
    <w:rsid w:val="00950C0B"/>
    <w:rsid w:val="009562A5"/>
    <w:rsid w:val="00957548"/>
    <w:rsid w:val="00957638"/>
    <w:rsid w:val="009629A1"/>
    <w:rsid w:val="00962B42"/>
    <w:rsid w:val="00963438"/>
    <w:rsid w:val="00964FCD"/>
    <w:rsid w:val="009658A7"/>
    <w:rsid w:val="00971D98"/>
    <w:rsid w:val="00973C20"/>
    <w:rsid w:val="009742EC"/>
    <w:rsid w:val="00976BB2"/>
    <w:rsid w:val="0097786D"/>
    <w:rsid w:val="00984F2C"/>
    <w:rsid w:val="00987314"/>
    <w:rsid w:val="0099153A"/>
    <w:rsid w:val="00992807"/>
    <w:rsid w:val="00996B48"/>
    <w:rsid w:val="009A0572"/>
    <w:rsid w:val="009A29F2"/>
    <w:rsid w:val="009A595E"/>
    <w:rsid w:val="009A61E0"/>
    <w:rsid w:val="009A6313"/>
    <w:rsid w:val="009A7FE0"/>
    <w:rsid w:val="009B0A7B"/>
    <w:rsid w:val="009B156B"/>
    <w:rsid w:val="009B352D"/>
    <w:rsid w:val="009B3B38"/>
    <w:rsid w:val="009B40A1"/>
    <w:rsid w:val="009B7635"/>
    <w:rsid w:val="009C03D6"/>
    <w:rsid w:val="009C12A2"/>
    <w:rsid w:val="009C14AD"/>
    <w:rsid w:val="009C237F"/>
    <w:rsid w:val="009C39D0"/>
    <w:rsid w:val="009C3DDE"/>
    <w:rsid w:val="009C4AAD"/>
    <w:rsid w:val="009C57A1"/>
    <w:rsid w:val="009C5D34"/>
    <w:rsid w:val="009C7F4E"/>
    <w:rsid w:val="009D19D4"/>
    <w:rsid w:val="009D2566"/>
    <w:rsid w:val="009D530D"/>
    <w:rsid w:val="009D5D45"/>
    <w:rsid w:val="009D7093"/>
    <w:rsid w:val="009E01B8"/>
    <w:rsid w:val="009E0751"/>
    <w:rsid w:val="009E5B40"/>
    <w:rsid w:val="009E678E"/>
    <w:rsid w:val="009F0AF9"/>
    <w:rsid w:val="009F1196"/>
    <w:rsid w:val="009F37B7"/>
    <w:rsid w:val="009F5A57"/>
    <w:rsid w:val="009F74BE"/>
    <w:rsid w:val="00A0036C"/>
    <w:rsid w:val="00A01B52"/>
    <w:rsid w:val="00A020F1"/>
    <w:rsid w:val="00A0411E"/>
    <w:rsid w:val="00A04469"/>
    <w:rsid w:val="00A051D9"/>
    <w:rsid w:val="00A07965"/>
    <w:rsid w:val="00A107AA"/>
    <w:rsid w:val="00A10F02"/>
    <w:rsid w:val="00A12ECC"/>
    <w:rsid w:val="00A13CDD"/>
    <w:rsid w:val="00A164B4"/>
    <w:rsid w:val="00A21ED2"/>
    <w:rsid w:val="00A24369"/>
    <w:rsid w:val="00A248C9"/>
    <w:rsid w:val="00A257C0"/>
    <w:rsid w:val="00A25891"/>
    <w:rsid w:val="00A26956"/>
    <w:rsid w:val="00A26AAD"/>
    <w:rsid w:val="00A27486"/>
    <w:rsid w:val="00A3059E"/>
    <w:rsid w:val="00A31429"/>
    <w:rsid w:val="00A35C59"/>
    <w:rsid w:val="00A36101"/>
    <w:rsid w:val="00A42CA8"/>
    <w:rsid w:val="00A44AB5"/>
    <w:rsid w:val="00A45C67"/>
    <w:rsid w:val="00A463A9"/>
    <w:rsid w:val="00A47209"/>
    <w:rsid w:val="00A508EB"/>
    <w:rsid w:val="00A50D72"/>
    <w:rsid w:val="00A52758"/>
    <w:rsid w:val="00A52DEC"/>
    <w:rsid w:val="00A53724"/>
    <w:rsid w:val="00A56066"/>
    <w:rsid w:val="00A563F5"/>
    <w:rsid w:val="00A61754"/>
    <w:rsid w:val="00A6585A"/>
    <w:rsid w:val="00A65A50"/>
    <w:rsid w:val="00A660BE"/>
    <w:rsid w:val="00A669F1"/>
    <w:rsid w:val="00A707E9"/>
    <w:rsid w:val="00A70883"/>
    <w:rsid w:val="00A73129"/>
    <w:rsid w:val="00A73A85"/>
    <w:rsid w:val="00A74B80"/>
    <w:rsid w:val="00A76C8E"/>
    <w:rsid w:val="00A77777"/>
    <w:rsid w:val="00A77A1D"/>
    <w:rsid w:val="00A81030"/>
    <w:rsid w:val="00A82346"/>
    <w:rsid w:val="00A8239B"/>
    <w:rsid w:val="00A83A0E"/>
    <w:rsid w:val="00A85914"/>
    <w:rsid w:val="00A90179"/>
    <w:rsid w:val="00A903BC"/>
    <w:rsid w:val="00A92BA1"/>
    <w:rsid w:val="00A93D6D"/>
    <w:rsid w:val="00A94CC6"/>
    <w:rsid w:val="00A952E1"/>
    <w:rsid w:val="00AA3015"/>
    <w:rsid w:val="00AA345A"/>
    <w:rsid w:val="00AA74A0"/>
    <w:rsid w:val="00AA7A92"/>
    <w:rsid w:val="00AB011E"/>
    <w:rsid w:val="00AB1551"/>
    <w:rsid w:val="00AB3D79"/>
    <w:rsid w:val="00AB3DED"/>
    <w:rsid w:val="00AB5585"/>
    <w:rsid w:val="00AB5EF5"/>
    <w:rsid w:val="00AC0155"/>
    <w:rsid w:val="00AC144F"/>
    <w:rsid w:val="00AC2138"/>
    <w:rsid w:val="00AC27E9"/>
    <w:rsid w:val="00AC45C4"/>
    <w:rsid w:val="00AC53E2"/>
    <w:rsid w:val="00AC64DD"/>
    <w:rsid w:val="00AC6BC6"/>
    <w:rsid w:val="00AC740F"/>
    <w:rsid w:val="00AD2A4F"/>
    <w:rsid w:val="00AD52B0"/>
    <w:rsid w:val="00AD7CB5"/>
    <w:rsid w:val="00AE118A"/>
    <w:rsid w:val="00AE14F1"/>
    <w:rsid w:val="00AE2D85"/>
    <w:rsid w:val="00AE365D"/>
    <w:rsid w:val="00AE4C2A"/>
    <w:rsid w:val="00AE5E92"/>
    <w:rsid w:val="00AE65E2"/>
    <w:rsid w:val="00AE7330"/>
    <w:rsid w:val="00AF426D"/>
    <w:rsid w:val="00AF520F"/>
    <w:rsid w:val="00B00E93"/>
    <w:rsid w:val="00B00F13"/>
    <w:rsid w:val="00B02056"/>
    <w:rsid w:val="00B036F6"/>
    <w:rsid w:val="00B03F9D"/>
    <w:rsid w:val="00B0703C"/>
    <w:rsid w:val="00B10425"/>
    <w:rsid w:val="00B12D98"/>
    <w:rsid w:val="00B13CC6"/>
    <w:rsid w:val="00B15449"/>
    <w:rsid w:val="00B15F40"/>
    <w:rsid w:val="00B16F60"/>
    <w:rsid w:val="00B22569"/>
    <w:rsid w:val="00B23B38"/>
    <w:rsid w:val="00B305DB"/>
    <w:rsid w:val="00B314F3"/>
    <w:rsid w:val="00B3206F"/>
    <w:rsid w:val="00B426A3"/>
    <w:rsid w:val="00B42930"/>
    <w:rsid w:val="00B43C0B"/>
    <w:rsid w:val="00B4603A"/>
    <w:rsid w:val="00B46F00"/>
    <w:rsid w:val="00B506E4"/>
    <w:rsid w:val="00B52079"/>
    <w:rsid w:val="00B53ABD"/>
    <w:rsid w:val="00B6466E"/>
    <w:rsid w:val="00B658B2"/>
    <w:rsid w:val="00B7042D"/>
    <w:rsid w:val="00B71F21"/>
    <w:rsid w:val="00B736FA"/>
    <w:rsid w:val="00B746BD"/>
    <w:rsid w:val="00B74C89"/>
    <w:rsid w:val="00B76B28"/>
    <w:rsid w:val="00B76E2E"/>
    <w:rsid w:val="00B814C5"/>
    <w:rsid w:val="00B81AF7"/>
    <w:rsid w:val="00B81B96"/>
    <w:rsid w:val="00B8633C"/>
    <w:rsid w:val="00B91565"/>
    <w:rsid w:val="00B93086"/>
    <w:rsid w:val="00B95092"/>
    <w:rsid w:val="00B95B28"/>
    <w:rsid w:val="00BA19ED"/>
    <w:rsid w:val="00BA211A"/>
    <w:rsid w:val="00BA4360"/>
    <w:rsid w:val="00BA4939"/>
    <w:rsid w:val="00BA4B8D"/>
    <w:rsid w:val="00BA6C41"/>
    <w:rsid w:val="00BA71AA"/>
    <w:rsid w:val="00BB2E4B"/>
    <w:rsid w:val="00BB3393"/>
    <w:rsid w:val="00BB68E1"/>
    <w:rsid w:val="00BB7577"/>
    <w:rsid w:val="00BB7B5B"/>
    <w:rsid w:val="00BC0026"/>
    <w:rsid w:val="00BC0F7D"/>
    <w:rsid w:val="00BC2999"/>
    <w:rsid w:val="00BC29D5"/>
    <w:rsid w:val="00BC413F"/>
    <w:rsid w:val="00BC5FA7"/>
    <w:rsid w:val="00BD075F"/>
    <w:rsid w:val="00BD4DE4"/>
    <w:rsid w:val="00BD6BC6"/>
    <w:rsid w:val="00BD733C"/>
    <w:rsid w:val="00BD7563"/>
    <w:rsid w:val="00BD7795"/>
    <w:rsid w:val="00BD7D31"/>
    <w:rsid w:val="00BE0D0B"/>
    <w:rsid w:val="00BE166B"/>
    <w:rsid w:val="00BE28C4"/>
    <w:rsid w:val="00BE3255"/>
    <w:rsid w:val="00BE3AD8"/>
    <w:rsid w:val="00BE5BEF"/>
    <w:rsid w:val="00BE5D78"/>
    <w:rsid w:val="00BF0B41"/>
    <w:rsid w:val="00BF128E"/>
    <w:rsid w:val="00BF2F63"/>
    <w:rsid w:val="00BF4659"/>
    <w:rsid w:val="00BF58CA"/>
    <w:rsid w:val="00BF5B75"/>
    <w:rsid w:val="00BF7967"/>
    <w:rsid w:val="00BF7A89"/>
    <w:rsid w:val="00C0599E"/>
    <w:rsid w:val="00C063BD"/>
    <w:rsid w:val="00C074DD"/>
    <w:rsid w:val="00C077E0"/>
    <w:rsid w:val="00C10C23"/>
    <w:rsid w:val="00C1496A"/>
    <w:rsid w:val="00C150DC"/>
    <w:rsid w:val="00C15158"/>
    <w:rsid w:val="00C1545C"/>
    <w:rsid w:val="00C16038"/>
    <w:rsid w:val="00C1629E"/>
    <w:rsid w:val="00C17497"/>
    <w:rsid w:val="00C20435"/>
    <w:rsid w:val="00C20BEB"/>
    <w:rsid w:val="00C24FBA"/>
    <w:rsid w:val="00C25088"/>
    <w:rsid w:val="00C26D7B"/>
    <w:rsid w:val="00C30420"/>
    <w:rsid w:val="00C33079"/>
    <w:rsid w:val="00C3733D"/>
    <w:rsid w:val="00C3780E"/>
    <w:rsid w:val="00C4243B"/>
    <w:rsid w:val="00C43B18"/>
    <w:rsid w:val="00C45231"/>
    <w:rsid w:val="00C473ED"/>
    <w:rsid w:val="00C47ED1"/>
    <w:rsid w:val="00C51D26"/>
    <w:rsid w:val="00C603CB"/>
    <w:rsid w:val="00C60D34"/>
    <w:rsid w:val="00C626C6"/>
    <w:rsid w:val="00C63CAE"/>
    <w:rsid w:val="00C711AB"/>
    <w:rsid w:val="00C72833"/>
    <w:rsid w:val="00C7318A"/>
    <w:rsid w:val="00C76EC7"/>
    <w:rsid w:val="00C80F1D"/>
    <w:rsid w:val="00C816D6"/>
    <w:rsid w:val="00C85CFD"/>
    <w:rsid w:val="00C92916"/>
    <w:rsid w:val="00C92BE5"/>
    <w:rsid w:val="00C92E9C"/>
    <w:rsid w:val="00C93F40"/>
    <w:rsid w:val="00CA0BA2"/>
    <w:rsid w:val="00CA2709"/>
    <w:rsid w:val="00CA31CA"/>
    <w:rsid w:val="00CA3D0C"/>
    <w:rsid w:val="00CA419B"/>
    <w:rsid w:val="00CB0AD4"/>
    <w:rsid w:val="00CB1988"/>
    <w:rsid w:val="00CB40A4"/>
    <w:rsid w:val="00CB60D8"/>
    <w:rsid w:val="00CB6F47"/>
    <w:rsid w:val="00CC1694"/>
    <w:rsid w:val="00CC1E72"/>
    <w:rsid w:val="00CC3B1A"/>
    <w:rsid w:val="00CC520E"/>
    <w:rsid w:val="00CD0B1B"/>
    <w:rsid w:val="00CD2123"/>
    <w:rsid w:val="00CD3A34"/>
    <w:rsid w:val="00CD62E2"/>
    <w:rsid w:val="00CE0566"/>
    <w:rsid w:val="00CE2356"/>
    <w:rsid w:val="00CE4F4C"/>
    <w:rsid w:val="00CE638E"/>
    <w:rsid w:val="00CF126E"/>
    <w:rsid w:val="00CF1AA4"/>
    <w:rsid w:val="00CF2C14"/>
    <w:rsid w:val="00CF3F33"/>
    <w:rsid w:val="00CF594A"/>
    <w:rsid w:val="00D0029E"/>
    <w:rsid w:val="00D0349E"/>
    <w:rsid w:val="00D075AF"/>
    <w:rsid w:val="00D076C0"/>
    <w:rsid w:val="00D07B84"/>
    <w:rsid w:val="00D11E8F"/>
    <w:rsid w:val="00D12837"/>
    <w:rsid w:val="00D138D4"/>
    <w:rsid w:val="00D144F3"/>
    <w:rsid w:val="00D16665"/>
    <w:rsid w:val="00D21A5D"/>
    <w:rsid w:val="00D22235"/>
    <w:rsid w:val="00D224B3"/>
    <w:rsid w:val="00D23479"/>
    <w:rsid w:val="00D243E7"/>
    <w:rsid w:val="00D244E4"/>
    <w:rsid w:val="00D27E44"/>
    <w:rsid w:val="00D32D4C"/>
    <w:rsid w:val="00D33C59"/>
    <w:rsid w:val="00D33F98"/>
    <w:rsid w:val="00D368CA"/>
    <w:rsid w:val="00D36B2F"/>
    <w:rsid w:val="00D36DB8"/>
    <w:rsid w:val="00D3727E"/>
    <w:rsid w:val="00D438A3"/>
    <w:rsid w:val="00D4481E"/>
    <w:rsid w:val="00D45E7F"/>
    <w:rsid w:val="00D503A3"/>
    <w:rsid w:val="00D539EA"/>
    <w:rsid w:val="00D54BC9"/>
    <w:rsid w:val="00D559E6"/>
    <w:rsid w:val="00D57972"/>
    <w:rsid w:val="00D61987"/>
    <w:rsid w:val="00D6509F"/>
    <w:rsid w:val="00D6606B"/>
    <w:rsid w:val="00D675A9"/>
    <w:rsid w:val="00D7262D"/>
    <w:rsid w:val="00D72AEB"/>
    <w:rsid w:val="00D738D6"/>
    <w:rsid w:val="00D755EB"/>
    <w:rsid w:val="00D75843"/>
    <w:rsid w:val="00D76048"/>
    <w:rsid w:val="00D801E6"/>
    <w:rsid w:val="00D830F3"/>
    <w:rsid w:val="00D832C9"/>
    <w:rsid w:val="00D8485D"/>
    <w:rsid w:val="00D86EA1"/>
    <w:rsid w:val="00D877EE"/>
    <w:rsid w:val="00D87E00"/>
    <w:rsid w:val="00D91055"/>
    <w:rsid w:val="00D9134D"/>
    <w:rsid w:val="00D91987"/>
    <w:rsid w:val="00D9340F"/>
    <w:rsid w:val="00D936A4"/>
    <w:rsid w:val="00D957AF"/>
    <w:rsid w:val="00D962CF"/>
    <w:rsid w:val="00DA21F8"/>
    <w:rsid w:val="00DA2395"/>
    <w:rsid w:val="00DA2EB8"/>
    <w:rsid w:val="00DA4AF3"/>
    <w:rsid w:val="00DA771D"/>
    <w:rsid w:val="00DA7A03"/>
    <w:rsid w:val="00DB1818"/>
    <w:rsid w:val="00DC094F"/>
    <w:rsid w:val="00DC309B"/>
    <w:rsid w:val="00DC4DA2"/>
    <w:rsid w:val="00DC670F"/>
    <w:rsid w:val="00DC7B9B"/>
    <w:rsid w:val="00DD1449"/>
    <w:rsid w:val="00DD439B"/>
    <w:rsid w:val="00DD4C17"/>
    <w:rsid w:val="00DD4EC2"/>
    <w:rsid w:val="00DD5466"/>
    <w:rsid w:val="00DD59B9"/>
    <w:rsid w:val="00DD5BCB"/>
    <w:rsid w:val="00DD5D11"/>
    <w:rsid w:val="00DD74A5"/>
    <w:rsid w:val="00DD76A6"/>
    <w:rsid w:val="00DE0503"/>
    <w:rsid w:val="00DE055F"/>
    <w:rsid w:val="00DE13FC"/>
    <w:rsid w:val="00DE2502"/>
    <w:rsid w:val="00DE4D15"/>
    <w:rsid w:val="00DE4E2B"/>
    <w:rsid w:val="00DF0F9E"/>
    <w:rsid w:val="00DF2B1F"/>
    <w:rsid w:val="00DF4739"/>
    <w:rsid w:val="00DF5DD7"/>
    <w:rsid w:val="00DF6094"/>
    <w:rsid w:val="00DF62CD"/>
    <w:rsid w:val="00E00512"/>
    <w:rsid w:val="00E006C3"/>
    <w:rsid w:val="00E0116E"/>
    <w:rsid w:val="00E052DC"/>
    <w:rsid w:val="00E0549E"/>
    <w:rsid w:val="00E1175A"/>
    <w:rsid w:val="00E1242B"/>
    <w:rsid w:val="00E1530A"/>
    <w:rsid w:val="00E15655"/>
    <w:rsid w:val="00E1618C"/>
    <w:rsid w:val="00E16509"/>
    <w:rsid w:val="00E20DDA"/>
    <w:rsid w:val="00E22075"/>
    <w:rsid w:val="00E22823"/>
    <w:rsid w:val="00E26693"/>
    <w:rsid w:val="00E31133"/>
    <w:rsid w:val="00E312BB"/>
    <w:rsid w:val="00E33478"/>
    <w:rsid w:val="00E336E2"/>
    <w:rsid w:val="00E34D92"/>
    <w:rsid w:val="00E4059B"/>
    <w:rsid w:val="00E42456"/>
    <w:rsid w:val="00E424FB"/>
    <w:rsid w:val="00E42854"/>
    <w:rsid w:val="00E438B8"/>
    <w:rsid w:val="00E44582"/>
    <w:rsid w:val="00E47F07"/>
    <w:rsid w:val="00E5255F"/>
    <w:rsid w:val="00E53BDC"/>
    <w:rsid w:val="00E5407E"/>
    <w:rsid w:val="00E5756C"/>
    <w:rsid w:val="00E57EEC"/>
    <w:rsid w:val="00E603F3"/>
    <w:rsid w:val="00E61A3D"/>
    <w:rsid w:val="00E626E9"/>
    <w:rsid w:val="00E64C2D"/>
    <w:rsid w:val="00E66DB7"/>
    <w:rsid w:val="00E70678"/>
    <w:rsid w:val="00E70A2A"/>
    <w:rsid w:val="00E71921"/>
    <w:rsid w:val="00E7480C"/>
    <w:rsid w:val="00E758C4"/>
    <w:rsid w:val="00E76113"/>
    <w:rsid w:val="00E76200"/>
    <w:rsid w:val="00E765B7"/>
    <w:rsid w:val="00E77645"/>
    <w:rsid w:val="00E776A7"/>
    <w:rsid w:val="00E77CD7"/>
    <w:rsid w:val="00E81494"/>
    <w:rsid w:val="00E834C4"/>
    <w:rsid w:val="00E904CF"/>
    <w:rsid w:val="00E906D2"/>
    <w:rsid w:val="00E97C75"/>
    <w:rsid w:val="00EA15B0"/>
    <w:rsid w:val="00EA1B85"/>
    <w:rsid w:val="00EA1BB3"/>
    <w:rsid w:val="00EA2F6A"/>
    <w:rsid w:val="00EA37B1"/>
    <w:rsid w:val="00EA5EA7"/>
    <w:rsid w:val="00EA69EE"/>
    <w:rsid w:val="00EA7B45"/>
    <w:rsid w:val="00EB1666"/>
    <w:rsid w:val="00EB2D22"/>
    <w:rsid w:val="00EB5F32"/>
    <w:rsid w:val="00EC069B"/>
    <w:rsid w:val="00EC0AF9"/>
    <w:rsid w:val="00EC125F"/>
    <w:rsid w:val="00EC4A25"/>
    <w:rsid w:val="00EC6018"/>
    <w:rsid w:val="00EC617B"/>
    <w:rsid w:val="00EC622C"/>
    <w:rsid w:val="00EC7662"/>
    <w:rsid w:val="00ED375E"/>
    <w:rsid w:val="00ED3E28"/>
    <w:rsid w:val="00ED4012"/>
    <w:rsid w:val="00ED4740"/>
    <w:rsid w:val="00ED6A14"/>
    <w:rsid w:val="00ED78CA"/>
    <w:rsid w:val="00EE0DCB"/>
    <w:rsid w:val="00EE24EA"/>
    <w:rsid w:val="00EE2642"/>
    <w:rsid w:val="00EE2BD9"/>
    <w:rsid w:val="00EE4B74"/>
    <w:rsid w:val="00EE6C70"/>
    <w:rsid w:val="00EE7564"/>
    <w:rsid w:val="00EF2F01"/>
    <w:rsid w:val="00EF44C0"/>
    <w:rsid w:val="00EF4E3E"/>
    <w:rsid w:val="00EF7800"/>
    <w:rsid w:val="00F00DC6"/>
    <w:rsid w:val="00F01757"/>
    <w:rsid w:val="00F025A2"/>
    <w:rsid w:val="00F04712"/>
    <w:rsid w:val="00F07BD2"/>
    <w:rsid w:val="00F11646"/>
    <w:rsid w:val="00F12F30"/>
    <w:rsid w:val="00F13360"/>
    <w:rsid w:val="00F14A4D"/>
    <w:rsid w:val="00F1630F"/>
    <w:rsid w:val="00F20536"/>
    <w:rsid w:val="00F2243E"/>
    <w:rsid w:val="00F226E8"/>
    <w:rsid w:val="00F22EC7"/>
    <w:rsid w:val="00F24890"/>
    <w:rsid w:val="00F24A5E"/>
    <w:rsid w:val="00F25F62"/>
    <w:rsid w:val="00F27C67"/>
    <w:rsid w:val="00F30247"/>
    <w:rsid w:val="00F31007"/>
    <w:rsid w:val="00F31266"/>
    <w:rsid w:val="00F325C8"/>
    <w:rsid w:val="00F34135"/>
    <w:rsid w:val="00F352E4"/>
    <w:rsid w:val="00F3604E"/>
    <w:rsid w:val="00F468A8"/>
    <w:rsid w:val="00F4710F"/>
    <w:rsid w:val="00F5035D"/>
    <w:rsid w:val="00F51944"/>
    <w:rsid w:val="00F53228"/>
    <w:rsid w:val="00F5414B"/>
    <w:rsid w:val="00F550C7"/>
    <w:rsid w:val="00F55900"/>
    <w:rsid w:val="00F56D1C"/>
    <w:rsid w:val="00F578BD"/>
    <w:rsid w:val="00F61F8F"/>
    <w:rsid w:val="00F653B8"/>
    <w:rsid w:val="00F66C28"/>
    <w:rsid w:val="00F70761"/>
    <w:rsid w:val="00F70AFA"/>
    <w:rsid w:val="00F71609"/>
    <w:rsid w:val="00F7182F"/>
    <w:rsid w:val="00F73DA6"/>
    <w:rsid w:val="00F74905"/>
    <w:rsid w:val="00F752BB"/>
    <w:rsid w:val="00F77226"/>
    <w:rsid w:val="00F8311E"/>
    <w:rsid w:val="00F83E50"/>
    <w:rsid w:val="00F84819"/>
    <w:rsid w:val="00F9008D"/>
    <w:rsid w:val="00F9037D"/>
    <w:rsid w:val="00F93810"/>
    <w:rsid w:val="00F963DE"/>
    <w:rsid w:val="00F97734"/>
    <w:rsid w:val="00F97D03"/>
    <w:rsid w:val="00FA1266"/>
    <w:rsid w:val="00FA1652"/>
    <w:rsid w:val="00FA3F00"/>
    <w:rsid w:val="00FA52E1"/>
    <w:rsid w:val="00FA6A83"/>
    <w:rsid w:val="00FB1167"/>
    <w:rsid w:val="00FB1B55"/>
    <w:rsid w:val="00FB1CA7"/>
    <w:rsid w:val="00FB2FEC"/>
    <w:rsid w:val="00FC1192"/>
    <w:rsid w:val="00FC2969"/>
    <w:rsid w:val="00FC3A13"/>
    <w:rsid w:val="00FC424B"/>
    <w:rsid w:val="00FC4AD0"/>
    <w:rsid w:val="00FC7597"/>
    <w:rsid w:val="00FD11BE"/>
    <w:rsid w:val="00FD1DEF"/>
    <w:rsid w:val="00FD2A70"/>
    <w:rsid w:val="00FD3A8A"/>
    <w:rsid w:val="00FD659F"/>
    <w:rsid w:val="00FD66F0"/>
    <w:rsid w:val="00FD7018"/>
    <w:rsid w:val="00FD735E"/>
    <w:rsid w:val="00FD7692"/>
    <w:rsid w:val="00FE244F"/>
    <w:rsid w:val="00FF28FD"/>
    <w:rsid w:val="00FF3270"/>
    <w:rsid w:val="00FF74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4DB361"/>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61E0"/>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link w:val="Heading1Char"/>
    <w:qFormat/>
    <w:rsid w:val="009A61E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aliases w:val="H2,h2,2nd level,†berschrift 2,õberschrift 2,UNDERRUBRIK 1-2"/>
    <w:basedOn w:val="Heading1"/>
    <w:next w:val="Normal"/>
    <w:link w:val="Heading2Char"/>
    <w:qFormat/>
    <w:rsid w:val="009A61E0"/>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9A61E0"/>
    <w:pPr>
      <w:spacing w:before="120"/>
      <w:outlineLvl w:val="2"/>
    </w:pPr>
    <w:rPr>
      <w:sz w:val="28"/>
    </w:rPr>
  </w:style>
  <w:style w:type="paragraph" w:styleId="Heading4">
    <w:name w:val="heading 4"/>
    <w:basedOn w:val="Heading3"/>
    <w:next w:val="Normal"/>
    <w:link w:val="Heading4Char"/>
    <w:qFormat/>
    <w:rsid w:val="009A61E0"/>
    <w:pPr>
      <w:ind w:left="1418" w:hanging="1418"/>
      <w:outlineLvl w:val="3"/>
    </w:pPr>
    <w:rPr>
      <w:sz w:val="24"/>
    </w:rPr>
  </w:style>
  <w:style w:type="paragraph" w:styleId="Heading5">
    <w:name w:val="heading 5"/>
    <w:basedOn w:val="Heading4"/>
    <w:next w:val="Normal"/>
    <w:qFormat/>
    <w:rsid w:val="009A61E0"/>
    <w:pPr>
      <w:ind w:left="1701" w:hanging="1701"/>
      <w:outlineLvl w:val="4"/>
    </w:pPr>
    <w:rPr>
      <w:sz w:val="22"/>
    </w:rPr>
  </w:style>
  <w:style w:type="paragraph" w:styleId="Heading6">
    <w:name w:val="heading 6"/>
    <w:basedOn w:val="H6"/>
    <w:next w:val="Normal"/>
    <w:qFormat/>
    <w:rsid w:val="009A61E0"/>
    <w:pPr>
      <w:outlineLvl w:val="5"/>
    </w:pPr>
  </w:style>
  <w:style w:type="paragraph" w:styleId="Heading7">
    <w:name w:val="heading 7"/>
    <w:basedOn w:val="H6"/>
    <w:next w:val="Normal"/>
    <w:qFormat/>
    <w:rsid w:val="009A61E0"/>
    <w:pPr>
      <w:outlineLvl w:val="6"/>
    </w:pPr>
  </w:style>
  <w:style w:type="paragraph" w:styleId="Heading8">
    <w:name w:val="heading 8"/>
    <w:basedOn w:val="Heading1"/>
    <w:next w:val="Normal"/>
    <w:link w:val="Heading8Char"/>
    <w:qFormat/>
    <w:rsid w:val="009A61E0"/>
    <w:pPr>
      <w:ind w:left="0" w:firstLine="0"/>
      <w:outlineLvl w:val="7"/>
    </w:pPr>
  </w:style>
  <w:style w:type="paragraph" w:styleId="Heading9">
    <w:name w:val="heading 9"/>
    <w:basedOn w:val="Heading8"/>
    <w:next w:val="Normal"/>
    <w:qFormat/>
    <w:rsid w:val="009A61E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A61E0"/>
    <w:pPr>
      <w:ind w:left="1985" w:hanging="1985"/>
      <w:outlineLvl w:val="9"/>
    </w:pPr>
    <w:rPr>
      <w:sz w:val="20"/>
    </w:rPr>
  </w:style>
  <w:style w:type="paragraph" w:styleId="TOC9">
    <w:name w:val="toc 9"/>
    <w:basedOn w:val="TOC8"/>
    <w:uiPriority w:val="39"/>
    <w:rsid w:val="009A61E0"/>
    <w:pPr>
      <w:ind w:left="1418" w:hanging="1418"/>
    </w:pPr>
  </w:style>
  <w:style w:type="paragraph" w:styleId="TOC8">
    <w:name w:val="toc 8"/>
    <w:basedOn w:val="TOC1"/>
    <w:uiPriority w:val="39"/>
    <w:rsid w:val="009A61E0"/>
    <w:pPr>
      <w:spacing w:before="180"/>
      <w:ind w:left="2693" w:hanging="2693"/>
    </w:pPr>
    <w:rPr>
      <w:b/>
    </w:rPr>
  </w:style>
  <w:style w:type="paragraph" w:styleId="TOC1">
    <w:name w:val="toc 1"/>
    <w:uiPriority w:val="39"/>
    <w:rsid w:val="009A61E0"/>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US"/>
    </w:rPr>
  </w:style>
  <w:style w:type="paragraph" w:customStyle="1" w:styleId="EQ">
    <w:name w:val="EQ"/>
    <w:basedOn w:val="Normal"/>
    <w:next w:val="Normal"/>
    <w:rsid w:val="009A61E0"/>
    <w:pPr>
      <w:keepLines/>
      <w:tabs>
        <w:tab w:val="center" w:pos="4536"/>
        <w:tab w:val="right" w:pos="9072"/>
      </w:tabs>
    </w:pPr>
  </w:style>
  <w:style w:type="character" w:customStyle="1" w:styleId="ZGSM">
    <w:name w:val="ZGSM"/>
    <w:rsid w:val="009A61E0"/>
  </w:style>
  <w:style w:type="paragraph" w:styleId="Header">
    <w:name w:val="header"/>
    <w:rsid w:val="009A61E0"/>
    <w:pPr>
      <w:widowControl w:val="0"/>
      <w:overflowPunct w:val="0"/>
      <w:autoSpaceDE w:val="0"/>
      <w:autoSpaceDN w:val="0"/>
      <w:adjustRightInd w:val="0"/>
      <w:textAlignment w:val="baseline"/>
    </w:pPr>
    <w:rPr>
      <w:rFonts w:ascii="Arial" w:eastAsia="Times New Roman" w:hAnsi="Arial"/>
      <w:b/>
      <w:sz w:val="18"/>
      <w:lang w:val="en-GB" w:eastAsia="en-US"/>
    </w:rPr>
  </w:style>
  <w:style w:type="paragraph" w:customStyle="1" w:styleId="ZD">
    <w:name w:val="ZD"/>
    <w:rsid w:val="009A61E0"/>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OC5">
    <w:name w:val="toc 5"/>
    <w:basedOn w:val="TOC4"/>
    <w:uiPriority w:val="39"/>
    <w:rsid w:val="009A61E0"/>
    <w:pPr>
      <w:ind w:left="1701" w:hanging="1701"/>
    </w:pPr>
  </w:style>
  <w:style w:type="paragraph" w:styleId="TOC4">
    <w:name w:val="toc 4"/>
    <w:basedOn w:val="TOC3"/>
    <w:uiPriority w:val="39"/>
    <w:rsid w:val="009A61E0"/>
    <w:pPr>
      <w:ind w:left="1418" w:hanging="1418"/>
    </w:pPr>
  </w:style>
  <w:style w:type="paragraph" w:styleId="TOC3">
    <w:name w:val="toc 3"/>
    <w:basedOn w:val="TOC2"/>
    <w:uiPriority w:val="39"/>
    <w:rsid w:val="009A61E0"/>
    <w:pPr>
      <w:ind w:left="1134" w:hanging="1134"/>
    </w:pPr>
  </w:style>
  <w:style w:type="paragraph" w:styleId="TOC2">
    <w:name w:val="toc 2"/>
    <w:basedOn w:val="TOC1"/>
    <w:uiPriority w:val="39"/>
    <w:rsid w:val="009A61E0"/>
    <w:pPr>
      <w:spacing w:before="0"/>
      <w:ind w:left="851" w:hanging="851"/>
    </w:pPr>
    <w:rPr>
      <w:sz w:val="20"/>
    </w:rPr>
  </w:style>
  <w:style w:type="paragraph" w:styleId="Footer">
    <w:name w:val="footer"/>
    <w:basedOn w:val="Header"/>
    <w:rsid w:val="009A61E0"/>
    <w:pPr>
      <w:jc w:val="center"/>
    </w:pPr>
    <w:rPr>
      <w:i/>
    </w:rPr>
  </w:style>
  <w:style w:type="paragraph" w:customStyle="1" w:styleId="TT">
    <w:name w:val="TT"/>
    <w:basedOn w:val="Heading1"/>
    <w:next w:val="Normal"/>
    <w:rsid w:val="009A61E0"/>
    <w:pPr>
      <w:outlineLvl w:val="9"/>
    </w:pPr>
  </w:style>
  <w:style w:type="paragraph" w:customStyle="1" w:styleId="NF">
    <w:name w:val="NF"/>
    <w:basedOn w:val="NO"/>
    <w:rsid w:val="009A61E0"/>
    <w:pPr>
      <w:keepNext/>
      <w:spacing w:after="0"/>
    </w:pPr>
    <w:rPr>
      <w:rFonts w:ascii="Arial" w:hAnsi="Arial"/>
      <w:sz w:val="18"/>
    </w:rPr>
  </w:style>
  <w:style w:type="paragraph" w:customStyle="1" w:styleId="NO">
    <w:name w:val="NO"/>
    <w:basedOn w:val="Normal"/>
    <w:link w:val="NOZchn"/>
    <w:qFormat/>
    <w:rsid w:val="009A61E0"/>
    <w:pPr>
      <w:keepLines/>
      <w:ind w:left="1135" w:hanging="851"/>
    </w:pPr>
  </w:style>
  <w:style w:type="paragraph" w:customStyle="1" w:styleId="PL">
    <w:name w:val="PL"/>
    <w:link w:val="PLChar"/>
    <w:qFormat/>
    <w:rsid w:val="009A61E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US"/>
    </w:rPr>
  </w:style>
  <w:style w:type="paragraph" w:customStyle="1" w:styleId="TAR">
    <w:name w:val="TAR"/>
    <w:basedOn w:val="TAL"/>
    <w:rsid w:val="009A61E0"/>
    <w:pPr>
      <w:jc w:val="right"/>
    </w:pPr>
  </w:style>
  <w:style w:type="paragraph" w:customStyle="1" w:styleId="TAL">
    <w:name w:val="TAL"/>
    <w:basedOn w:val="Normal"/>
    <w:link w:val="TALChar"/>
    <w:qFormat/>
    <w:rsid w:val="009A61E0"/>
    <w:pPr>
      <w:keepNext/>
      <w:keepLines/>
      <w:spacing w:after="0"/>
    </w:pPr>
    <w:rPr>
      <w:rFonts w:ascii="Arial" w:hAnsi="Arial"/>
      <w:sz w:val="18"/>
    </w:rPr>
  </w:style>
  <w:style w:type="paragraph" w:customStyle="1" w:styleId="TAH">
    <w:name w:val="TAH"/>
    <w:basedOn w:val="TAC"/>
    <w:link w:val="TAHChar"/>
    <w:qFormat/>
    <w:rsid w:val="009A61E0"/>
    <w:rPr>
      <w:b/>
    </w:rPr>
  </w:style>
  <w:style w:type="paragraph" w:customStyle="1" w:styleId="TAC">
    <w:name w:val="TAC"/>
    <w:basedOn w:val="TAL"/>
    <w:rsid w:val="009A61E0"/>
    <w:pPr>
      <w:jc w:val="center"/>
    </w:pPr>
  </w:style>
  <w:style w:type="paragraph" w:customStyle="1" w:styleId="LD">
    <w:name w:val="LD"/>
    <w:rsid w:val="009A61E0"/>
    <w:pPr>
      <w:keepNext/>
      <w:keepLines/>
      <w:overflowPunct w:val="0"/>
      <w:autoSpaceDE w:val="0"/>
      <w:autoSpaceDN w:val="0"/>
      <w:adjustRightInd w:val="0"/>
      <w:spacing w:line="180" w:lineRule="exact"/>
      <w:textAlignment w:val="baseline"/>
    </w:pPr>
    <w:rPr>
      <w:rFonts w:ascii="Courier New" w:eastAsia="Times New Roman" w:hAnsi="Courier New"/>
      <w:lang w:val="en-GB" w:eastAsia="en-US"/>
    </w:rPr>
  </w:style>
  <w:style w:type="paragraph" w:customStyle="1" w:styleId="EX">
    <w:name w:val="EX"/>
    <w:basedOn w:val="Normal"/>
    <w:link w:val="EXCar"/>
    <w:rsid w:val="009A61E0"/>
    <w:pPr>
      <w:keepLines/>
      <w:ind w:left="1702" w:hanging="1418"/>
    </w:pPr>
  </w:style>
  <w:style w:type="paragraph" w:customStyle="1" w:styleId="FP">
    <w:name w:val="FP"/>
    <w:basedOn w:val="Normal"/>
    <w:rsid w:val="009A61E0"/>
    <w:pPr>
      <w:spacing w:after="0"/>
    </w:pPr>
  </w:style>
  <w:style w:type="paragraph" w:customStyle="1" w:styleId="NW">
    <w:name w:val="NW"/>
    <w:basedOn w:val="NO"/>
    <w:rsid w:val="009A61E0"/>
    <w:pPr>
      <w:spacing w:after="0"/>
    </w:pPr>
  </w:style>
  <w:style w:type="paragraph" w:customStyle="1" w:styleId="EW">
    <w:name w:val="EW"/>
    <w:basedOn w:val="EX"/>
    <w:rsid w:val="009A61E0"/>
    <w:pPr>
      <w:spacing w:after="0"/>
    </w:pPr>
  </w:style>
  <w:style w:type="paragraph" w:customStyle="1" w:styleId="B10">
    <w:name w:val="B1"/>
    <w:basedOn w:val="List"/>
    <w:link w:val="B1Char"/>
    <w:qFormat/>
    <w:rsid w:val="009A61E0"/>
  </w:style>
  <w:style w:type="paragraph" w:styleId="TOC6">
    <w:name w:val="toc 6"/>
    <w:basedOn w:val="TOC5"/>
    <w:next w:val="Normal"/>
    <w:uiPriority w:val="39"/>
    <w:rsid w:val="009A61E0"/>
    <w:pPr>
      <w:ind w:left="1985" w:hanging="1985"/>
    </w:pPr>
  </w:style>
  <w:style w:type="paragraph" w:styleId="TOC7">
    <w:name w:val="toc 7"/>
    <w:basedOn w:val="TOC6"/>
    <w:next w:val="Normal"/>
    <w:uiPriority w:val="39"/>
    <w:rsid w:val="009A61E0"/>
    <w:pPr>
      <w:ind w:left="2268" w:hanging="2268"/>
    </w:pPr>
  </w:style>
  <w:style w:type="paragraph" w:customStyle="1" w:styleId="EditorsNote">
    <w:name w:val="Editor's Note"/>
    <w:basedOn w:val="NO"/>
    <w:link w:val="EditorsNoteChar"/>
    <w:rsid w:val="009A61E0"/>
    <w:rPr>
      <w:color w:val="FF0000"/>
    </w:rPr>
  </w:style>
  <w:style w:type="paragraph" w:customStyle="1" w:styleId="TH">
    <w:name w:val="TH"/>
    <w:basedOn w:val="Normal"/>
    <w:link w:val="THChar"/>
    <w:qFormat/>
    <w:rsid w:val="009A61E0"/>
    <w:pPr>
      <w:keepNext/>
      <w:keepLines/>
      <w:spacing w:before="60"/>
      <w:jc w:val="center"/>
    </w:pPr>
    <w:rPr>
      <w:rFonts w:ascii="Arial" w:hAnsi="Arial"/>
      <w:b/>
    </w:rPr>
  </w:style>
  <w:style w:type="paragraph" w:customStyle="1" w:styleId="ZA">
    <w:name w:val="ZA"/>
    <w:rsid w:val="009A61E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9A61E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9A61E0"/>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rsid w:val="009A61E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rsid w:val="009A61E0"/>
    <w:pPr>
      <w:ind w:left="851" w:hanging="851"/>
    </w:pPr>
  </w:style>
  <w:style w:type="paragraph" w:customStyle="1" w:styleId="ZH">
    <w:name w:val="ZH"/>
    <w:rsid w:val="009A61E0"/>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TF">
    <w:name w:val="TF"/>
    <w:basedOn w:val="TH"/>
    <w:link w:val="TFChar"/>
    <w:rsid w:val="009A61E0"/>
    <w:pPr>
      <w:keepNext w:val="0"/>
      <w:spacing w:before="0" w:after="240"/>
    </w:pPr>
  </w:style>
  <w:style w:type="paragraph" w:customStyle="1" w:styleId="ZG">
    <w:name w:val="ZG"/>
    <w:rsid w:val="009A61E0"/>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B2">
    <w:name w:val="B2"/>
    <w:basedOn w:val="List2"/>
    <w:rsid w:val="009A61E0"/>
  </w:style>
  <w:style w:type="paragraph" w:customStyle="1" w:styleId="B3">
    <w:name w:val="B3"/>
    <w:basedOn w:val="List3"/>
    <w:rsid w:val="009A61E0"/>
  </w:style>
  <w:style w:type="paragraph" w:customStyle="1" w:styleId="B4">
    <w:name w:val="B4"/>
    <w:basedOn w:val="List4"/>
    <w:rsid w:val="009A61E0"/>
  </w:style>
  <w:style w:type="paragraph" w:customStyle="1" w:styleId="B5">
    <w:name w:val="B5"/>
    <w:basedOn w:val="List5"/>
    <w:rsid w:val="009A61E0"/>
  </w:style>
  <w:style w:type="paragraph" w:customStyle="1" w:styleId="ZTD">
    <w:name w:val="ZTD"/>
    <w:basedOn w:val="ZB"/>
    <w:rsid w:val="009A61E0"/>
    <w:pPr>
      <w:framePr w:hRule="auto" w:wrap="notBeside" w:y="852"/>
    </w:pPr>
    <w:rPr>
      <w:i w:val="0"/>
      <w:sz w:val="40"/>
    </w:rPr>
  </w:style>
  <w:style w:type="paragraph" w:customStyle="1" w:styleId="ZV">
    <w:name w:val="ZV"/>
    <w:basedOn w:val="ZU"/>
    <w:rsid w:val="009A61E0"/>
    <w:pPr>
      <w:framePr w:wrap="notBeside" w:y="16161"/>
    </w:pPr>
  </w:style>
  <w:style w:type="paragraph" w:styleId="Revision">
    <w:name w:val="Revision"/>
    <w:hidden/>
    <w:uiPriority w:val="99"/>
    <w:semiHidden/>
    <w:rsid w:val="009A61E0"/>
    <w:rPr>
      <w:rFonts w:eastAsia="Times New Roman"/>
      <w:lang w:val="en-GB" w:eastAsia="en-US"/>
    </w:rPr>
  </w:style>
  <w:style w:type="paragraph" w:customStyle="1" w:styleId="B1">
    <w:name w:val="B1+"/>
    <w:basedOn w:val="B10"/>
    <w:link w:val="B1Car"/>
    <w:rsid w:val="009A61E0"/>
    <w:pPr>
      <w:numPr>
        <w:numId w:val="21"/>
      </w:numPr>
    </w:p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eastAsia="Times New Roman" w:hAnsi="Segoe UI" w:cs="Segoe UI"/>
      <w:sz w:val="18"/>
      <w:szCs w:val="18"/>
      <w:lang w:val="en-GB"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1Char">
    <w:name w:val="Heading 1 Char"/>
    <w:link w:val="Heading1"/>
    <w:rsid w:val="00343AF9"/>
    <w:rPr>
      <w:rFonts w:ascii="Arial" w:eastAsia="Times New Roman" w:hAnsi="Arial"/>
      <w:sz w:val="36"/>
      <w:lang w:val="en-GB" w:eastAsia="en-US"/>
    </w:rPr>
  </w:style>
  <w:style w:type="character" w:customStyle="1" w:styleId="TALChar">
    <w:name w:val="TAL Char"/>
    <w:link w:val="TAL"/>
    <w:qFormat/>
    <w:rsid w:val="00DE0503"/>
    <w:rPr>
      <w:rFonts w:ascii="Arial" w:eastAsia="Times New Roman" w:hAnsi="Arial"/>
      <w:sz w:val="18"/>
      <w:lang w:val="en-GB" w:eastAsia="en-US"/>
    </w:rPr>
  </w:style>
  <w:style w:type="character" w:customStyle="1" w:styleId="TAHChar">
    <w:name w:val="TAH Char"/>
    <w:link w:val="TAH"/>
    <w:rsid w:val="00DE0503"/>
    <w:rPr>
      <w:rFonts w:ascii="Arial" w:eastAsia="Times New Roman" w:hAnsi="Arial"/>
      <w:b/>
      <w:sz w:val="18"/>
      <w:lang w:val="en-GB" w:eastAsia="en-US"/>
    </w:rPr>
  </w:style>
  <w:style w:type="character" w:customStyle="1" w:styleId="EditorsNoteChar">
    <w:name w:val="Editor's Note Char"/>
    <w:link w:val="EditorsNote"/>
    <w:rsid w:val="00DE0503"/>
    <w:rPr>
      <w:rFonts w:eastAsia="Times New Roman"/>
      <w:color w:val="FF0000"/>
      <w:lang w:val="en-GB" w:eastAsia="en-US"/>
    </w:rPr>
  </w:style>
  <w:style w:type="character" w:customStyle="1" w:styleId="THChar">
    <w:name w:val="TH Char"/>
    <w:link w:val="TH"/>
    <w:qFormat/>
    <w:rsid w:val="00771517"/>
    <w:rPr>
      <w:rFonts w:ascii="Arial" w:eastAsia="Times New Roman" w:hAnsi="Arial"/>
      <w:b/>
      <w:lang w:val="en-GB" w:eastAsia="en-US"/>
    </w:rPr>
  </w:style>
  <w:style w:type="character" w:customStyle="1" w:styleId="B1Char">
    <w:name w:val="B1 Char"/>
    <w:link w:val="B10"/>
    <w:qFormat/>
    <w:rsid w:val="005F13B8"/>
    <w:rPr>
      <w:rFonts w:eastAsia="Times New Roman"/>
      <w:lang w:val="en-GB" w:eastAsia="en-US"/>
    </w:rPr>
  </w:style>
  <w:style w:type="character" w:styleId="CommentReference">
    <w:name w:val="annotation reference"/>
    <w:uiPriority w:val="99"/>
    <w:rsid w:val="003365C0"/>
    <w:rPr>
      <w:sz w:val="16"/>
      <w:szCs w:val="16"/>
    </w:rPr>
  </w:style>
  <w:style w:type="paragraph" w:styleId="CommentText">
    <w:name w:val="annotation text"/>
    <w:basedOn w:val="Normal"/>
    <w:link w:val="CommentTextChar"/>
    <w:rsid w:val="003365C0"/>
  </w:style>
  <w:style w:type="character" w:customStyle="1" w:styleId="CommentTextChar">
    <w:name w:val="Comment Text Char"/>
    <w:link w:val="CommentText"/>
    <w:rsid w:val="003365C0"/>
    <w:rPr>
      <w:rFonts w:eastAsia="Times New Roman"/>
      <w:lang w:val="en-GB" w:eastAsia="en-US"/>
    </w:rPr>
  </w:style>
  <w:style w:type="paragraph" w:styleId="CommentSubject">
    <w:name w:val="annotation subject"/>
    <w:basedOn w:val="CommentText"/>
    <w:next w:val="CommentText"/>
    <w:link w:val="CommentSubjectChar"/>
    <w:rsid w:val="0062162D"/>
    <w:rPr>
      <w:b/>
      <w:bCs/>
    </w:rPr>
  </w:style>
  <w:style w:type="character" w:customStyle="1" w:styleId="CommentSubjectChar">
    <w:name w:val="Comment Subject Char"/>
    <w:link w:val="CommentSubject"/>
    <w:rsid w:val="0062162D"/>
    <w:rPr>
      <w:rFonts w:eastAsia="Times New Roman"/>
      <w:b/>
      <w:bCs/>
      <w:lang w:val="en-GB" w:eastAsia="en-US"/>
    </w:rPr>
  </w:style>
  <w:style w:type="character" w:customStyle="1" w:styleId="NOZchn">
    <w:name w:val="NO Zchn"/>
    <w:link w:val="NO"/>
    <w:locked/>
    <w:rsid w:val="003C200B"/>
    <w:rPr>
      <w:rFonts w:eastAsia="Times New Roman"/>
      <w:lang w:val="en-GB" w:eastAsia="en-US"/>
    </w:rPr>
  </w:style>
  <w:style w:type="paragraph" w:styleId="NormalWeb">
    <w:name w:val="Normal (Web)"/>
    <w:basedOn w:val="Normal"/>
    <w:uiPriority w:val="99"/>
    <w:unhideWhenUsed/>
    <w:rsid w:val="00F226E8"/>
    <w:pPr>
      <w:spacing w:after="160" w:line="259" w:lineRule="auto"/>
    </w:pPr>
    <w:rPr>
      <w:rFonts w:eastAsia="Calibri"/>
      <w:sz w:val="24"/>
      <w:szCs w:val="24"/>
    </w:rPr>
  </w:style>
  <w:style w:type="paragraph" w:styleId="ListParagraph">
    <w:name w:val="List Paragraph"/>
    <w:basedOn w:val="Normal"/>
    <w:link w:val="ListParagraphChar"/>
    <w:uiPriority w:val="34"/>
    <w:qFormat/>
    <w:rsid w:val="00A31429"/>
    <w:pPr>
      <w:ind w:left="720"/>
      <w:contextualSpacing/>
    </w:pPr>
  </w:style>
  <w:style w:type="character" w:customStyle="1" w:styleId="EXCar">
    <w:name w:val="EX Car"/>
    <w:link w:val="EX"/>
    <w:qFormat/>
    <w:locked/>
    <w:rsid w:val="0051595D"/>
    <w:rPr>
      <w:rFonts w:eastAsia="Times New Roman"/>
      <w:lang w:val="en-GB" w:eastAsia="en-US"/>
    </w:rPr>
  </w:style>
  <w:style w:type="character" w:customStyle="1" w:styleId="TFChar">
    <w:name w:val="TF Char"/>
    <w:link w:val="TF"/>
    <w:qFormat/>
    <w:rsid w:val="00F73DA6"/>
    <w:rPr>
      <w:rFonts w:ascii="Arial" w:eastAsia="Times New Roman" w:hAnsi="Arial"/>
      <w:b/>
      <w:lang w:val="en-GB" w:eastAsia="en-US"/>
    </w:rPr>
  </w:style>
  <w:style w:type="character" w:customStyle="1" w:styleId="NOChar">
    <w:name w:val="NO Char"/>
    <w:locked/>
    <w:rsid w:val="009B352D"/>
    <w:rPr>
      <w:lang w:eastAsia="en-US"/>
    </w:rPr>
  </w:style>
  <w:style w:type="character" w:customStyle="1" w:styleId="B1Car">
    <w:name w:val="B1+ Car"/>
    <w:link w:val="B1"/>
    <w:rsid w:val="009A61E0"/>
    <w:rPr>
      <w:rFonts w:eastAsia="Times New Roman"/>
      <w:lang w:val="en-GB" w:eastAsia="en-US"/>
    </w:rPr>
  </w:style>
  <w:style w:type="character" w:customStyle="1" w:styleId="TAHCar">
    <w:name w:val="TAH Car"/>
    <w:locked/>
    <w:rsid w:val="00164E32"/>
    <w:rPr>
      <w:rFonts w:ascii="Arial" w:hAnsi="Arial"/>
      <w:b/>
      <w:sz w:val="18"/>
      <w:lang w:eastAsia="en-US"/>
    </w:rPr>
  </w:style>
  <w:style w:type="paragraph" w:styleId="ListNumber">
    <w:name w:val="List Number"/>
    <w:basedOn w:val="List"/>
    <w:rsid w:val="009A61E0"/>
  </w:style>
  <w:style w:type="paragraph" w:styleId="List">
    <w:name w:val="List"/>
    <w:basedOn w:val="Normal"/>
    <w:rsid w:val="009A61E0"/>
    <w:pPr>
      <w:ind w:left="568" w:hanging="284"/>
    </w:pPr>
  </w:style>
  <w:style w:type="character" w:customStyle="1" w:styleId="Heading3Char">
    <w:name w:val="Heading 3 Char"/>
    <w:aliases w:val="h3 Char"/>
    <w:basedOn w:val="DefaultParagraphFont"/>
    <w:link w:val="Heading3"/>
    <w:rsid w:val="00CA0BA2"/>
    <w:rPr>
      <w:rFonts w:ascii="Arial" w:eastAsia="Times New Roman" w:hAnsi="Arial"/>
      <w:sz w:val="28"/>
      <w:lang w:val="en-GB" w:eastAsia="en-US"/>
    </w:rPr>
  </w:style>
  <w:style w:type="character" w:customStyle="1" w:styleId="Heading4Char">
    <w:name w:val="Heading 4 Char"/>
    <w:basedOn w:val="DefaultParagraphFont"/>
    <w:link w:val="Heading4"/>
    <w:rsid w:val="00CA0BA2"/>
    <w:rPr>
      <w:rFonts w:ascii="Arial" w:eastAsia="Times New Roman" w:hAnsi="Arial"/>
      <w:sz w:val="24"/>
      <w:lang w:val="en-GB" w:eastAsia="en-US"/>
    </w:rPr>
  </w:style>
  <w:style w:type="character" w:customStyle="1" w:styleId="PLChar">
    <w:name w:val="PL Char"/>
    <w:link w:val="PL"/>
    <w:qFormat/>
    <w:locked/>
    <w:rsid w:val="00FB1CA7"/>
    <w:rPr>
      <w:rFonts w:ascii="Courier New" w:eastAsia="Times New Roman" w:hAnsi="Courier New"/>
      <w:sz w:val="16"/>
      <w:lang w:val="en-GB" w:eastAsia="en-US"/>
    </w:rPr>
  </w:style>
  <w:style w:type="paragraph" w:styleId="TOCHeading">
    <w:name w:val="TOC Heading"/>
    <w:basedOn w:val="Heading1"/>
    <w:next w:val="Normal"/>
    <w:uiPriority w:val="39"/>
    <w:unhideWhenUsed/>
    <w:qFormat/>
    <w:rsid w:val="00102547"/>
    <w:pPr>
      <w:pBdr>
        <w:top w:val="none" w:sz="0" w:space="0" w:color="auto"/>
      </w:pBdr>
      <w:spacing w:after="0" w:line="259" w:lineRule="auto"/>
      <w:ind w:left="0" w:firstLine="0"/>
      <w:outlineLvl w:val="9"/>
    </w:pPr>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102547"/>
    <w:rPr>
      <w:color w:val="605E5C"/>
      <w:shd w:val="clear" w:color="auto" w:fill="E1DFDD"/>
    </w:rPr>
  </w:style>
  <w:style w:type="paragraph" w:styleId="Bibliography">
    <w:name w:val="Bibliography"/>
    <w:basedOn w:val="Normal"/>
    <w:next w:val="Normal"/>
    <w:uiPriority w:val="37"/>
    <w:semiHidden/>
    <w:unhideWhenUsed/>
    <w:rsid w:val="00AE14F1"/>
  </w:style>
  <w:style w:type="paragraph" w:styleId="BlockText">
    <w:name w:val="Block Text"/>
    <w:basedOn w:val="Normal"/>
    <w:rsid w:val="00AE14F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AE14F1"/>
    <w:pPr>
      <w:spacing w:after="120"/>
    </w:pPr>
  </w:style>
  <w:style w:type="character" w:customStyle="1" w:styleId="BodyTextChar">
    <w:name w:val="Body Text Char"/>
    <w:basedOn w:val="DefaultParagraphFont"/>
    <w:link w:val="BodyText"/>
    <w:rsid w:val="00AE14F1"/>
    <w:rPr>
      <w:rFonts w:eastAsia="Times New Roman"/>
      <w:lang w:val="en-GB" w:eastAsia="en-US"/>
    </w:rPr>
  </w:style>
  <w:style w:type="paragraph" w:styleId="BodyText2">
    <w:name w:val="Body Text 2"/>
    <w:basedOn w:val="Normal"/>
    <w:link w:val="BodyText2Char"/>
    <w:rsid w:val="00AE14F1"/>
    <w:pPr>
      <w:spacing w:after="120" w:line="480" w:lineRule="auto"/>
    </w:pPr>
  </w:style>
  <w:style w:type="character" w:customStyle="1" w:styleId="BodyText2Char">
    <w:name w:val="Body Text 2 Char"/>
    <w:basedOn w:val="DefaultParagraphFont"/>
    <w:link w:val="BodyText2"/>
    <w:rsid w:val="00AE14F1"/>
    <w:rPr>
      <w:rFonts w:eastAsia="Times New Roman"/>
      <w:lang w:val="en-GB" w:eastAsia="en-US"/>
    </w:rPr>
  </w:style>
  <w:style w:type="paragraph" w:styleId="BodyText3">
    <w:name w:val="Body Text 3"/>
    <w:basedOn w:val="Normal"/>
    <w:link w:val="BodyText3Char"/>
    <w:rsid w:val="00AE14F1"/>
    <w:pPr>
      <w:spacing w:after="120"/>
    </w:pPr>
    <w:rPr>
      <w:sz w:val="16"/>
      <w:szCs w:val="16"/>
    </w:rPr>
  </w:style>
  <w:style w:type="character" w:customStyle="1" w:styleId="BodyText3Char">
    <w:name w:val="Body Text 3 Char"/>
    <w:basedOn w:val="DefaultParagraphFont"/>
    <w:link w:val="BodyText3"/>
    <w:rsid w:val="00AE14F1"/>
    <w:rPr>
      <w:rFonts w:eastAsia="Times New Roman"/>
      <w:sz w:val="16"/>
      <w:szCs w:val="16"/>
      <w:lang w:val="en-GB" w:eastAsia="en-US"/>
    </w:rPr>
  </w:style>
  <w:style w:type="paragraph" w:styleId="BodyTextFirstIndent">
    <w:name w:val="Body Text First Indent"/>
    <w:basedOn w:val="BodyText"/>
    <w:link w:val="BodyTextFirstIndentChar"/>
    <w:rsid w:val="00AE14F1"/>
    <w:pPr>
      <w:spacing w:after="180"/>
      <w:ind w:firstLine="360"/>
    </w:pPr>
  </w:style>
  <w:style w:type="character" w:customStyle="1" w:styleId="BodyTextFirstIndentChar">
    <w:name w:val="Body Text First Indent Char"/>
    <w:basedOn w:val="BodyTextChar"/>
    <w:link w:val="BodyTextFirstIndent"/>
    <w:rsid w:val="00AE14F1"/>
    <w:rPr>
      <w:rFonts w:eastAsia="Times New Roman"/>
      <w:lang w:val="en-GB" w:eastAsia="en-US"/>
    </w:rPr>
  </w:style>
  <w:style w:type="paragraph" w:styleId="BodyTextIndent">
    <w:name w:val="Body Text Indent"/>
    <w:basedOn w:val="Normal"/>
    <w:link w:val="BodyTextIndentChar"/>
    <w:rsid w:val="00AE14F1"/>
    <w:pPr>
      <w:spacing w:after="120"/>
      <w:ind w:left="283"/>
    </w:pPr>
  </w:style>
  <w:style w:type="character" w:customStyle="1" w:styleId="BodyTextIndentChar">
    <w:name w:val="Body Text Indent Char"/>
    <w:basedOn w:val="DefaultParagraphFont"/>
    <w:link w:val="BodyTextIndent"/>
    <w:rsid w:val="00AE14F1"/>
    <w:rPr>
      <w:rFonts w:eastAsia="Times New Roman"/>
      <w:lang w:val="en-GB" w:eastAsia="en-US"/>
    </w:rPr>
  </w:style>
  <w:style w:type="paragraph" w:styleId="BodyTextFirstIndent2">
    <w:name w:val="Body Text First Indent 2"/>
    <w:basedOn w:val="BodyTextIndent"/>
    <w:link w:val="BodyTextFirstIndent2Char"/>
    <w:rsid w:val="00AE14F1"/>
    <w:pPr>
      <w:spacing w:after="180"/>
      <w:ind w:left="360" w:firstLine="360"/>
    </w:pPr>
  </w:style>
  <w:style w:type="character" w:customStyle="1" w:styleId="BodyTextFirstIndent2Char">
    <w:name w:val="Body Text First Indent 2 Char"/>
    <w:basedOn w:val="BodyTextIndentChar"/>
    <w:link w:val="BodyTextFirstIndent2"/>
    <w:rsid w:val="00AE14F1"/>
    <w:rPr>
      <w:rFonts w:eastAsia="Times New Roman"/>
      <w:lang w:val="en-GB" w:eastAsia="en-US"/>
    </w:rPr>
  </w:style>
  <w:style w:type="paragraph" w:styleId="BodyTextIndent2">
    <w:name w:val="Body Text Indent 2"/>
    <w:basedOn w:val="Normal"/>
    <w:link w:val="BodyTextIndent2Char"/>
    <w:rsid w:val="00AE14F1"/>
    <w:pPr>
      <w:spacing w:after="120" w:line="480" w:lineRule="auto"/>
      <w:ind w:left="283"/>
    </w:pPr>
  </w:style>
  <w:style w:type="character" w:customStyle="1" w:styleId="BodyTextIndent2Char">
    <w:name w:val="Body Text Indent 2 Char"/>
    <w:basedOn w:val="DefaultParagraphFont"/>
    <w:link w:val="BodyTextIndent2"/>
    <w:rsid w:val="00AE14F1"/>
    <w:rPr>
      <w:rFonts w:eastAsia="Times New Roman"/>
      <w:lang w:val="en-GB" w:eastAsia="en-US"/>
    </w:rPr>
  </w:style>
  <w:style w:type="paragraph" w:styleId="BodyTextIndent3">
    <w:name w:val="Body Text Indent 3"/>
    <w:basedOn w:val="Normal"/>
    <w:link w:val="BodyTextIndent3Char"/>
    <w:rsid w:val="00AE14F1"/>
    <w:pPr>
      <w:spacing w:after="120"/>
      <w:ind w:left="283"/>
    </w:pPr>
    <w:rPr>
      <w:sz w:val="16"/>
      <w:szCs w:val="16"/>
    </w:rPr>
  </w:style>
  <w:style w:type="character" w:customStyle="1" w:styleId="BodyTextIndent3Char">
    <w:name w:val="Body Text Indent 3 Char"/>
    <w:basedOn w:val="DefaultParagraphFont"/>
    <w:link w:val="BodyTextIndent3"/>
    <w:rsid w:val="00AE14F1"/>
    <w:rPr>
      <w:rFonts w:eastAsia="Times New Roman"/>
      <w:sz w:val="16"/>
      <w:szCs w:val="16"/>
      <w:lang w:val="en-GB" w:eastAsia="en-US"/>
    </w:rPr>
  </w:style>
  <w:style w:type="paragraph" w:styleId="Caption">
    <w:name w:val="caption"/>
    <w:basedOn w:val="Normal"/>
    <w:next w:val="Normal"/>
    <w:semiHidden/>
    <w:unhideWhenUsed/>
    <w:qFormat/>
    <w:rsid w:val="00AE14F1"/>
    <w:pPr>
      <w:spacing w:after="200"/>
    </w:pPr>
    <w:rPr>
      <w:i/>
      <w:iCs/>
      <w:color w:val="44546A" w:themeColor="text2"/>
      <w:sz w:val="18"/>
      <w:szCs w:val="18"/>
    </w:rPr>
  </w:style>
  <w:style w:type="paragraph" w:styleId="Closing">
    <w:name w:val="Closing"/>
    <w:basedOn w:val="Normal"/>
    <w:link w:val="ClosingChar"/>
    <w:rsid w:val="00AE14F1"/>
    <w:pPr>
      <w:spacing w:after="0"/>
      <w:ind w:left="4252"/>
    </w:pPr>
  </w:style>
  <w:style w:type="character" w:customStyle="1" w:styleId="ClosingChar">
    <w:name w:val="Closing Char"/>
    <w:basedOn w:val="DefaultParagraphFont"/>
    <w:link w:val="Closing"/>
    <w:rsid w:val="00AE14F1"/>
    <w:rPr>
      <w:rFonts w:eastAsia="Times New Roman"/>
      <w:lang w:val="en-GB" w:eastAsia="en-US"/>
    </w:rPr>
  </w:style>
  <w:style w:type="paragraph" w:styleId="Date">
    <w:name w:val="Date"/>
    <w:basedOn w:val="Normal"/>
    <w:next w:val="Normal"/>
    <w:link w:val="DateChar"/>
    <w:rsid w:val="00AE14F1"/>
  </w:style>
  <w:style w:type="character" w:customStyle="1" w:styleId="DateChar">
    <w:name w:val="Date Char"/>
    <w:basedOn w:val="DefaultParagraphFont"/>
    <w:link w:val="Date"/>
    <w:rsid w:val="00AE14F1"/>
    <w:rPr>
      <w:rFonts w:eastAsia="Times New Roman"/>
      <w:lang w:val="en-GB" w:eastAsia="en-US"/>
    </w:rPr>
  </w:style>
  <w:style w:type="paragraph" w:styleId="DocumentMap">
    <w:name w:val="Document Map"/>
    <w:basedOn w:val="Normal"/>
    <w:link w:val="DocumentMapChar"/>
    <w:rsid w:val="00AE14F1"/>
    <w:pPr>
      <w:spacing w:after="0"/>
    </w:pPr>
    <w:rPr>
      <w:rFonts w:ascii="Segoe UI" w:hAnsi="Segoe UI" w:cs="Segoe UI"/>
      <w:sz w:val="16"/>
      <w:szCs w:val="16"/>
    </w:rPr>
  </w:style>
  <w:style w:type="character" w:customStyle="1" w:styleId="DocumentMapChar">
    <w:name w:val="Document Map Char"/>
    <w:basedOn w:val="DefaultParagraphFont"/>
    <w:link w:val="DocumentMap"/>
    <w:rsid w:val="00AE14F1"/>
    <w:rPr>
      <w:rFonts w:ascii="Segoe UI" w:eastAsia="Times New Roman" w:hAnsi="Segoe UI" w:cs="Segoe UI"/>
      <w:sz w:val="16"/>
      <w:szCs w:val="16"/>
      <w:lang w:val="en-GB" w:eastAsia="en-US"/>
    </w:rPr>
  </w:style>
  <w:style w:type="paragraph" w:styleId="E-mailSignature">
    <w:name w:val="E-mail Signature"/>
    <w:basedOn w:val="Normal"/>
    <w:link w:val="E-mailSignatureChar"/>
    <w:rsid w:val="00AE14F1"/>
    <w:pPr>
      <w:spacing w:after="0"/>
    </w:pPr>
  </w:style>
  <w:style w:type="character" w:customStyle="1" w:styleId="E-mailSignatureChar">
    <w:name w:val="E-mail Signature Char"/>
    <w:basedOn w:val="DefaultParagraphFont"/>
    <w:link w:val="E-mailSignature"/>
    <w:rsid w:val="00AE14F1"/>
    <w:rPr>
      <w:rFonts w:eastAsia="Times New Roman"/>
      <w:lang w:val="en-GB" w:eastAsia="en-US"/>
    </w:rPr>
  </w:style>
  <w:style w:type="paragraph" w:styleId="EndnoteText">
    <w:name w:val="endnote text"/>
    <w:basedOn w:val="Normal"/>
    <w:link w:val="EndnoteTextChar"/>
    <w:rsid w:val="00AE14F1"/>
    <w:pPr>
      <w:spacing w:after="0"/>
    </w:pPr>
  </w:style>
  <w:style w:type="character" w:customStyle="1" w:styleId="EndnoteTextChar">
    <w:name w:val="Endnote Text Char"/>
    <w:basedOn w:val="DefaultParagraphFont"/>
    <w:link w:val="EndnoteText"/>
    <w:rsid w:val="00AE14F1"/>
    <w:rPr>
      <w:rFonts w:eastAsia="Times New Roman"/>
      <w:lang w:val="en-GB" w:eastAsia="en-US"/>
    </w:rPr>
  </w:style>
  <w:style w:type="paragraph" w:styleId="EnvelopeAddress">
    <w:name w:val="envelope address"/>
    <w:basedOn w:val="Normal"/>
    <w:rsid w:val="00AE14F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AE14F1"/>
    <w:pPr>
      <w:spacing w:after="0"/>
    </w:pPr>
    <w:rPr>
      <w:rFonts w:asciiTheme="majorHAnsi" w:eastAsiaTheme="majorEastAsia" w:hAnsiTheme="majorHAnsi" w:cstheme="majorBidi"/>
    </w:rPr>
  </w:style>
  <w:style w:type="paragraph" w:styleId="FootnoteText">
    <w:name w:val="footnote text"/>
    <w:basedOn w:val="Normal"/>
    <w:link w:val="FootnoteTextChar"/>
    <w:rsid w:val="009A61E0"/>
    <w:pPr>
      <w:keepLines/>
      <w:ind w:left="454" w:hanging="454"/>
    </w:pPr>
    <w:rPr>
      <w:sz w:val="16"/>
    </w:rPr>
  </w:style>
  <w:style w:type="character" w:customStyle="1" w:styleId="FootnoteTextChar">
    <w:name w:val="Footnote Text Char"/>
    <w:basedOn w:val="DefaultParagraphFont"/>
    <w:link w:val="FootnoteText"/>
    <w:rsid w:val="00AE14F1"/>
    <w:rPr>
      <w:rFonts w:eastAsia="Times New Roman"/>
      <w:sz w:val="16"/>
      <w:lang w:val="en-GB" w:eastAsia="en-US"/>
    </w:rPr>
  </w:style>
  <w:style w:type="paragraph" w:styleId="HTMLAddress">
    <w:name w:val="HTML Address"/>
    <w:basedOn w:val="Normal"/>
    <w:link w:val="HTMLAddressChar"/>
    <w:rsid w:val="00AE14F1"/>
    <w:pPr>
      <w:spacing w:after="0"/>
    </w:pPr>
    <w:rPr>
      <w:i/>
      <w:iCs/>
    </w:rPr>
  </w:style>
  <w:style w:type="character" w:customStyle="1" w:styleId="HTMLAddressChar">
    <w:name w:val="HTML Address Char"/>
    <w:basedOn w:val="DefaultParagraphFont"/>
    <w:link w:val="HTMLAddress"/>
    <w:rsid w:val="00AE14F1"/>
    <w:rPr>
      <w:rFonts w:eastAsia="Times New Roman"/>
      <w:i/>
      <w:iCs/>
      <w:lang w:val="en-GB" w:eastAsia="en-US"/>
    </w:rPr>
  </w:style>
  <w:style w:type="paragraph" w:styleId="HTMLPreformatted">
    <w:name w:val="HTML Preformatted"/>
    <w:basedOn w:val="Normal"/>
    <w:link w:val="HTMLPreformattedChar"/>
    <w:rsid w:val="00AE14F1"/>
    <w:pPr>
      <w:spacing w:after="0"/>
    </w:pPr>
    <w:rPr>
      <w:rFonts w:ascii="Consolas" w:hAnsi="Consolas"/>
    </w:rPr>
  </w:style>
  <w:style w:type="character" w:customStyle="1" w:styleId="HTMLPreformattedChar">
    <w:name w:val="HTML Preformatted Char"/>
    <w:basedOn w:val="DefaultParagraphFont"/>
    <w:link w:val="HTMLPreformatted"/>
    <w:rsid w:val="00AE14F1"/>
    <w:rPr>
      <w:rFonts w:ascii="Consolas" w:eastAsia="Times New Roman" w:hAnsi="Consolas"/>
      <w:lang w:val="en-GB" w:eastAsia="en-US"/>
    </w:rPr>
  </w:style>
  <w:style w:type="paragraph" w:styleId="Index1">
    <w:name w:val="index 1"/>
    <w:basedOn w:val="Normal"/>
    <w:rsid w:val="009A61E0"/>
    <w:pPr>
      <w:keepLines/>
    </w:pPr>
  </w:style>
  <w:style w:type="paragraph" w:styleId="Index2">
    <w:name w:val="index 2"/>
    <w:basedOn w:val="Index1"/>
    <w:rsid w:val="009A61E0"/>
    <w:pPr>
      <w:ind w:left="284"/>
    </w:pPr>
  </w:style>
  <w:style w:type="paragraph" w:styleId="Index3">
    <w:name w:val="index 3"/>
    <w:basedOn w:val="Normal"/>
    <w:next w:val="Normal"/>
    <w:rsid w:val="00AE14F1"/>
    <w:pPr>
      <w:spacing w:after="0"/>
      <w:ind w:left="600" w:hanging="200"/>
    </w:pPr>
  </w:style>
  <w:style w:type="paragraph" w:styleId="Index4">
    <w:name w:val="index 4"/>
    <w:basedOn w:val="Normal"/>
    <w:next w:val="Normal"/>
    <w:rsid w:val="00AE14F1"/>
    <w:pPr>
      <w:spacing w:after="0"/>
      <w:ind w:left="800" w:hanging="200"/>
    </w:pPr>
  </w:style>
  <w:style w:type="paragraph" w:styleId="Index5">
    <w:name w:val="index 5"/>
    <w:basedOn w:val="Normal"/>
    <w:next w:val="Normal"/>
    <w:rsid w:val="00AE14F1"/>
    <w:pPr>
      <w:spacing w:after="0"/>
      <w:ind w:left="1000" w:hanging="200"/>
    </w:pPr>
  </w:style>
  <w:style w:type="paragraph" w:styleId="Index6">
    <w:name w:val="index 6"/>
    <w:basedOn w:val="Normal"/>
    <w:next w:val="Normal"/>
    <w:rsid w:val="00AE14F1"/>
    <w:pPr>
      <w:spacing w:after="0"/>
      <w:ind w:left="1200" w:hanging="200"/>
    </w:pPr>
  </w:style>
  <w:style w:type="paragraph" w:styleId="Index7">
    <w:name w:val="index 7"/>
    <w:basedOn w:val="Normal"/>
    <w:next w:val="Normal"/>
    <w:rsid w:val="00AE14F1"/>
    <w:pPr>
      <w:spacing w:after="0"/>
      <w:ind w:left="1400" w:hanging="200"/>
    </w:pPr>
  </w:style>
  <w:style w:type="paragraph" w:styleId="Index8">
    <w:name w:val="index 8"/>
    <w:basedOn w:val="Normal"/>
    <w:next w:val="Normal"/>
    <w:rsid w:val="00AE14F1"/>
    <w:pPr>
      <w:spacing w:after="0"/>
      <w:ind w:left="1600" w:hanging="200"/>
    </w:pPr>
  </w:style>
  <w:style w:type="paragraph" w:styleId="Index9">
    <w:name w:val="index 9"/>
    <w:basedOn w:val="Normal"/>
    <w:next w:val="Normal"/>
    <w:rsid w:val="00AE14F1"/>
    <w:pPr>
      <w:spacing w:after="0"/>
      <w:ind w:left="1800" w:hanging="200"/>
    </w:pPr>
  </w:style>
  <w:style w:type="paragraph" w:styleId="IndexHeading">
    <w:name w:val="index heading"/>
    <w:basedOn w:val="Normal"/>
    <w:next w:val="Index1"/>
    <w:rsid w:val="00AE14F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E14F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E14F1"/>
    <w:rPr>
      <w:rFonts w:eastAsia="Times New Roman"/>
      <w:i/>
      <w:iCs/>
      <w:color w:val="4472C4" w:themeColor="accent1"/>
      <w:lang w:val="en-GB" w:eastAsia="en-US"/>
    </w:rPr>
  </w:style>
  <w:style w:type="paragraph" w:styleId="List2">
    <w:name w:val="List 2"/>
    <w:basedOn w:val="List"/>
    <w:rsid w:val="009A61E0"/>
    <w:pPr>
      <w:ind w:left="851"/>
    </w:pPr>
  </w:style>
  <w:style w:type="paragraph" w:styleId="List3">
    <w:name w:val="List 3"/>
    <w:basedOn w:val="List2"/>
    <w:rsid w:val="009A61E0"/>
    <w:pPr>
      <w:ind w:left="1135"/>
    </w:pPr>
  </w:style>
  <w:style w:type="paragraph" w:styleId="List4">
    <w:name w:val="List 4"/>
    <w:basedOn w:val="List3"/>
    <w:rsid w:val="009A61E0"/>
    <w:pPr>
      <w:ind w:left="1418"/>
    </w:pPr>
  </w:style>
  <w:style w:type="paragraph" w:styleId="List5">
    <w:name w:val="List 5"/>
    <w:basedOn w:val="List4"/>
    <w:rsid w:val="009A61E0"/>
    <w:pPr>
      <w:ind w:left="1702"/>
    </w:pPr>
  </w:style>
  <w:style w:type="paragraph" w:styleId="ListBullet">
    <w:name w:val="List Bullet"/>
    <w:basedOn w:val="List"/>
    <w:rsid w:val="009A61E0"/>
  </w:style>
  <w:style w:type="paragraph" w:styleId="ListBullet2">
    <w:name w:val="List Bullet 2"/>
    <w:basedOn w:val="ListBullet"/>
    <w:rsid w:val="009A61E0"/>
    <w:pPr>
      <w:ind w:left="851"/>
    </w:pPr>
  </w:style>
  <w:style w:type="paragraph" w:styleId="ListBullet3">
    <w:name w:val="List Bullet 3"/>
    <w:basedOn w:val="ListBullet2"/>
    <w:rsid w:val="009A61E0"/>
    <w:pPr>
      <w:ind w:left="1135"/>
    </w:pPr>
  </w:style>
  <w:style w:type="paragraph" w:styleId="ListBullet4">
    <w:name w:val="List Bullet 4"/>
    <w:basedOn w:val="ListBullet3"/>
    <w:rsid w:val="009A61E0"/>
    <w:pPr>
      <w:ind w:left="1418"/>
    </w:pPr>
  </w:style>
  <w:style w:type="paragraph" w:styleId="ListBullet5">
    <w:name w:val="List Bullet 5"/>
    <w:basedOn w:val="ListBullet4"/>
    <w:rsid w:val="009A61E0"/>
    <w:pPr>
      <w:ind w:left="1702"/>
    </w:pPr>
  </w:style>
  <w:style w:type="paragraph" w:styleId="ListContinue">
    <w:name w:val="List Continue"/>
    <w:basedOn w:val="Normal"/>
    <w:rsid w:val="00AE14F1"/>
    <w:pPr>
      <w:spacing w:after="120"/>
      <w:ind w:left="283"/>
      <w:contextualSpacing/>
    </w:pPr>
  </w:style>
  <w:style w:type="paragraph" w:styleId="ListContinue2">
    <w:name w:val="List Continue 2"/>
    <w:basedOn w:val="Normal"/>
    <w:rsid w:val="00AE14F1"/>
    <w:pPr>
      <w:spacing w:after="120"/>
      <w:ind w:left="566"/>
      <w:contextualSpacing/>
    </w:pPr>
  </w:style>
  <w:style w:type="paragraph" w:styleId="ListContinue3">
    <w:name w:val="List Continue 3"/>
    <w:basedOn w:val="Normal"/>
    <w:rsid w:val="00AE14F1"/>
    <w:pPr>
      <w:spacing w:after="120"/>
      <w:ind w:left="849"/>
      <w:contextualSpacing/>
    </w:pPr>
  </w:style>
  <w:style w:type="paragraph" w:styleId="ListContinue4">
    <w:name w:val="List Continue 4"/>
    <w:basedOn w:val="Normal"/>
    <w:rsid w:val="00AE14F1"/>
    <w:pPr>
      <w:spacing w:after="120"/>
      <w:ind w:left="1132"/>
      <w:contextualSpacing/>
    </w:pPr>
  </w:style>
  <w:style w:type="paragraph" w:styleId="ListContinue5">
    <w:name w:val="List Continue 5"/>
    <w:basedOn w:val="Normal"/>
    <w:rsid w:val="00AE14F1"/>
    <w:pPr>
      <w:spacing w:after="120"/>
      <w:ind w:left="1415"/>
      <w:contextualSpacing/>
    </w:pPr>
  </w:style>
  <w:style w:type="paragraph" w:styleId="ListNumber2">
    <w:name w:val="List Number 2"/>
    <w:basedOn w:val="ListNumber"/>
    <w:rsid w:val="009A61E0"/>
    <w:pPr>
      <w:ind w:left="851"/>
    </w:pPr>
  </w:style>
  <w:style w:type="paragraph" w:styleId="ListNumber3">
    <w:name w:val="List Number 3"/>
    <w:basedOn w:val="Normal"/>
    <w:rsid w:val="00AE14F1"/>
    <w:pPr>
      <w:numPr>
        <w:numId w:val="17"/>
      </w:numPr>
      <w:contextualSpacing/>
    </w:pPr>
  </w:style>
  <w:style w:type="paragraph" w:styleId="ListNumber4">
    <w:name w:val="List Number 4"/>
    <w:basedOn w:val="Normal"/>
    <w:rsid w:val="00AE14F1"/>
    <w:pPr>
      <w:numPr>
        <w:numId w:val="18"/>
      </w:numPr>
      <w:contextualSpacing/>
    </w:pPr>
  </w:style>
  <w:style w:type="paragraph" w:styleId="ListNumber5">
    <w:name w:val="List Number 5"/>
    <w:basedOn w:val="Normal"/>
    <w:rsid w:val="00AE14F1"/>
    <w:pPr>
      <w:numPr>
        <w:numId w:val="19"/>
      </w:numPr>
      <w:contextualSpacing/>
    </w:pPr>
  </w:style>
  <w:style w:type="paragraph" w:styleId="MacroText">
    <w:name w:val="macro"/>
    <w:link w:val="MacroTextChar"/>
    <w:rsid w:val="00AE14F1"/>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AE14F1"/>
    <w:rPr>
      <w:rFonts w:ascii="Consolas" w:hAnsi="Consolas"/>
      <w:lang w:val="en-GB" w:eastAsia="en-US"/>
    </w:rPr>
  </w:style>
  <w:style w:type="paragraph" w:styleId="MessageHeader">
    <w:name w:val="Message Header"/>
    <w:basedOn w:val="Normal"/>
    <w:link w:val="MessageHeaderChar"/>
    <w:rsid w:val="00AE14F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AE14F1"/>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AE14F1"/>
    <w:rPr>
      <w:lang w:val="en-GB" w:eastAsia="en-US"/>
    </w:rPr>
  </w:style>
  <w:style w:type="paragraph" w:styleId="NormalIndent">
    <w:name w:val="Normal Indent"/>
    <w:basedOn w:val="Normal"/>
    <w:rsid w:val="00AE14F1"/>
    <w:pPr>
      <w:ind w:left="720"/>
    </w:pPr>
  </w:style>
  <w:style w:type="paragraph" w:styleId="NoteHeading">
    <w:name w:val="Note Heading"/>
    <w:basedOn w:val="Normal"/>
    <w:next w:val="Normal"/>
    <w:link w:val="NoteHeadingChar"/>
    <w:rsid w:val="00AE14F1"/>
    <w:pPr>
      <w:spacing w:after="0"/>
    </w:pPr>
  </w:style>
  <w:style w:type="character" w:customStyle="1" w:styleId="NoteHeadingChar">
    <w:name w:val="Note Heading Char"/>
    <w:basedOn w:val="DefaultParagraphFont"/>
    <w:link w:val="NoteHeading"/>
    <w:rsid w:val="00AE14F1"/>
    <w:rPr>
      <w:rFonts w:eastAsia="Times New Roman"/>
      <w:lang w:val="en-GB" w:eastAsia="en-US"/>
    </w:rPr>
  </w:style>
  <w:style w:type="paragraph" w:styleId="PlainText">
    <w:name w:val="Plain Text"/>
    <w:basedOn w:val="Normal"/>
    <w:link w:val="PlainTextChar"/>
    <w:rsid w:val="00AE14F1"/>
    <w:pPr>
      <w:spacing w:after="0"/>
    </w:pPr>
    <w:rPr>
      <w:rFonts w:ascii="Consolas" w:hAnsi="Consolas"/>
      <w:sz w:val="21"/>
      <w:szCs w:val="21"/>
    </w:rPr>
  </w:style>
  <w:style w:type="character" w:customStyle="1" w:styleId="PlainTextChar">
    <w:name w:val="Plain Text Char"/>
    <w:basedOn w:val="DefaultParagraphFont"/>
    <w:link w:val="PlainText"/>
    <w:rsid w:val="00AE14F1"/>
    <w:rPr>
      <w:rFonts w:ascii="Consolas" w:eastAsia="Times New Roman" w:hAnsi="Consolas"/>
      <w:sz w:val="21"/>
      <w:szCs w:val="21"/>
      <w:lang w:val="en-GB" w:eastAsia="en-US"/>
    </w:rPr>
  </w:style>
  <w:style w:type="paragraph" w:styleId="Quote">
    <w:name w:val="Quote"/>
    <w:basedOn w:val="Normal"/>
    <w:next w:val="Normal"/>
    <w:link w:val="QuoteChar"/>
    <w:uiPriority w:val="29"/>
    <w:qFormat/>
    <w:rsid w:val="00AE14F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E14F1"/>
    <w:rPr>
      <w:rFonts w:eastAsia="Times New Roman"/>
      <w:i/>
      <w:iCs/>
      <w:color w:val="404040" w:themeColor="text1" w:themeTint="BF"/>
      <w:lang w:val="en-GB" w:eastAsia="en-US"/>
    </w:rPr>
  </w:style>
  <w:style w:type="paragraph" w:styleId="Salutation">
    <w:name w:val="Salutation"/>
    <w:basedOn w:val="Normal"/>
    <w:next w:val="Normal"/>
    <w:link w:val="SalutationChar"/>
    <w:rsid w:val="00AE14F1"/>
  </w:style>
  <w:style w:type="character" w:customStyle="1" w:styleId="SalutationChar">
    <w:name w:val="Salutation Char"/>
    <w:basedOn w:val="DefaultParagraphFont"/>
    <w:link w:val="Salutation"/>
    <w:rsid w:val="00AE14F1"/>
    <w:rPr>
      <w:rFonts w:eastAsia="Times New Roman"/>
      <w:lang w:val="en-GB" w:eastAsia="en-US"/>
    </w:rPr>
  </w:style>
  <w:style w:type="paragraph" w:styleId="Signature">
    <w:name w:val="Signature"/>
    <w:basedOn w:val="Normal"/>
    <w:link w:val="SignatureChar"/>
    <w:rsid w:val="00AE14F1"/>
    <w:pPr>
      <w:spacing w:after="0"/>
      <w:ind w:left="4252"/>
    </w:pPr>
  </w:style>
  <w:style w:type="character" w:customStyle="1" w:styleId="SignatureChar">
    <w:name w:val="Signature Char"/>
    <w:basedOn w:val="DefaultParagraphFont"/>
    <w:link w:val="Signature"/>
    <w:rsid w:val="00AE14F1"/>
    <w:rPr>
      <w:rFonts w:eastAsia="Times New Roman"/>
      <w:lang w:val="en-GB" w:eastAsia="en-US"/>
    </w:rPr>
  </w:style>
  <w:style w:type="paragraph" w:styleId="Subtitle">
    <w:name w:val="Subtitle"/>
    <w:basedOn w:val="Normal"/>
    <w:next w:val="Normal"/>
    <w:link w:val="SubtitleChar"/>
    <w:qFormat/>
    <w:rsid w:val="00AE14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E14F1"/>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AE14F1"/>
    <w:pPr>
      <w:spacing w:after="0"/>
      <w:ind w:left="200" w:hanging="200"/>
    </w:pPr>
  </w:style>
  <w:style w:type="paragraph" w:styleId="TableofFigures">
    <w:name w:val="table of figures"/>
    <w:basedOn w:val="Normal"/>
    <w:next w:val="Normal"/>
    <w:rsid w:val="00AE14F1"/>
    <w:pPr>
      <w:spacing w:after="0"/>
    </w:pPr>
  </w:style>
  <w:style w:type="paragraph" w:styleId="Title">
    <w:name w:val="Title"/>
    <w:basedOn w:val="Normal"/>
    <w:next w:val="Normal"/>
    <w:link w:val="TitleChar"/>
    <w:qFormat/>
    <w:rsid w:val="00AE14F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E14F1"/>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AE14F1"/>
    <w:pPr>
      <w:spacing w:before="120"/>
    </w:pPr>
    <w:rPr>
      <w:rFonts w:asciiTheme="majorHAnsi" w:eastAsiaTheme="majorEastAsia" w:hAnsiTheme="majorHAnsi" w:cstheme="majorBidi"/>
      <w:b/>
      <w:bCs/>
      <w:sz w:val="24"/>
      <w:szCs w:val="24"/>
    </w:rPr>
  </w:style>
  <w:style w:type="character" w:styleId="FootnoteReference">
    <w:name w:val="footnote reference"/>
    <w:basedOn w:val="DefaultParagraphFont"/>
    <w:rsid w:val="009A61E0"/>
    <w:rPr>
      <w:b/>
      <w:position w:val="6"/>
      <w:sz w:val="16"/>
    </w:rPr>
  </w:style>
  <w:style w:type="paragraph" w:customStyle="1" w:styleId="FL">
    <w:name w:val="FL"/>
    <w:basedOn w:val="Normal"/>
    <w:rsid w:val="009A61E0"/>
    <w:pPr>
      <w:keepNext/>
      <w:keepLines/>
      <w:spacing w:before="60"/>
      <w:jc w:val="center"/>
    </w:pPr>
    <w:rPr>
      <w:rFonts w:ascii="Arial" w:hAnsi="Arial"/>
      <w:b/>
    </w:rPr>
  </w:style>
  <w:style w:type="character" w:customStyle="1" w:styleId="ListParagraphChar">
    <w:name w:val="List Paragraph Char"/>
    <w:link w:val="ListParagraph"/>
    <w:uiPriority w:val="34"/>
    <w:locked/>
    <w:rsid w:val="00BC0026"/>
    <w:rPr>
      <w:rFonts w:eastAsia="Times New Roman"/>
      <w:lang w:val="en-GB" w:eastAsia="en-US"/>
    </w:rPr>
  </w:style>
  <w:style w:type="character" w:customStyle="1" w:styleId="Heading2Char">
    <w:name w:val="Heading 2 Char"/>
    <w:aliases w:val="H2 Char,h2 Char,2nd level Char,†berschrift 2 Char,õberschrift 2 Char,UNDERRUBRIK 1-2 Char"/>
    <w:link w:val="Heading2"/>
    <w:rsid w:val="004608B7"/>
    <w:rPr>
      <w:rFonts w:ascii="Arial" w:eastAsia="Times New Roman" w:hAnsi="Arial"/>
      <w:sz w:val="32"/>
      <w:lang w:val="en-GB" w:eastAsia="en-US"/>
    </w:rPr>
  </w:style>
  <w:style w:type="character" w:customStyle="1" w:styleId="Heading8Char">
    <w:name w:val="Heading 8 Char"/>
    <w:link w:val="Heading8"/>
    <w:rsid w:val="004608B7"/>
    <w:rPr>
      <w:rFonts w:ascii="Arial" w:eastAsia="Times New Roman"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2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vsdx"/><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package" Target="embeddings/Microsoft_Visio_Drawing3.vsdx"/><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cid:image001.png@01D84D98.BB7ABAE0" TargetMode="External"/><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media/image5.png"/><Relationship Id="rId20" Type="http://schemas.openxmlformats.org/officeDocument/2006/relationships/image" Target="media/image7.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package" Target="embeddings/Microsoft_Visio_Drawing1.vsdx"/><Relationship Id="rId23" Type="http://schemas.openxmlformats.org/officeDocument/2006/relationships/oleObject" Target="embeddings/Microsoft_Word_97_-_2003_Document.doc"/><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package" Target="embeddings/Microsoft_Visio_Drawing2.vsd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image" Target="media/image8.emf"/><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D643E-3A34-4351-8699-18A5EA65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90</Pages>
  <Words>27733</Words>
  <Characters>158081</Characters>
  <Application>Microsoft Office Word</Application>
  <DocSecurity>0</DocSecurity>
  <Lines>1317</Lines>
  <Paragraphs>370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185444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MCC</cp:lastModifiedBy>
  <cp:revision>5</cp:revision>
  <cp:lastPrinted>2019-02-25T14:05:00Z</cp:lastPrinted>
  <dcterms:created xsi:type="dcterms:W3CDTF">2023-06-22T14:44:00Z</dcterms:created>
  <dcterms:modified xsi:type="dcterms:W3CDTF">2023-09-18T12:37:00Z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28.104%Rel-17%-%28.104%Rel-17%-%28.104%Rel-17%-%28.104%Rel-17%-%28.104%Rel-17%-%28.104%Rel-17%-%28.104%Rel-17%-%28.104%Rel-17%-%28.104%Rel-17%-%28.104%Rel-17%-%28.104%Rel-17%-%28.104%Rel-17%-%28.104%Rel-17%-%28.104%Rel-17%-%28.104%Rel-17%-%28.104%Rel-17%-</vt:lpwstr>
  </property>
  <property fmtid="{D5CDD505-2E9C-101B-9397-08002B2CF9AE}" pid="3" name="MCCCRsImpl1">
    <vt:lpwstr>%28.104%Rel-17%-%28.104%Rel-17%-%28.104%Rel-17%-%28.104%Rel-17%-%28.104%Rel-17%-%28.104%Rel-17%-%28.104%Rel-17%-%28.104%Rel-17%-%28.104%Rel-17%-%28.104%Rel-17%-%28.104%Rel-17%-%28.104%Rel-17%-%28.104%Rel-17%-%28.104%Rel-17%-%28.104%Rel-17%-%28.104%Rel-17%</vt:lpwstr>
  </property>
  <property fmtid="{D5CDD505-2E9C-101B-9397-08002B2CF9AE}" pid="4" name="MCCCRsImpl2">
    <vt:lpwstr>-%28.104%Rel-17%-%28.104%Rel-17%%28.104%Rel-17%%28.104%Rel-17%%28.104%Rel-17%%28.104%Rel-17%%28.104%Rel-17%%28.104%Rel-17%%28.104%Rel-17%%28.104%Rel-17%%28.104%Rel-17%%28.104%Rel-17%%28.104%Rel-17%%28.104%Rel-17%%28.104%Rel-17%%28.104%Rel-17%%28.104%Rel-1</vt:lpwstr>
  </property>
  <property fmtid="{D5CDD505-2E9C-101B-9397-08002B2CF9AE}" pid="5" name="MCCCRsImpl3">
    <vt:lpwstr>7%%28.104%Rel-17%%28.104%Rel-17%%28.104%Rel-17%%28.104%Rel-17%%28.104%Rel-17%%28.104%Rel-17%%28.104%Rel-17%%28.104%Rel-17%%28.104%Rel-17%%28.104%Rel-17%%28.104%Rel-17%%28.104%Rel-17%%28.104%Rel-17%%28.104%Rel-17%%28.104%Rel-17%%28.104%Rel-17%%28.104%Rel-1</vt:lpwstr>
  </property>
  <property fmtid="{D5CDD505-2E9C-101B-9397-08002B2CF9AE}" pid="6" name="MCCCRsImpl4">
    <vt:lpwstr>7%%28.104%Rel-17%%28.104%Rel-17%%28.104%Rel-17%%28.104%Rel-17%%28.104%Rel-17%%28.104%Rel-17%%28.104%Rel-17%%28.104%Rel-17%%28.104%Rel-17%%28.104%Rel-17%%28.104%Rel-17%%28.104%Rel-17%%28.104%Rel-17%%28.104%Rel-17%%28.104%Rel-17%%28.104%Rel-17%%28.104%Rel-1</vt:lpwstr>
  </property>
  <property fmtid="{D5CDD505-2E9C-101B-9397-08002B2CF9AE}" pid="7" name="MCCCRsImpl5">
    <vt:lpwstr>7%0001%28.104%Rel-17%0013%28.104%Rel-17%0014%28.104%Rel-17%0015%28.104%Rel-17%0017%28.104%Rel-17%0018%28.104%Rel-17%0019%28.104%Rel-17%0020%28.104%Rel-17%0024%28.104%Rel-17%0025%28.104%Rel-17%0026%28.104%Rel-17%0029%28.104%Rel-17%0030%28.104%Rel-17%0031%2</vt:lpwstr>
  </property>
  <property fmtid="{D5CDD505-2E9C-101B-9397-08002B2CF9AE}" pid="8" name="MCCCRsImpl7">
    <vt:lpwstr>8.104%Rel-17%0033%</vt:lpwstr>
  </property>
</Properties>
</file>