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F28ED" w14:textId="3E3882B9" w:rsidR="00AB0F95" w:rsidRPr="00F25496" w:rsidRDefault="00AB0F95" w:rsidP="00AB0F95">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46Bis-e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3</w:t>
      </w:r>
      <w:r w:rsidR="00E02B0A">
        <w:rPr>
          <w:b/>
          <w:i/>
          <w:noProof/>
          <w:sz w:val="28"/>
        </w:rPr>
        <w:t>1047</w:t>
      </w:r>
    </w:p>
    <w:p w14:paraId="51D2DB7C" w14:textId="1B21FD77" w:rsidR="002249B4" w:rsidRDefault="00AB0F95" w:rsidP="00AB0F95">
      <w:pPr>
        <w:pStyle w:val="Header"/>
        <w:rPr>
          <w:sz w:val="22"/>
          <w:szCs w:val="22"/>
        </w:rPr>
      </w:pPr>
      <w:r>
        <w:rPr>
          <w:sz w:val="24"/>
        </w:rPr>
        <w:t>Electronic meeting</w:t>
      </w:r>
      <w:r w:rsidRPr="00F25496">
        <w:rPr>
          <w:sz w:val="24"/>
        </w:rPr>
        <w:t xml:space="preserve">, </w:t>
      </w:r>
      <w:r>
        <w:rPr>
          <w:sz w:val="24"/>
        </w:rPr>
        <w:t>16 - 19 January 2023</w:t>
      </w:r>
    </w:p>
    <w:p w14:paraId="55CF78DE" w14:textId="2BE62822" w:rsidR="006A45BA" w:rsidRDefault="0033027D" w:rsidP="00303785">
      <w:pPr>
        <w:pStyle w:val="Header"/>
        <w:pBdr>
          <w:bottom w:val="single" w:sz="4" w:space="1" w:color="auto"/>
        </w:pBdr>
        <w:tabs>
          <w:tab w:val="right" w:pos="9638"/>
        </w:tabs>
        <w:rPr>
          <w:rFonts w:eastAsia="Batang" w:cs="Arial"/>
          <w:sz w:val="20"/>
          <w:lang w:eastAsia="zh-CN"/>
        </w:rPr>
      </w:pPr>
      <w:r w:rsidRPr="006C2E80">
        <w:rPr>
          <w:sz w:val="20"/>
        </w:rPr>
        <w:tab/>
      </w:r>
      <w:r w:rsidRPr="006C2E80">
        <w:rPr>
          <w:rFonts w:eastAsia="Batang" w:cs="Arial"/>
          <w:sz w:val="20"/>
          <w:lang w:eastAsia="zh-CN"/>
        </w:rPr>
        <w:t xml:space="preserve">(revision of </w:t>
      </w:r>
      <w:del w:id="0" w:author="0116" w:date="2023-01-16T23:58:00Z">
        <w:r w:rsidRPr="006C2E80" w:rsidDel="00AC5C94">
          <w:rPr>
            <w:rFonts w:eastAsia="Batang" w:cs="Arial"/>
            <w:sz w:val="20"/>
            <w:lang w:eastAsia="zh-CN"/>
          </w:rPr>
          <w:delText>xx-</w:delText>
        </w:r>
        <w:r w:rsidR="00F5774F" w:rsidRPr="006C2E80" w:rsidDel="00AC5C94">
          <w:rPr>
            <w:rFonts w:eastAsia="Batang" w:cs="Arial"/>
            <w:sz w:val="20"/>
            <w:lang w:eastAsia="zh-CN"/>
          </w:rPr>
          <w:delText>yyxxxx</w:delText>
        </w:r>
      </w:del>
      <w:ins w:id="1" w:author="0116" w:date="2023-01-16T23:58:00Z">
        <w:r w:rsidR="00AC5C94">
          <w:rPr>
            <w:rFonts w:eastAsia="Batang" w:cs="Arial"/>
            <w:sz w:val="20"/>
            <w:lang w:eastAsia="zh-CN"/>
          </w:rPr>
          <w:t>S5-23</w:t>
        </w:r>
      </w:ins>
      <w:ins w:id="2" w:author="0116" w:date="2023-01-16T23:59:00Z">
        <w:r w:rsidR="00AC5C94">
          <w:rPr>
            <w:rFonts w:eastAsia="Batang" w:cs="Arial"/>
            <w:sz w:val="20"/>
            <w:lang w:eastAsia="zh-CN"/>
          </w:rPr>
          <w:t>1021 and S5-231047</w:t>
        </w:r>
      </w:ins>
      <w:r w:rsidRPr="006C2E80">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0821AFA6" w14:textId="563FD7B5"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310861">
        <w:rPr>
          <w:rFonts w:ascii="Arial" w:eastAsia="Batang" w:hAnsi="Arial"/>
          <w:b/>
          <w:sz w:val="24"/>
          <w:szCs w:val="24"/>
          <w:lang w:val="en-US" w:eastAsia="zh-CN"/>
        </w:rPr>
        <w:t>Huawei</w:t>
      </w:r>
      <w:ins w:id="3" w:author="0116" w:date="2023-01-16T19:15:00Z">
        <w:r w:rsidR="00364CE1">
          <w:rPr>
            <w:rFonts w:ascii="Arial" w:eastAsia="Batang" w:hAnsi="Arial"/>
            <w:b/>
            <w:sz w:val="24"/>
            <w:szCs w:val="24"/>
            <w:lang w:val="en-US" w:eastAsia="zh-CN"/>
          </w:rPr>
          <w:t>, Ericsson</w:t>
        </w:r>
      </w:ins>
    </w:p>
    <w:p w14:paraId="77734250" w14:textId="7E8C67F5" w:rsidR="006C2E80"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D31CC8" w:rsidRPr="006C2E80">
        <w:rPr>
          <w:rFonts w:ascii="Arial" w:eastAsia="Batang" w:hAnsi="Arial" w:cs="Arial"/>
          <w:b/>
          <w:sz w:val="24"/>
          <w:szCs w:val="24"/>
          <w:lang w:eastAsia="zh-CN"/>
        </w:rPr>
        <w:t xml:space="preserve"> WID on</w:t>
      </w:r>
      <w:r w:rsidRPr="006C2E80">
        <w:rPr>
          <w:rFonts w:ascii="Arial" w:eastAsia="Batang" w:hAnsi="Arial" w:cs="Arial"/>
          <w:b/>
          <w:sz w:val="24"/>
          <w:szCs w:val="24"/>
          <w:lang w:eastAsia="zh-CN"/>
        </w:rPr>
        <w:t xml:space="preserve"> </w:t>
      </w:r>
      <w:del w:id="4" w:author="0116-1" w:date="2023-01-17T00:07:00Z">
        <w:r w:rsidR="00310861" w:rsidRPr="00310861" w:rsidDel="00BD7A10">
          <w:rPr>
            <w:rFonts w:ascii="Arial" w:eastAsia="Batang" w:hAnsi="Arial" w:cs="Arial"/>
            <w:b/>
            <w:sz w:val="24"/>
            <w:szCs w:val="24"/>
            <w:lang w:eastAsia="zh-CN"/>
          </w:rPr>
          <w:delText xml:space="preserve">Enhancement of </w:delText>
        </w:r>
      </w:del>
      <w:del w:id="5" w:author="0116-1" w:date="2023-01-17T00:08:00Z">
        <w:r w:rsidR="00310861" w:rsidRPr="00310861" w:rsidDel="00AE2F61">
          <w:rPr>
            <w:rFonts w:ascii="Arial" w:eastAsia="Batang" w:hAnsi="Arial" w:cs="Arial"/>
            <w:b/>
            <w:sz w:val="24"/>
            <w:szCs w:val="24"/>
            <w:lang w:eastAsia="zh-CN"/>
          </w:rPr>
          <w:delText>s</w:delText>
        </w:r>
      </w:del>
      <w:ins w:id="6" w:author="0116-1" w:date="2023-01-17T00:08:00Z">
        <w:r w:rsidR="00AE2F61">
          <w:rPr>
            <w:rFonts w:ascii="Arial" w:eastAsia="Batang" w:hAnsi="Arial" w:cs="Arial"/>
            <w:b/>
            <w:sz w:val="24"/>
            <w:szCs w:val="24"/>
            <w:lang w:eastAsia="zh-CN"/>
          </w:rPr>
          <w:t>S</w:t>
        </w:r>
      </w:ins>
      <w:r w:rsidR="00310861" w:rsidRPr="00310861">
        <w:rPr>
          <w:rFonts w:ascii="Arial" w:eastAsia="Batang" w:hAnsi="Arial" w:cs="Arial"/>
          <w:b/>
          <w:sz w:val="24"/>
          <w:szCs w:val="24"/>
          <w:lang w:eastAsia="zh-CN"/>
        </w:rPr>
        <w:t xml:space="preserve">ervice </w:t>
      </w:r>
      <w:del w:id="7" w:author="0116-1" w:date="2023-01-17T00:08:00Z">
        <w:r w:rsidR="00310861" w:rsidRPr="00310861" w:rsidDel="00AE2F61">
          <w:rPr>
            <w:rFonts w:ascii="Arial" w:eastAsia="Batang" w:hAnsi="Arial" w:cs="Arial"/>
            <w:b/>
            <w:sz w:val="24"/>
            <w:szCs w:val="24"/>
            <w:lang w:eastAsia="zh-CN"/>
          </w:rPr>
          <w:delText>b</w:delText>
        </w:r>
      </w:del>
      <w:ins w:id="8" w:author="0116-1" w:date="2023-01-17T00:08:00Z">
        <w:r w:rsidR="00AE2F61">
          <w:rPr>
            <w:rFonts w:ascii="Arial" w:eastAsia="Batang" w:hAnsi="Arial" w:cs="Arial"/>
            <w:b/>
            <w:sz w:val="24"/>
            <w:szCs w:val="24"/>
            <w:lang w:eastAsia="zh-CN"/>
          </w:rPr>
          <w:t>B</w:t>
        </w:r>
      </w:ins>
      <w:r w:rsidR="00310861" w:rsidRPr="00310861">
        <w:rPr>
          <w:rFonts w:ascii="Arial" w:eastAsia="Batang" w:hAnsi="Arial" w:cs="Arial"/>
          <w:b/>
          <w:sz w:val="24"/>
          <w:szCs w:val="24"/>
          <w:lang w:eastAsia="zh-CN"/>
        </w:rPr>
        <w:t xml:space="preserve">ased </w:t>
      </w:r>
      <w:del w:id="9" w:author="0116-1" w:date="2023-01-17T00:08:00Z">
        <w:r w:rsidR="00310861" w:rsidRPr="00310861" w:rsidDel="00AE2F61">
          <w:rPr>
            <w:rFonts w:ascii="Arial" w:eastAsia="Batang" w:hAnsi="Arial" w:cs="Arial"/>
            <w:b/>
            <w:sz w:val="24"/>
            <w:szCs w:val="24"/>
            <w:lang w:eastAsia="zh-CN"/>
          </w:rPr>
          <w:delText>m</w:delText>
        </w:r>
      </w:del>
      <w:ins w:id="10" w:author="0116-1" w:date="2023-01-17T00:08:00Z">
        <w:r w:rsidR="00AE2F61">
          <w:rPr>
            <w:rFonts w:ascii="Arial" w:eastAsia="Batang" w:hAnsi="Arial" w:cs="Arial"/>
            <w:b/>
            <w:sz w:val="24"/>
            <w:szCs w:val="24"/>
            <w:lang w:eastAsia="zh-CN"/>
          </w:rPr>
          <w:t>M</w:t>
        </w:r>
      </w:ins>
      <w:r w:rsidR="00310861" w:rsidRPr="00310861">
        <w:rPr>
          <w:rFonts w:ascii="Arial" w:eastAsia="Batang" w:hAnsi="Arial" w:cs="Arial"/>
          <w:b/>
          <w:sz w:val="24"/>
          <w:szCs w:val="24"/>
          <w:lang w:eastAsia="zh-CN"/>
        </w:rPr>
        <w:t xml:space="preserve">anagement </w:t>
      </w:r>
      <w:del w:id="11" w:author="0116-1" w:date="2023-01-17T00:08:00Z">
        <w:r w:rsidR="00310861" w:rsidRPr="00310861" w:rsidDel="00AE2F61">
          <w:rPr>
            <w:rFonts w:ascii="Arial" w:eastAsia="Batang" w:hAnsi="Arial" w:cs="Arial"/>
            <w:b/>
            <w:sz w:val="24"/>
            <w:szCs w:val="24"/>
            <w:lang w:eastAsia="zh-CN"/>
          </w:rPr>
          <w:delText>a</w:delText>
        </w:r>
      </w:del>
      <w:ins w:id="12" w:author="0116-1" w:date="2023-01-17T00:08:00Z">
        <w:r w:rsidR="00AE2F61">
          <w:rPr>
            <w:rFonts w:ascii="Arial" w:eastAsia="Batang" w:hAnsi="Arial" w:cs="Arial"/>
            <w:b/>
            <w:sz w:val="24"/>
            <w:szCs w:val="24"/>
            <w:lang w:eastAsia="zh-CN"/>
          </w:rPr>
          <w:t>A</w:t>
        </w:r>
      </w:ins>
      <w:r w:rsidR="00310861" w:rsidRPr="00310861">
        <w:rPr>
          <w:rFonts w:ascii="Arial" w:eastAsia="Batang" w:hAnsi="Arial" w:cs="Arial"/>
          <w:b/>
          <w:sz w:val="24"/>
          <w:szCs w:val="24"/>
          <w:lang w:eastAsia="zh-CN"/>
        </w:rPr>
        <w:t>rchitecture</w:t>
      </w:r>
      <w:ins w:id="13" w:author="0116-1" w:date="2023-01-17T00:08:00Z">
        <w:r w:rsidR="00AE2F61">
          <w:rPr>
            <w:rFonts w:ascii="Arial" w:eastAsia="Batang" w:hAnsi="Arial" w:cs="Arial"/>
            <w:b/>
            <w:sz w:val="24"/>
            <w:szCs w:val="24"/>
            <w:lang w:eastAsia="zh-CN"/>
          </w:rPr>
          <w:t xml:space="preserve"> (SBMA)</w:t>
        </w:r>
      </w:ins>
      <w:r w:rsidR="00D31CC8" w:rsidRPr="006C2E80">
        <w:rPr>
          <w:rFonts w:ascii="Arial" w:eastAsia="Batang" w:hAnsi="Arial" w:cs="Arial"/>
          <w:b/>
          <w:sz w:val="24"/>
          <w:szCs w:val="24"/>
          <w:lang w:eastAsia="zh-CN"/>
        </w:rPr>
        <w:t xml:space="preserve"> </w:t>
      </w:r>
      <w:ins w:id="14" w:author="0116-1" w:date="2023-01-17T00:08:00Z">
        <w:r w:rsidR="00AE2F61">
          <w:rPr>
            <w:rFonts w:ascii="Arial" w:eastAsia="Batang" w:hAnsi="Arial" w:cs="Arial"/>
            <w:b/>
            <w:sz w:val="24"/>
            <w:szCs w:val="24"/>
            <w:lang w:eastAsia="zh-CN"/>
          </w:rPr>
          <w:t>P</w:t>
        </w:r>
      </w:ins>
      <w:ins w:id="15" w:author="0116-1" w:date="2023-01-17T00:07:00Z">
        <w:r w:rsidR="00BD7A10">
          <w:rPr>
            <w:rFonts w:ascii="Arial" w:eastAsia="Batang" w:hAnsi="Arial" w:cs="Arial"/>
            <w:b/>
            <w:sz w:val="24"/>
            <w:szCs w:val="24"/>
            <w:lang w:eastAsia="zh-CN"/>
          </w:rPr>
          <w:t>hase 2</w:t>
        </w:r>
      </w:ins>
    </w:p>
    <w:p w14:paraId="0F5C347F" w14:textId="0445729B" w:rsidR="00AE25BF" w:rsidRPr="006C2E80" w:rsidRDefault="00AE25BF" w:rsidP="006C2E80">
      <w:pPr>
        <w:pStyle w:val="Guidance"/>
      </w:pPr>
    </w:p>
    <w:p w14:paraId="5F56A0A9" w14:textId="77777777"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028C079C" w14:textId="4071AFE6" w:rsidR="006C2E80" w:rsidRPr="006C2E80" w:rsidRDefault="00AE25BF" w:rsidP="00E02B0A">
      <w:pPr>
        <w:tabs>
          <w:tab w:val="left" w:pos="2127"/>
        </w:tabs>
        <w:overflowPunct/>
        <w:autoSpaceDE/>
        <w:autoSpaceDN/>
        <w:adjustRightInd/>
        <w:spacing w:after="0"/>
        <w:ind w:left="2127" w:hanging="2127"/>
        <w:jc w:val="both"/>
        <w:textAlignment w:val="auto"/>
        <w:outlineLvl w:val="0"/>
        <w:rPr>
          <w:rFonts w:eastAsia="Batang"/>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E02B0A">
        <w:rPr>
          <w:rFonts w:ascii="Arial" w:eastAsia="Batang" w:hAnsi="Arial"/>
          <w:b/>
          <w:sz w:val="24"/>
          <w:szCs w:val="24"/>
          <w:lang w:val="en-US" w:eastAsia="zh-CN"/>
        </w:rPr>
        <w:t>6.2.2</w:t>
      </w: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6E86CFED" w:rsidR="006C2E80" w:rsidRPr="006C2E80" w:rsidRDefault="008A76FD" w:rsidP="006C2E80">
      <w:pPr>
        <w:pStyle w:val="Heading8"/>
      </w:pPr>
      <w:r w:rsidRPr="006C2E80">
        <w:t>Title</w:t>
      </w:r>
      <w:r w:rsidR="00985B73" w:rsidRPr="006C2E80">
        <w:t>:</w:t>
      </w:r>
      <w:r w:rsidR="00310861" w:rsidRPr="00310861">
        <w:t xml:space="preserve"> Enhancement of </w:t>
      </w:r>
      <w:proofErr w:type="gramStart"/>
      <w:r w:rsidR="00310861" w:rsidRPr="00310861">
        <w:t>service based</w:t>
      </w:r>
      <w:proofErr w:type="gramEnd"/>
      <w:r w:rsidR="00310861" w:rsidRPr="00310861">
        <w:t xml:space="preserve"> management architecture</w:t>
      </w:r>
      <w:r w:rsidR="00F41A27" w:rsidRPr="006C2E80">
        <w:tab/>
      </w:r>
    </w:p>
    <w:p w14:paraId="2730900B" w14:textId="6475DF5F" w:rsidR="003F268E" w:rsidRPr="00BA3A53" w:rsidRDefault="003F268E" w:rsidP="006C2E80">
      <w:pPr>
        <w:pStyle w:val="Guidance"/>
      </w:pPr>
    </w:p>
    <w:p w14:paraId="289CB42C" w14:textId="410A3C45" w:rsidR="006C2E80" w:rsidRDefault="00E13CB2" w:rsidP="006C2E80">
      <w:pPr>
        <w:pStyle w:val="Heading8"/>
      </w:pPr>
      <w:r>
        <w:t>A</w:t>
      </w:r>
      <w:r w:rsidR="00B078D6">
        <w:t>cronym:</w:t>
      </w:r>
      <w:r w:rsidR="00310861">
        <w:t xml:space="preserve"> </w:t>
      </w:r>
      <w:del w:id="16" w:author="0116-1" w:date="2023-01-17T00:07:00Z">
        <w:r w:rsidR="00310861" w:rsidDel="00BD7A10">
          <w:delText>e</w:delText>
        </w:r>
      </w:del>
      <w:r w:rsidR="00310861">
        <w:t>SBMA</w:t>
      </w:r>
      <w:ins w:id="17" w:author="0116-1" w:date="2023-01-17T00:07:00Z">
        <w:r w:rsidR="00BD7A10">
          <w:t>_</w:t>
        </w:r>
      </w:ins>
      <w:ins w:id="18" w:author="0116-1" w:date="2023-01-17T00:08:00Z">
        <w:r w:rsidR="0037755F">
          <w:t>P</w:t>
        </w:r>
      </w:ins>
      <w:ins w:id="19" w:author="0116-1" w:date="2023-01-17T00:07:00Z">
        <w:r w:rsidR="00BD7A10">
          <w:t>h2</w:t>
        </w:r>
      </w:ins>
    </w:p>
    <w:p w14:paraId="0D12AE1F" w14:textId="762FF72C" w:rsidR="00B078D6" w:rsidRDefault="00B078D6" w:rsidP="006C2E80">
      <w:pPr>
        <w:pStyle w:val="Guidance"/>
      </w:pPr>
    </w:p>
    <w:p w14:paraId="679E2B2D" w14:textId="4AA88386" w:rsidR="006C2E80" w:rsidRDefault="00B078D6" w:rsidP="006C2E80">
      <w:pPr>
        <w:pStyle w:val="Heading8"/>
      </w:pPr>
      <w:r>
        <w:t>Unique identifier</w:t>
      </w:r>
      <w:r w:rsidR="00F41A27">
        <w:t>:</w:t>
      </w:r>
      <w:r w:rsidR="006C2E80">
        <w:tab/>
      </w:r>
    </w:p>
    <w:p w14:paraId="20AE909D" w14:textId="19073108" w:rsidR="00B078D6" w:rsidRDefault="00B078D6" w:rsidP="006C2E80">
      <w:pPr>
        <w:pStyle w:val="Guidance"/>
      </w:pPr>
    </w:p>
    <w:p w14:paraId="63EE9719" w14:textId="250C0B7A" w:rsidR="003F7142" w:rsidRDefault="003F7142" w:rsidP="006C2E80">
      <w:pPr>
        <w:pStyle w:val="Heading8"/>
      </w:pPr>
      <w:r w:rsidRPr="003F7142">
        <w:t>Potential target Release:</w:t>
      </w:r>
      <w:r w:rsidR="006C2E80">
        <w:tab/>
      </w:r>
      <w:r w:rsidRPr="006C2E80">
        <w:rPr>
          <w:i/>
          <w:iCs/>
        </w:rPr>
        <w:t>{Rel-</w:t>
      </w:r>
      <w:r w:rsidR="00310861">
        <w:rPr>
          <w:i/>
          <w:iCs/>
        </w:rPr>
        <w:t>18</w:t>
      </w:r>
      <w:r w:rsidRPr="006C2E80">
        <w:rPr>
          <w:i/>
          <w:iCs/>
        </w:rPr>
        <w:t>}</w:t>
      </w:r>
    </w:p>
    <w:p w14:paraId="53277F89" w14:textId="5A2103F0" w:rsidR="003F7142" w:rsidRPr="006C2E80" w:rsidRDefault="003F7142" w:rsidP="006C2E80">
      <w:pPr>
        <w:pStyle w:val="Guidance"/>
      </w:pPr>
    </w:p>
    <w:p w14:paraId="4473B22A" w14:textId="535B28CC" w:rsidR="006C2E80" w:rsidRDefault="004260A5" w:rsidP="006C2E80">
      <w:pPr>
        <w:pStyle w:val="Heading1"/>
      </w:pPr>
      <w:r>
        <w:t>1</w:t>
      </w:r>
      <w:r>
        <w:tab/>
        <w:t>Impacts</w:t>
      </w:r>
    </w:p>
    <w:p w14:paraId="2D54825D" w14:textId="3D681EEA" w:rsidR="004260A5" w:rsidRDefault="00455DE4" w:rsidP="006C2E80">
      <w:pPr>
        <w:pStyle w:val="Guidance"/>
      </w:pPr>
      <w:r w:rsidRPr="006C2E80">
        <w:t>{</w:t>
      </w:r>
      <w:r w:rsidR="00495840" w:rsidRPr="006C2E80">
        <w:t xml:space="preserve">For Normative work, identify the anticipated impacts. </w:t>
      </w:r>
      <w:r w:rsidR="00B96481" w:rsidRPr="006C2E80">
        <w:t xml:space="preserve">For a Study, </w:t>
      </w:r>
      <w:r w:rsidR="00F21E3F" w:rsidRPr="006C2E80">
        <w:t xml:space="preserve">identify the scope of </w:t>
      </w:r>
      <w:r w:rsidR="00935CB0" w:rsidRPr="006C2E80">
        <w:t>the study</w:t>
      </w:r>
      <w:r w:rsidRPr="006C2E80">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6C2E80">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pPr>
            <w:r>
              <w:t>ME</w:t>
            </w:r>
          </w:p>
        </w:tc>
        <w:tc>
          <w:tcPr>
            <w:tcW w:w="850" w:type="dxa"/>
            <w:tcBorders>
              <w:bottom w:val="single" w:sz="12" w:space="0" w:color="auto"/>
            </w:tcBorders>
            <w:shd w:val="clear" w:color="auto" w:fill="E0E0E0"/>
          </w:tcPr>
          <w:p w14:paraId="5E5618FC" w14:textId="77777777" w:rsidR="004260A5" w:rsidRDefault="004260A5" w:rsidP="006C2E80">
            <w:pPr>
              <w:pStyle w:val="TAH"/>
            </w:pPr>
            <w:r>
              <w:t>AN</w:t>
            </w:r>
          </w:p>
        </w:tc>
        <w:tc>
          <w:tcPr>
            <w:tcW w:w="851" w:type="dxa"/>
            <w:tcBorders>
              <w:bottom w:val="single" w:sz="12" w:space="0" w:color="auto"/>
            </w:tcBorders>
            <w:shd w:val="clear" w:color="auto" w:fill="E0E0E0"/>
          </w:tcPr>
          <w:p w14:paraId="2809724F" w14:textId="77777777" w:rsidR="004260A5" w:rsidRDefault="004260A5" w:rsidP="006C2E80">
            <w:pPr>
              <w:pStyle w:val="TAH"/>
            </w:pPr>
            <w:r>
              <w:t>CN</w:t>
            </w:r>
          </w:p>
        </w:tc>
        <w:tc>
          <w:tcPr>
            <w:tcW w:w="1752" w:type="dxa"/>
            <w:tcBorders>
              <w:bottom w:val="single" w:sz="12" w:space="0" w:color="auto"/>
            </w:tcBorders>
            <w:shd w:val="clear" w:color="auto" w:fill="E0E0E0"/>
          </w:tcPr>
          <w:p w14:paraId="0D7316B8" w14:textId="77777777" w:rsidR="004260A5" w:rsidRDefault="004260A5" w:rsidP="006C2E80">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6C2E80">
            <w:pPr>
              <w:pStyle w:val="TAH"/>
            </w:pPr>
            <w:r>
              <w:t>Yes</w:t>
            </w:r>
          </w:p>
        </w:tc>
        <w:tc>
          <w:tcPr>
            <w:tcW w:w="1275" w:type="dxa"/>
            <w:tcBorders>
              <w:top w:val="nil"/>
              <w:left w:val="nil"/>
            </w:tcBorders>
          </w:tcPr>
          <w:p w14:paraId="35B295F5" w14:textId="77777777" w:rsidR="004260A5" w:rsidRDefault="004260A5" w:rsidP="006C2E80">
            <w:pPr>
              <w:pStyle w:val="TAC"/>
            </w:pPr>
          </w:p>
        </w:tc>
        <w:tc>
          <w:tcPr>
            <w:tcW w:w="1037" w:type="dxa"/>
            <w:tcBorders>
              <w:top w:val="nil"/>
            </w:tcBorders>
          </w:tcPr>
          <w:p w14:paraId="1F2F978C" w14:textId="77777777" w:rsidR="004260A5" w:rsidRDefault="004260A5" w:rsidP="006C2E80">
            <w:pPr>
              <w:pStyle w:val="TAC"/>
            </w:pPr>
          </w:p>
        </w:tc>
        <w:tc>
          <w:tcPr>
            <w:tcW w:w="850" w:type="dxa"/>
            <w:tcBorders>
              <w:top w:val="nil"/>
            </w:tcBorders>
          </w:tcPr>
          <w:p w14:paraId="7FD58A88" w14:textId="611D0FC6" w:rsidR="004260A5" w:rsidRDefault="00E02B0A" w:rsidP="006C2E80">
            <w:pPr>
              <w:pStyle w:val="TAC"/>
              <w:rPr>
                <w:lang w:eastAsia="zh-CN"/>
              </w:rPr>
            </w:pPr>
            <w:r>
              <w:rPr>
                <w:rFonts w:hint="eastAsia"/>
                <w:lang w:eastAsia="zh-CN"/>
              </w:rPr>
              <w:t>X</w:t>
            </w:r>
          </w:p>
        </w:tc>
        <w:tc>
          <w:tcPr>
            <w:tcW w:w="851" w:type="dxa"/>
            <w:tcBorders>
              <w:top w:val="nil"/>
            </w:tcBorders>
          </w:tcPr>
          <w:p w14:paraId="3E3077D8" w14:textId="0E800A6F" w:rsidR="004260A5" w:rsidRDefault="00E02B0A" w:rsidP="006C2E80">
            <w:pPr>
              <w:pStyle w:val="TAC"/>
            </w:pPr>
            <w:r>
              <w:rPr>
                <w:rFonts w:hint="eastAsia"/>
                <w:lang w:eastAsia="zh-CN"/>
              </w:rPr>
              <w:t>X</w:t>
            </w:r>
          </w:p>
        </w:tc>
        <w:tc>
          <w:tcPr>
            <w:tcW w:w="1752" w:type="dxa"/>
            <w:tcBorders>
              <w:top w:val="nil"/>
            </w:tcBorders>
          </w:tcPr>
          <w:p w14:paraId="64727DCC" w14:textId="77777777" w:rsidR="004260A5" w:rsidRDefault="004260A5" w:rsidP="006C2E80">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6C2E80">
            <w:pPr>
              <w:pStyle w:val="TAH"/>
            </w:pPr>
            <w:r>
              <w:t>No</w:t>
            </w:r>
          </w:p>
        </w:tc>
        <w:tc>
          <w:tcPr>
            <w:tcW w:w="1275" w:type="dxa"/>
            <w:tcBorders>
              <w:left w:val="nil"/>
            </w:tcBorders>
          </w:tcPr>
          <w:p w14:paraId="42581088" w14:textId="77777777" w:rsidR="004260A5" w:rsidRDefault="004260A5" w:rsidP="006C2E80">
            <w:pPr>
              <w:pStyle w:val="TAC"/>
            </w:pPr>
          </w:p>
        </w:tc>
        <w:tc>
          <w:tcPr>
            <w:tcW w:w="1037" w:type="dxa"/>
          </w:tcPr>
          <w:p w14:paraId="477F02DA" w14:textId="77777777" w:rsidR="004260A5" w:rsidRDefault="004260A5" w:rsidP="006C2E80">
            <w:pPr>
              <w:pStyle w:val="TAC"/>
            </w:pPr>
          </w:p>
        </w:tc>
        <w:tc>
          <w:tcPr>
            <w:tcW w:w="850" w:type="dxa"/>
          </w:tcPr>
          <w:p w14:paraId="6E9D500A" w14:textId="77777777" w:rsidR="004260A5" w:rsidRDefault="004260A5" w:rsidP="006C2E80">
            <w:pPr>
              <w:pStyle w:val="TAC"/>
            </w:pPr>
          </w:p>
        </w:tc>
        <w:tc>
          <w:tcPr>
            <w:tcW w:w="851" w:type="dxa"/>
          </w:tcPr>
          <w:p w14:paraId="24149096" w14:textId="77777777" w:rsidR="004260A5" w:rsidRDefault="004260A5" w:rsidP="006C2E80">
            <w:pPr>
              <w:pStyle w:val="TAC"/>
            </w:pPr>
          </w:p>
        </w:tc>
        <w:tc>
          <w:tcPr>
            <w:tcW w:w="1752" w:type="dxa"/>
          </w:tcPr>
          <w:p w14:paraId="43FB9532" w14:textId="77777777" w:rsidR="004260A5" w:rsidRDefault="004260A5" w:rsidP="006C2E80">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6C2E80">
            <w:pPr>
              <w:pStyle w:val="TAH"/>
            </w:pPr>
            <w:r>
              <w:t>Don't know</w:t>
            </w:r>
          </w:p>
        </w:tc>
        <w:tc>
          <w:tcPr>
            <w:tcW w:w="1275" w:type="dxa"/>
            <w:tcBorders>
              <w:left w:val="nil"/>
            </w:tcBorders>
          </w:tcPr>
          <w:p w14:paraId="1651904E" w14:textId="77777777" w:rsidR="004260A5" w:rsidRDefault="004260A5" w:rsidP="006C2E80">
            <w:pPr>
              <w:pStyle w:val="TAC"/>
            </w:pPr>
          </w:p>
        </w:tc>
        <w:tc>
          <w:tcPr>
            <w:tcW w:w="1037" w:type="dxa"/>
          </w:tcPr>
          <w:p w14:paraId="5219BA8E" w14:textId="77777777" w:rsidR="004260A5" w:rsidRDefault="004260A5" w:rsidP="006C2E80">
            <w:pPr>
              <w:pStyle w:val="TAC"/>
            </w:pPr>
          </w:p>
        </w:tc>
        <w:tc>
          <w:tcPr>
            <w:tcW w:w="850" w:type="dxa"/>
          </w:tcPr>
          <w:p w14:paraId="4016B898" w14:textId="77777777" w:rsidR="004260A5" w:rsidRDefault="004260A5" w:rsidP="006C2E80">
            <w:pPr>
              <w:pStyle w:val="TAC"/>
            </w:pPr>
          </w:p>
        </w:tc>
        <w:tc>
          <w:tcPr>
            <w:tcW w:w="851" w:type="dxa"/>
          </w:tcPr>
          <w:p w14:paraId="42B48559" w14:textId="77777777" w:rsidR="004260A5" w:rsidRDefault="004260A5" w:rsidP="006C2E80">
            <w:pPr>
              <w:pStyle w:val="TAC"/>
            </w:pPr>
          </w:p>
        </w:tc>
        <w:tc>
          <w:tcPr>
            <w:tcW w:w="1752" w:type="dxa"/>
          </w:tcPr>
          <w:p w14:paraId="226C70EA" w14:textId="77777777" w:rsidR="004260A5" w:rsidRDefault="004260A5" w:rsidP="006C2E80">
            <w:pPr>
              <w:pStyle w:val="TAC"/>
            </w:pPr>
          </w:p>
        </w:tc>
      </w:tr>
    </w:tbl>
    <w:p w14:paraId="3A87B226" w14:textId="77777777" w:rsidR="008A76FD" w:rsidRPr="006C2E80" w:rsidRDefault="008A76FD" w:rsidP="006C2E80"/>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41C8DE96" w14:textId="77777777" w:rsidR="006C2E80" w:rsidRDefault="00A36378" w:rsidP="006C2E80">
      <w:pPr>
        <w:pStyle w:val="Heading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A10539">
            <w:pPr>
              <w:pStyle w:val="TAC"/>
            </w:pPr>
          </w:p>
        </w:tc>
        <w:tc>
          <w:tcPr>
            <w:tcW w:w="2917" w:type="dxa"/>
            <w:shd w:val="clear" w:color="auto" w:fill="E0E0E0"/>
          </w:tcPr>
          <w:p w14:paraId="2DDC3E00" w14:textId="77777777" w:rsidR="004876B9" w:rsidRPr="006C2E80" w:rsidRDefault="004876B9" w:rsidP="004260A5">
            <w:pPr>
              <w:pStyle w:val="TAH"/>
              <w:ind w:right="-99"/>
              <w:jc w:val="left"/>
              <w:rPr>
                <w:color w:val="0000FF"/>
              </w:rPr>
            </w:pPr>
            <w:r w:rsidRPr="006C2E80">
              <w:rPr>
                <w:color w:val="0000FF"/>
                <w:sz w:val="20"/>
              </w:rPr>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A10539">
            <w:pPr>
              <w:pStyle w:val="TAC"/>
            </w:pPr>
          </w:p>
        </w:tc>
        <w:tc>
          <w:tcPr>
            <w:tcW w:w="2917" w:type="dxa"/>
            <w:shd w:val="clear" w:color="auto" w:fill="E0E0E0"/>
            <w:tcMar>
              <w:left w:w="227" w:type="dxa"/>
            </w:tcMar>
          </w:tcPr>
          <w:p w14:paraId="583CDDD5" w14:textId="77777777" w:rsidR="004876B9" w:rsidRPr="00662741" w:rsidRDefault="004876B9" w:rsidP="00662741">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3FA0E601" w:rsidR="004876B9" w:rsidRPr="00662741" w:rsidRDefault="00310861" w:rsidP="00A10539">
            <w:pPr>
              <w:pStyle w:val="TAC"/>
              <w:rPr>
                <w:lang w:eastAsia="zh-CN"/>
              </w:rPr>
            </w:pPr>
            <w:r>
              <w:rPr>
                <w:rFonts w:hint="eastAsia"/>
                <w:lang w:eastAsia="zh-CN"/>
              </w:rPr>
              <w:t>X</w:t>
            </w:r>
          </w:p>
        </w:tc>
        <w:tc>
          <w:tcPr>
            <w:tcW w:w="2917" w:type="dxa"/>
            <w:shd w:val="clear" w:color="auto" w:fill="E0E0E0"/>
            <w:tcMar>
              <w:left w:w="397" w:type="dxa"/>
            </w:tcMar>
          </w:tcPr>
          <w:p w14:paraId="2FF03094" w14:textId="77777777" w:rsidR="004876B9" w:rsidRPr="00662741" w:rsidRDefault="004876B9" w:rsidP="004260A5">
            <w:pPr>
              <w:pStyle w:val="TAH"/>
              <w:ind w:right="-99"/>
              <w:jc w:val="left"/>
              <w:rPr>
                <w:b w:val="0"/>
                <w:i/>
              </w:rPr>
            </w:pPr>
            <w:r w:rsidRPr="00662741">
              <w:rPr>
                <w:b w:val="0"/>
                <w:i/>
                <w:sz w:val="16"/>
              </w:rPr>
              <w:t>Work Task</w:t>
            </w:r>
          </w:p>
        </w:tc>
      </w:tr>
      <w:tr w:rsidR="00335107" w:rsidRPr="00662741" w14:paraId="0EE231D1" w14:textId="77777777" w:rsidTr="006C2E80">
        <w:trPr>
          <w:cantSplit/>
          <w:jc w:val="center"/>
        </w:trPr>
        <w:tc>
          <w:tcPr>
            <w:tcW w:w="452" w:type="dxa"/>
          </w:tcPr>
          <w:p w14:paraId="716041CE" w14:textId="77777777" w:rsidR="00BF7C9D" w:rsidRPr="00662741" w:rsidRDefault="00BF7C9D" w:rsidP="001759A7">
            <w:pPr>
              <w:pStyle w:val="TAC"/>
            </w:pPr>
          </w:p>
        </w:tc>
        <w:tc>
          <w:tcPr>
            <w:tcW w:w="2917" w:type="dxa"/>
            <w:shd w:val="clear" w:color="auto" w:fill="E0E0E0"/>
          </w:tcPr>
          <w:p w14:paraId="14C97034" w14:textId="77777777" w:rsidR="00BF7C9D" w:rsidRPr="006C2E80" w:rsidRDefault="00BF7C9D" w:rsidP="001759A7">
            <w:pPr>
              <w:pStyle w:val="TAH"/>
              <w:ind w:right="-99"/>
              <w:jc w:val="left"/>
              <w:rPr>
                <w:color w:val="0000FF"/>
              </w:rPr>
            </w:pPr>
            <w:r w:rsidRPr="006C2E80">
              <w:rPr>
                <w:color w:val="0000FF"/>
                <w:sz w:val="20"/>
              </w:rPr>
              <w:t>Study Item</w:t>
            </w:r>
          </w:p>
        </w:tc>
      </w:tr>
    </w:tbl>
    <w:p w14:paraId="169DD7E0" w14:textId="77777777" w:rsidR="004876B9" w:rsidRDefault="004876B9" w:rsidP="001C5C86">
      <w:pPr>
        <w:ind w:right="-99"/>
        <w:rPr>
          <w:b/>
        </w:rPr>
      </w:pPr>
    </w:p>
    <w:p w14:paraId="406F61A6" w14:textId="1480902C" w:rsidR="004876B9" w:rsidRDefault="004876B9" w:rsidP="006C2E80">
      <w:pPr>
        <w:pStyle w:val="Heading2"/>
      </w:pPr>
      <w:r>
        <w:lastRenderedPageBreak/>
        <w:t>2</w:t>
      </w:r>
      <w:r w:rsidR="00A36378">
        <w:t>.</w:t>
      </w:r>
      <w:r w:rsidR="00765028">
        <w:t>2</w:t>
      </w:r>
      <w:r>
        <w:tab/>
      </w:r>
      <w:r w:rsidR="004260A5">
        <w:t>Parent Work Item</w:t>
      </w:r>
    </w:p>
    <w:p w14:paraId="2311EFBA" w14:textId="77777777" w:rsidR="002944FD" w:rsidRPr="009A6092" w:rsidRDefault="002944FD" w:rsidP="006C2E80">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8835FC" w14:paraId="1190D4C8" w14:textId="77777777" w:rsidTr="006C2E80">
        <w:trPr>
          <w:cantSplit/>
          <w:jc w:val="center"/>
        </w:trPr>
        <w:tc>
          <w:tcPr>
            <w:tcW w:w="1101" w:type="dxa"/>
          </w:tcPr>
          <w:p w14:paraId="5375D7E4" w14:textId="123EDCE6" w:rsidR="008835FC" w:rsidRPr="00C6644C" w:rsidRDefault="00C6644C" w:rsidP="006C2E80">
            <w:pPr>
              <w:pStyle w:val="TAL"/>
              <w:rPr>
                <w:rFonts w:asciiTheme="minorHAnsi" w:hAnsi="Calibri" w:cs="Calibri"/>
                <w:kern w:val="24"/>
                <w:sz w:val="20"/>
              </w:rPr>
            </w:pPr>
            <w:proofErr w:type="spellStart"/>
            <w:r w:rsidRPr="00C6644C">
              <w:rPr>
                <w:rFonts w:asciiTheme="minorHAnsi" w:hAnsi="Calibri" w:cs="Calibri"/>
                <w:kern w:val="24"/>
                <w:sz w:val="20"/>
              </w:rPr>
              <w:t>FS_e</w:t>
            </w:r>
            <w:r w:rsidR="00310861" w:rsidRPr="00C6644C">
              <w:rPr>
                <w:rFonts w:asciiTheme="minorHAnsi" w:hAnsi="Calibri" w:cs="Calibri" w:hint="eastAsia"/>
                <w:kern w:val="24"/>
                <w:sz w:val="20"/>
              </w:rPr>
              <w:t>S</w:t>
            </w:r>
            <w:r w:rsidR="00310861" w:rsidRPr="00C6644C">
              <w:rPr>
                <w:rFonts w:asciiTheme="minorHAnsi" w:hAnsi="Calibri" w:cs="Calibri"/>
                <w:kern w:val="24"/>
                <w:sz w:val="20"/>
              </w:rPr>
              <w:t>MBA</w:t>
            </w:r>
            <w:proofErr w:type="spellEnd"/>
          </w:p>
        </w:tc>
        <w:tc>
          <w:tcPr>
            <w:tcW w:w="1101" w:type="dxa"/>
          </w:tcPr>
          <w:p w14:paraId="6AE820B7" w14:textId="64E7FC46" w:rsidR="008835FC" w:rsidRPr="00C6644C" w:rsidRDefault="00310861" w:rsidP="006C2E80">
            <w:pPr>
              <w:pStyle w:val="TAL"/>
              <w:rPr>
                <w:rFonts w:asciiTheme="minorHAnsi" w:hAnsi="Calibri" w:cs="Calibri"/>
                <w:kern w:val="24"/>
                <w:sz w:val="20"/>
              </w:rPr>
            </w:pPr>
            <w:r w:rsidRPr="00C6644C">
              <w:rPr>
                <w:rFonts w:asciiTheme="minorHAnsi" w:hAnsi="Calibri" w:cs="Calibri" w:hint="eastAsia"/>
                <w:kern w:val="24"/>
                <w:sz w:val="20"/>
              </w:rPr>
              <w:t>S</w:t>
            </w:r>
            <w:r w:rsidRPr="00C6644C">
              <w:rPr>
                <w:rFonts w:asciiTheme="minorHAnsi" w:hAnsi="Calibri" w:cs="Calibri"/>
                <w:kern w:val="24"/>
                <w:sz w:val="20"/>
              </w:rPr>
              <w:t>A5</w:t>
            </w:r>
          </w:p>
        </w:tc>
        <w:tc>
          <w:tcPr>
            <w:tcW w:w="1101" w:type="dxa"/>
          </w:tcPr>
          <w:p w14:paraId="663BF2FB" w14:textId="7F145832" w:rsidR="008835FC" w:rsidRDefault="00310861" w:rsidP="006C2E80">
            <w:pPr>
              <w:pStyle w:val="TAL"/>
            </w:pPr>
            <w:r>
              <w:rPr>
                <w:rFonts w:asciiTheme="minorHAnsi" w:hAnsi="Calibri" w:cs="Calibri"/>
                <w:kern w:val="24"/>
                <w:sz w:val="20"/>
              </w:rPr>
              <w:t>910031</w:t>
            </w:r>
          </w:p>
        </w:tc>
        <w:tc>
          <w:tcPr>
            <w:tcW w:w="6010" w:type="dxa"/>
          </w:tcPr>
          <w:p w14:paraId="24E5739B" w14:textId="5297C952" w:rsidR="008835FC" w:rsidRPr="00251D80" w:rsidRDefault="00310861" w:rsidP="006C2E80">
            <w:pPr>
              <w:pStyle w:val="TAL"/>
            </w:pPr>
            <w:r>
              <w:rPr>
                <w:rFonts w:asciiTheme="minorHAnsi" w:hAnsi="Calibri" w:cstheme="minorBidi"/>
                <w:color w:val="000000" w:themeColor="text1"/>
                <w:kern w:val="24"/>
                <w:sz w:val="20"/>
              </w:rPr>
              <w:t>Study on Enhancement of service-based management architecture</w:t>
            </w:r>
          </w:p>
        </w:tc>
      </w:tr>
    </w:tbl>
    <w:p w14:paraId="7C3FBD77" w14:textId="77777777" w:rsidR="004876B9" w:rsidRDefault="004876B9" w:rsidP="006C2E80"/>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p w14:paraId="2932921C" w14:textId="7EF44975" w:rsidR="00746F46" w:rsidRPr="006C2E80" w:rsidRDefault="00A9188C" w:rsidP="006C2E80">
      <w:pPr>
        <w:pStyle w:val="Guidance"/>
      </w:pPr>
      <w:r w:rsidRPr="006C2E80">
        <w:t>{List here other Work Items which relate to the proposed one</w:t>
      </w:r>
      <w:r w:rsidR="006146D2" w:rsidRPr="006C2E80">
        <w:t xml:space="preserve">, such as </w:t>
      </w:r>
      <w:r w:rsidR="00885711" w:rsidRPr="006C2E80">
        <w:t xml:space="preserve">a </w:t>
      </w:r>
      <w:r w:rsidR="006146D2" w:rsidRPr="006C2E80">
        <w:t>W</w:t>
      </w:r>
      <w:r w:rsidR="00283472" w:rsidRPr="006C2E80">
        <w:t xml:space="preserve">ork </w:t>
      </w:r>
      <w:r w:rsidR="006146D2" w:rsidRPr="006C2E80">
        <w:t>I</w:t>
      </w:r>
      <w:r w:rsidR="00283472" w:rsidRPr="006C2E80">
        <w:t>tem</w:t>
      </w:r>
      <w:r w:rsidR="00885711" w:rsidRPr="006C2E80">
        <w:t xml:space="preserve"> in an earlier Release </w:t>
      </w:r>
      <w:r w:rsidR="006146D2" w:rsidRPr="006C2E80">
        <w:t>if further enhanc</w:t>
      </w:r>
      <w:r w:rsidR="00813C1F" w:rsidRPr="006C2E80">
        <w:t>ing</w:t>
      </w:r>
      <w:r w:rsidR="006146D2" w:rsidRPr="006C2E80">
        <w:t xml:space="preserve"> </w:t>
      </w:r>
      <w:r w:rsidR="00885711" w:rsidRPr="006C2E80">
        <w:t xml:space="preserve">the </w:t>
      </w:r>
      <w:r w:rsidR="00B567D1" w:rsidRPr="006C2E80">
        <w:t>feature</w:t>
      </w:r>
      <w:r w:rsidR="00850175" w:rsidRPr="006C2E80">
        <w:t xml:space="preserve"> from </w:t>
      </w:r>
      <w:r w:rsidR="00885711" w:rsidRPr="006C2E80">
        <w:t xml:space="preserve">the </w:t>
      </w:r>
      <w:r w:rsidR="00850175" w:rsidRPr="006C2E80">
        <w:t>previous Release</w:t>
      </w:r>
      <w:r w:rsidR="006146D2" w:rsidRPr="006C2E80">
        <w:t>)</w:t>
      </w:r>
      <w:r w:rsidRPr="006C2E80">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E02B0A" w14:paraId="512606E5" w14:textId="77777777" w:rsidTr="006C2E80">
        <w:trPr>
          <w:cantSplit/>
          <w:jc w:val="center"/>
        </w:trPr>
        <w:tc>
          <w:tcPr>
            <w:tcW w:w="1101" w:type="dxa"/>
          </w:tcPr>
          <w:p w14:paraId="5595B1E6" w14:textId="194E01BB" w:rsidR="00E02B0A" w:rsidRDefault="00E02B0A" w:rsidP="00E02B0A">
            <w:pPr>
              <w:pStyle w:val="TAL"/>
            </w:pPr>
            <w:r w:rsidRPr="00C6644C">
              <w:rPr>
                <w:rFonts w:asciiTheme="minorHAnsi" w:hAnsi="Calibri" w:cs="Calibri"/>
                <w:kern w:val="24"/>
                <w:sz w:val="20"/>
              </w:rPr>
              <w:t>930009</w:t>
            </w:r>
          </w:p>
        </w:tc>
        <w:tc>
          <w:tcPr>
            <w:tcW w:w="3326" w:type="dxa"/>
          </w:tcPr>
          <w:p w14:paraId="6AD6B1DF" w14:textId="1C2DE462" w:rsidR="00E02B0A" w:rsidRDefault="00E02B0A" w:rsidP="00E02B0A">
            <w:pPr>
              <w:pStyle w:val="TAL"/>
            </w:pPr>
            <w:r>
              <w:rPr>
                <w:rFonts w:asciiTheme="minorHAnsi" w:hAnsi="Calibri" w:cs="Calibri"/>
                <w:kern w:val="24"/>
                <w:sz w:val="20"/>
              </w:rPr>
              <w:t>(</w:t>
            </w:r>
            <w:r w:rsidRPr="008F0C6B">
              <w:rPr>
                <w:rFonts w:asciiTheme="minorHAnsi" w:hAnsi="Calibri" w:cs="Calibri"/>
                <w:kern w:val="24"/>
                <w:sz w:val="20"/>
              </w:rPr>
              <w:t>NSA_SBMA</w:t>
            </w:r>
            <w:r>
              <w:rPr>
                <w:rFonts w:asciiTheme="minorHAnsi" w:hAnsi="Calibri" w:cs="Calibri"/>
                <w:kern w:val="24"/>
                <w:sz w:val="20"/>
              </w:rPr>
              <w:t>)</w:t>
            </w:r>
            <w:r w:rsidRPr="00C6644C">
              <w:rPr>
                <w:rFonts w:asciiTheme="minorHAnsi" w:hAnsi="Calibri" w:cstheme="minorBidi"/>
                <w:color w:val="000000" w:themeColor="text1"/>
                <w:kern w:val="24"/>
                <w:sz w:val="20"/>
              </w:rPr>
              <w:t xml:space="preserve"> Improved support for NSA in the service-based management architecture</w:t>
            </w:r>
          </w:p>
        </w:tc>
        <w:tc>
          <w:tcPr>
            <w:tcW w:w="5099" w:type="dxa"/>
          </w:tcPr>
          <w:p w14:paraId="4972B8BD" w14:textId="6549D52F" w:rsidR="00E02B0A" w:rsidRPr="00E02B0A" w:rsidRDefault="00E02B0A" w:rsidP="00E02B0A">
            <w:pPr>
              <w:pStyle w:val="Guidance"/>
              <w:rPr>
                <w:rFonts w:asciiTheme="minorHAnsi" w:hAnsi="Calibri" w:cstheme="minorBidi"/>
                <w:i w:val="0"/>
                <w:color w:val="000000" w:themeColor="text1"/>
                <w:kern w:val="24"/>
              </w:rPr>
            </w:pPr>
            <w:r w:rsidRPr="00E02B0A">
              <w:rPr>
                <w:rFonts w:asciiTheme="minorHAnsi" w:hAnsi="Calibri" w:cstheme="minorBidi"/>
                <w:i w:val="0"/>
                <w:color w:val="000000" w:themeColor="text1"/>
                <w:kern w:val="24"/>
              </w:rPr>
              <w:t xml:space="preserve">Enhancement of </w:t>
            </w:r>
            <w:proofErr w:type="gramStart"/>
            <w:r w:rsidR="009D354F">
              <w:rPr>
                <w:rFonts w:asciiTheme="minorHAnsi" w:hAnsi="Calibri" w:cstheme="minorBidi"/>
                <w:i w:val="0"/>
                <w:color w:val="000000" w:themeColor="text1"/>
                <w:kern w:val="24"/>
              </w:rPr>
              <w:t>service based</w:t>
            </w:r>
            <w:proofErr w:type="gramEnd"/>
            <w:r w:rsidR="009D354F">
              <w:rPr>
                <w:rFonts w:asciiTheme="minorHAnsi" w:hAnsi="Calibri" w:cstheme="minorBidi"/>
                <w:i w:val="0"/>
                <w:color w:val="000000" w:themeColor="text1"/>
                <w:kern w:val="24"/>
              </w:rPr>
              <w:t xml:space="preserve"> management architecture</w:t>
            </w:r>
          </w:p>
        </w:tc>
      </w:tr>
    </w:tbl>
    <w:p w14:paraId="6BC7072F" w14:textId="77777777" w:rsidR="006C2E80" w:rsidRDefault="006C2E80" w:rsidP="006C2E80">
      <w:pPr>
        <w:pStyle w:val="FP"/>
      </w:pPr>
    </w:p>
    <w:p w14:paraId="3E795897" w14:textId="77777777" w:rsidR="008A76FD" w:rsidRDefault="008A76FD" w:rsidP="006C2E80">
      <w:pPr>
        <w:pStyle w:val="Heading1"/>
      </w:pPr>
      <w:r>
        <w:t>3</w:t>
      </w:r>
      <w:r>
        <w:tab/>
        <w:t>Justification</w:t>
      </w:r>
    </w:p>
    <w:p w14:paraId="2679529B" w14:textId="692B5DA3" w:rsidR="007955AC" w:rsidRDefault="007955AC" w:rsidP="007955AC">
      <w:pPr>
        <w:overflowPunct/>
        <w:autoSpaceDE/>
        <w:autoSpaceDN/>
        <w:adjustRightInd/>
        <w:jc w:val="both"/>
        <w:textAlignment w:val="auto"/>
        <w:rPr>
          <w:ins w:id="20" w:author="0116" w:date="2023-01-16T19:16:00Z"/>
          <w:rFonts w:ascii="Arial" w:hAnsi="Arial" w:cs="Arial"/>
          <w:lang w:eastAsia="zh-CN"/>
        </w:rPr>
      </w:pPr>
      <w:r>
        <w:rPr>
          <w:rFonts w:ascii="Arial" w:hAnsi="Arial" w:cs="Arial" w:hint="eastAsia"/>
          <w:lang w:eastAsia="zh-CN"/>
        </w:rPr>
        <w:t>I</w:t>
      </w:r>
      <w:r>
        <w:rPr>
          <w:rFonts w:ascii="Arial" w:hAnsi="Arial" w:cs="Arial"/>
          <w:lang w:eastAsia="zh-CN"/>
        </w:rPr>
        <w:t xml:space="preserve">n </w:t>
      </w:r>
      <w:r w:rsidR="000B78F6">
        <w:rPr>
          <w:rFonts w:ascii="Arial" w:hAnsi="Arial" w:cs="Arial"/>
          <w:lang w:eastAsia="zh-CN"/>
        </w:rPr>
        <w:t xml:space="preserve">Rel-18 </w:t>
      </w:r>
      <w:proofErr w:type="spellStart"/>
      <w:r>
        <w:rPr>
          <w:rFonts w:ascii="Arial" w:hAnsi="Arial" w:cs="Arial"/>
          <w:lang w:eastAsia="zh-CN"/>
        </w:rPr>
        <w:t>FS_eSBMA</w:t>
      </w:r>
      <w:proofErr w:type="spellEnd"/>
      <w:r>
        <w:rPr>
          <w:rFonts w:ascii="Arial" w:hAnsi="Arial" w:cs="Arial"/>
          <w:lang w:eastAsia="zh-CN"/>
        </w:rPr>
        <w:t xml:space="preserve"> </w:t>
      </w:r>
      <w:r w:rsidR="004A0593">
        <w:rPr>
          <w:rFonts w:ascii="Arial" w:hAnsi="Arial" w:cs="Arial"/>
          <w:lang w:eastAsia="zh-CN"/>
        </w:rPr>
        <w:t xml:space="preserve">study </w:t>
      </w:r>
      <w:r>
        <w:rPr>
          <w:rFonts w:ascii="Arial" w:hAnsi="Arial" w:cs="Arial"/>
          <w:lang w:eastAsia="zh-CN"/>
        </w:rPr>
        <w:t xml:space="preserve">the following items have been </w:t>
      </w:r>
      <w:del w:id="21" w:author="0116" w:date="2023-01-16T19:15:00Z">
        <w:r w:rsidDel="00364CE1">
          <w:rPr>
            <w:rFonts w:ascii="Arial" w:hAnsi="Arial" w:cs="Arial"/>
            <w:lang w:eastAsia="zh-CN"/>
          </w:rPr>
          <w:delText>studied</w:delText>
        </w:r>
      </w:del>
      <w:ins w:id="22" w:author="0116" w:date="2023-01-16T19:15:00Z">
        <w:r w:rsidR="00364CE1">
          <w:rPr>
            <w:rFonts w:ascii="Arial" w:hAnsi="Arial" w:cs="Arial"/>
            <w:lang w:eastAsia="zh-CN"/>
          </w:rPr>
          <w:t>concluded</w:t>
        </w:r>
      </w:ins>
      <w:r>
        <w:rPr>
          <w:rFonts w:ascii="Arial" w:hAnsi="Arial" w:cs="Arial"/>
          <w:lang w:eastAsia="zh-CN"/>
        </w:rPr>
        <w:t xml:space="preserve">. </w:t>
      </w:r>
    </w:p>
    <w:p w14:paraId="6D994876" w14:textId="77777777" w:rsidR="00364CE1" w:rsidRPr="00364CE1" w:rsidRDefault="00364CE1" w:rsidP="00364CE1">
      <w:pPr>
        <w:overflowPunct/>
        <w:autoSpaceDE/>
        <w:autoSpaceDN/>
        <w:adjustRightInd/>
        <w:jc w:val="both"/>
        <w:textAlignment w:val="auto"/>
        <w:rPr>
          <w:ins w:id="23" w:author="0116" w:date="2023-01-16T19:16:00Z"/>
          <w:rFonts w:ascii="Arial" w:hAnsi="Arial" w:cs="Arial"/>
          <w:lang w:eastAsia="zh-CN"/>
        </w:rPr>
      </w:pPr>
      <w:ins w:id="24" w:author="0116" w:date="2023-01-16T19:16:00Z">
        <w:r w:rsidRPr="00364CE1">
          <w:rPr>
            <w:rFonts w:ascii="Arial" w:hAnsi="Arial" w:cs="Arial"/>
            <w:lang w:eastAsia="zh-CN"/>
          </w:rPr>
          <w:t>1.</w:t>
        </w:r>
        <w:r w:rsidRPr="00364CE1">
          <w:rPr>
            <w:rFonts w:ascii="Arial" w:hAnsi="Arial" w:cs="Arial"/>
            <w:lang w:eastAsia="zh-CN"/>
          </w:rPr>
          <w:tab/>
          <w:t>Scope of SBMA specifications</w:t>
        </w:r>
      </w:ins>
    </w:p>
    <w:p w14:paraId="2C7DD98B" w14:textId="77777777" w:rsidR="00364CE1" w:rsidRPr="00364CE1" w:rsidRDefault="00364CE1" w:rsidP="00364CE1">
      <w:pPr>
        <w:overflowPunct/>
        <w:autoSpaceDE/>
        <w:autoSpaceDN/>
        <w:adjustRightInd/>
        <w:jc w:val="both"/>
        <w:textAlignment w:val="auto"/>
        <w:rPr>
          <w:ins w:id="25" w:author="0116" w:date="2023-01-16T19:16:00Z"/>
          <w:rFonts w:ascii="Arial" w:hAnsi="Arial" w:cs="Arial"/>
          <w:lang w:eastAsia="zh-CN"/>
        </w:rPr>
      </w:pPr>
      <w:ins w:id="26" w:author="0116" w:date="2023-01-16T19:16:00Z">
        <w:r w:rsidRPr="00364CE1">
          <w:rPr>
            <w:rFonts w:ascii="Arial" w:hAnsi="Arial" w:cs="Arial"/>
            <w:lang w:eastAsia="zh-CN"/>
          </w:rPr>
          <w:t>2.</w:t>
        </w:r>
        <w:r w:rsidRPr="00364CE1">
          <w:rPr>
            <w:rFonts w:ascii="Arial" w:hAnsi="Arial" w:cs="Arial"/>
            <w:lang w:eastAsia="zh-CN"/>
          </w:rPr>
          <w:tab/>
          <w:t>SBMA supporting management of 5G SA and NSA scenarios</w:t>
        </w:r>
      </w:ins>
    </w:p>
    <w:p w14:paraId="730F7AF1" w14:textId="77777777" w:rsidR="00364CE1" w:rsidRPr="00364CE1" w:rsidRDefault="00364CE1" w:rsidP="00364CE1">
      <w:pPr>
        <w:overflowPunct/>
        <w:autoSpaceDE/>
        <w:autoSpaceDN/>
        <w:adjustRightInd/>
        <w:jc w:val="both"/>
        <w:textAlignment w:val="auto"/>
        <w:rPr>
          <w:ins w:id="27" w:author="0116" w:date="2023-01-16T19:16:00Z"/>
          <w:rFonts w:ascii="Arial" w:hAnsi="Arial" w:cs="Arial"/>
          <w:lang w:eastAsia="zh-CN"/>
        </w:rPr>
      </w:pPr>
      <w:ins w:id="28" w:author="0116" w:date="2023-01-16T19:16:00Z">
        <w:r w:rsidRPr="00364CE1">
          <w:rPr>
            <w:rFonts w:ascii="Arial" w:hAnsi="Arial" w:cs="Arial"/>
            <w:lang w:eastAsia="zh-CN"/>
          </w:rPr>
          <w:t>3.</w:t>
        </w:r>
        <w:r w:rsidRPr="00364CE1">
          <w:rPr>
            <w:rFonts w:ascii="Arial" w:hAnsi="Arial" w:cs="Arial"/>
            <w:lang w:eastAsia="zh-CN"/>
          </w:rPr>
          <w:tab/>
          <w:t>SBMA supporting management architecture and frameworks in other SDOs</w:t>
        </w:r>
      </w:ins>
    </w:p>
    <w:p w14:paraId="0D54D5CC" w14:textId="50E12B01" w:rsidR="00364CE1" w:rsidRPr="00364CE1" w:rsidRDefault="00BF5619" w:rsidP="00364CE1">
      <w:pPr>
        <w:overflowPunct/>
        <w:autoSpaceDE/>
        <w:autoSpaceDN/>
        <w:adjustRightInd/>
        <w:jc w:val="both"/>
        <w:textAlignment w:val="auto"/>
        <w:rPr>
          <w:ins w:id="29" w:author="0116" w:date="2023-01-16T19:16:00Z"/>
          <w:rFonts w:ascii="Arial" w:hAnsi="Arial" w:cs="Arial"/>
          <w:lang w:eastAsia="zh-CN"/>
        </w:rPr>
      </w:pPr>
      <w:ins w:id="30" w:author="0116" w:date="2023-01-16T23:55:00Z">
        <w:r>
          <w:rPr>
            <w:rFonts w:ascii="Arial" w:hAnsi="Arial" w:cs="Arial"/>
            <w:lang w:eastAsia="zh-CN"/>
          </w:rPr>
          <w:t>4</w:t>
        </w:r>
      </w:ins>
      <w:ins w:id="31" w:author="0116" w:date="2023-01-16T19:16:00Z">
        <w:r w:rsidR="00364CE1" w:rsidRPr="00364CE1">
          <w:rPr>
            <w:rFonts w:ascii="Arial" w:hAnsi="Arial" w:cs="Arial"/>
            <w:lang w:eastAsia="zh-CN"/>
          </w:rPr>
          <w:t>.</w:t>
        </w:r>
        <w:r w:rsidR="00364CE1" w:rsidRPr="00364CE1">
          <w:rPr>
            <w:rFonts w:ascii="Arial" w:hAnsi="Arial" w:cs="Arial"/>
            <w:lang w:eastAsia="zh-CN"/>
          </w:rPr>
          <w:tab/>
          <w:t>Use of Models in SBMA</w:t>
        </w:r>
      </w:ins>
    </w:p>
    <w:p w14:paraId="0A9AA551" w14:textId="311AAB42" w:rsidR="00364CE1" w:rsidRPr="00364CE1" w:rsidRDefault="00BF5619" w:rsidP="00364CE1">
      <w:pPr>
        <w:overflowPunct/>
        <w:autoSpaceDE/>
        <w:autoSpaceDN/>
        <w:adjustRightInd/>
        <w:jc w:val="both"/>
        <w:textAlignment w:val="auto"/>
        <w:rPr>
          <w:ins w:id="32" w:author="0116" w:date="2023-01-16T19:16:00Z"/>
          <w:rFonts w:ascii="Arial" w:hAnsi="Arial" w:cs="Arial"/>
          <w:lang w:eastAsia="zh-CN"/>
        </w:rPr>
      </w:pPr>
      <w:ins w:id="33" w:author="0116" w:date="2023-01-16T23:55:00Z">
        <w:r>
          <w:rPr>
            <w:rFonts w:ascii="Arial" w:hAnsi="Arial" w:cs="Arial"/>
            <w:lang w:eastAsia="zh-CN"/>
          </w:rPr>
          <w:t>5</w:t>
        </w:r>
      </w:ins>
      <w:ins w:id="34" w:author="0116" w:date="2023-01-16T19:16:00Z">
        <w:r w:rsidR="00364CE1" w:rsidRPr="00364CE1">
          <w:rPr>
            <w:rFonts w:ascii="Arial" w:hAnsi="Arial" w:cs="Arial"/>
            <w:lang w:eastAsia="zh-CN"/>
          </w:rPr>
          <w:t>.</w:t>
        </w:r>
        <w:r w:rsidR="00364CE1" w:rsidRPr="00364CE1">
          <w:rPr>
            <w:rFonts w:ascii="Arial" w:hAnsi="Arial" w:cs="Arial"/>
            <w:lang w:eastAsia="zh-CN"/>
          </w:rPr>
          <w:tab/>
          <w:t>Improvement on the management function description</w:t>
        </w:r>
      </w:ins>
    </w:p>
    <w:p w14:paraId="3FB4154D" w14:textId="26612774" w:rsidR="00364CE1" w:rsidRDefault="00BF5619" w:rsidP="00364CE1">
      <w:pPr>
        <w:overflowPunct/>
        <w:autoSpaceDE/>
        <w:autoSpaceDN/>
        <w:adjustRightInd/>
        <w:jc w:val="both"/>
        <w:textAlignment w:val="auto"/>
        <w:rPr>
          <w:rFonts w:ascii="Arial" w:hAnsi="Arial" w:cs="Arial"/>
          <w:lang w:eastAsia="zh-CN"/>
        </w:rPr>
      </w:pPr>
      <w:ins w:id="35" w:author="0116" w:date="2023-01-16T23:55:00Z">
        <w:r>
          <w:rPr>
            <w:rFonts w:ascii="Arial" w:hAnsi="Arial" w:cs="Arial"/>
            <w:lang w:eastAsia="zh-CN"/>
          </w:rPr>
          <w:t>6</w:t>
        </w:r>
      </w:ins>
      <w:ins w:id="36" w:author="0116" w:date="2023-01-16T19:16:00Z">
        <w:r w:rsidR="00364CE1" w:rsidRPr="00364CE1">
          <w:rPr>
            <w:rFonts w:ascii="Arial" w:hAnsi="Arial" w:cs="Arial"/>
            <w:lang w:eastAsia="zh-CN"/>
          </w:rPr>
          <w:t>.</w:t>
        </w:r>
        <w:r w:rsidR="00364CE1" w:rsidRPr="00364CE1">
          <w:rPr>
            <w:rFonts w:ascii="Arial" w:hAnsi="Arial" w:cs="Arial"/>
            <w:lang w:eastAsia="zh-CN"/>
          </w:rPr>
          <w:tab/>
          <w:t>Providing overview for SBMA series of specifications</w:t>
        </w:r>
      </w:ins>
    </w:p>
    <w:p w14:paraId="63891A59" w14:textId="7C04B537" w:rsidR="007955AC" w:rsidRPr="009D354F" w:rsidDel="00364CE1" w:rsidRDefault="007955AC" w:rsidP="007955AC">
      <w:pPr>
        <w:overflowPunct/>
        <w:autoSpaceDE/>
        <w:autoSpaceDN/>
        <w:adjustRightInd/>
        <w:jc w:val="both"/>
        <w:textAlignment w:val="auto"/>
        <w:rPr>
          <w:del w:id="37" w:author="0116" w:date="2023-01-16T19:16:00Z"/>
          <w:rFonts w:ascii="Arial" w:hAnsi="Arial" w:cs="Arial"/>
          <w:lang w:eastAsia="zh-CN"/>
        </w:rPr>
      </w:pPr>
      <w:del w:id="38" w:author="0116" w:date="2023-01-16T19:16:00Z">
        <w:r w:rsidRPr="009D354F" w:rsidDel="00364CE1">
          <w:rPr>
            <w:rFonts w:ascii="Arial" w:hAnsi="Arial" w:cs="Arial"/>
            <w:lang w:eastAsia="zh-CN"/>
          </w:rPr>
          <w:delText xml:space="preserve">1. Investigate the content in TS 32.101 which is applicable for 5G management architecture. </w:delText>
        </w:r>
      </w:del>
    </w:p>
    <w:p w14:paraId="1DC4C0D2" w14:textId="74A1D5B0" w:rsidR="007955AC" w:rsidRPr="009D354F" w:rsidDel="00364CE1" w:rsidRDefault="007955AC" w:rsidP="007955AC">
      <w:pPr>
        <w:overflowPunct/>
        <w:autoSpaceDE/>
        <w:autoSpaceDN/>
        <w:adjustRightInd/>
        <w:jc w:val="both"/>
        <w:textAlignment w:val="auto"/>
        <w:rPr>
          <w:del w:id="39" w:author="0116" w:date="2023-01-16T19:16:00Z"/>
          <w:rFonts w:ascii="Arial" w:hAnsi="Arial" w:cs="Arial"/>
          <w:lang w:eastAsia="zh-CN"/>
        </w:rPr>
      </w:pPr>
      <w:del w:id="40" w:author="0116" w:date="2023-01-16T19:16:00Z">
        <w:r w:rsidRPr="009D354F" w:rsidDel="00364CE1">
          <w:rPr>
            <w:rFonts w:ascii="Arial" w:hAnsi="Arial" w:cs="Arial"/>
            <w:lang w:eastAsia="zh-CN"/>
          </w:rPr>
          <w:delText>2. Study on illustration of how management reference model in TS 32.101 can be supported with management services defined in SBMA specified in TS 28.533.</w:delText>
        </w:r>
      </w:del>
    </w:p>
    <w:p w14:paraId="2025EEC4" w14:textId="47F45F35" w:rsidR="007955AC" w:rsidRPr="009D354F" w:rsidDel="00364CE1" w:rsidRDefault="007955AC" w:rsidP="007955AC">
      <w:pPr>
        <w:overflowPunct/>
        <w:autoSpaceDE/>
        <w:autoSpaceDN/>
        <w:adjustRightInd/>
        <w:jc w:val="both"/>
        <w:textAlignment w:val="auto"/>
        <w:rPr>
          <w:del w:id="41" w:author="0116" w:date="2023-01-16T19:16:00Z"/>
          <w:rFonts w:ascii="Arial" w:hAnsi="Arial" w:cs="Arial"/>
          <w:lang w:eastAsia="zh-CN"/>
        </w:rPr>
      </w:pPr>
      <w:del w:id="42" w:author="0116" w:date="2023-01-16T19:16:00Z">
        <w:r w:rsidRPr="009D354F" w:rsidDel="00364CE1">
          <w:rPr>
            <w:rFonts w:ascii="Arial" w:hAnsi="Arial" w:cs="Arial"/>
            <w:lang w:eastAsia="zh-CN"/>
          </w:rPr>
          <w:delText>3. Investigation on whether there are more information in other IRP specifications that should be moved or converted to support SBMA.</w:delText>
        </w:r>
      </w:del>
    </w:p>
    <w:p w14:paraId="6A458AB3" w14:textId="4F99D938" w:rsidR="007955AC" w:rsidRPr="009D354F" w:rsidDel="00364CE1" w:rsidRDefault="007955AC" w:rsidP="007955AC">
      <w:pPr>
        <w:overflowPunct/>
        <w:autoSpaceDE/>
        <w:autoSpaceDN/>
        <w:adjustRightInd/>
        <w:jc w:val="both"/>
        <w:textAlignment w:val="auto"/>
        <w:rPr>
          <w:del w:id="43" w:author="0116" w:date="2023-01-16T19:16:00Z"/>
          <w:rFonts w:ascii="Arial" w:hAnsi="Arial" w:cs="Arial"/>
          <w:lang w:eastAsia="zh-CN"/>
        </w:rPr>
      </w:pPr>
      <w:del w:id="44" w:author="0116" w:date="2023-01-16T19:16:00Z">
        <w:r w:rsidRPr="009D354F" w:rsidDel="00364CE1">
          <w:rPr>
            <w:rFonts w:ascii="Arial" w:hAnsi="Arial" w:cs="Arial"/>
            <w:lang w:eastAsia="zh-CN"/>
          </w:rPr>
          <w:delText>4. Study and clarify how SBMA could support the management of 5G SA and NSA scenarios.</w:delText>
        </w:r>
      </w:del>
    </w:p>
    <w:p w14:paraId="08E6E965" w14:textId="75633171" w:rsidR="007955AC" w:rsidRPr="009D354F" w:rsidDel="00364CE1" w:rsidRDefault="007955AC" w:rsidP="007955AC">
      <w:pPr>
        <w:overflowPunct/>
        <w:autoSpaceDE/>
        <w:autoSpaceDN/>
        <w:adjustRightInd/>
        <w:jc w:val="both"/>
        <w:textAlignment w:val="auto"/>
        <w:rPr>
          <w:del w:id="45" w:author="0116" w:date="2023-01-16T19:16:00Z"/>
          <w:rFonts w:ascii="Arial" w:hAnsi="Arial" w:cs="Arial"/>
          <w:lang w:eastAsia="zh-CN"/>
        </w:rPr>
      </w:pPr>
      <w:del w:id="46" w:author="0116" w:date="2023-01-16T19:16:00Z">
        <w:r w:rsidRPr="009D354F" w:rsidDel="00364CE1">
          <w:rPr>
            <w:rFonts w:ascii="Arial" w:hAnsi="Arial" w:cs="Arial"/>
            <w:lang w:eastAsia="zh-CN"/>
          </w:rPr>
          <w:delText xml:space="preserve">5. Study management architectures and frameworks specified in other relevant SDOs and open source projects, and investigate whether and how they can be supported by SBMA. </w:delText>
        </w:r>
      </w:del>
    </w:p>
    <w:p w14:paraId="1D947E8B" w14:textId="0D6D0BF5" w:rsidR="007955AC" w:rsidRPr="009D354F" w:rsidDel="00364CE1" w:rsidRDefault="007955AC" w:rsidP="007955AC">
      <w:pPr>
        <w:overflowPunct/>
        <w:autoSpaceDE/>
        <w:autoSpaceDN/>
        <w:adjustRightInd/>
        <w:jc w:val="both"/>
        <w:textAlignment w:val="auto"/>
        <w:rPr>
          <w:del w:id="47" w:author="0116" w:date="2023-01-16T19:16:00Z"/>
          <w:rFonts w:ascii="Arial" w:hAnsi="Arial" w:cs="Arial"/>
          <w:lang w:val="en-US" w:eastAsia="zh-CN"/>
        </w:rPr>
      </w:pPr>
      <w:del w:id="48" w:author="0116" w:date="2023-01-16T19:16:00Z">
        <w:r w:rsidRPr="009D354F" w:rsidDel="00364CE1">
          <w:rPr>
            <w:rFonts w:ascii="Arial" w:hAnsi="Arial" w:cs="Arial"/>
            <w:lang w:val="en-US" w:eastAsia="zh-CN"/>
          </w:rPr>
          <w:delText>6.  Investigate the principles for standardizing management of Management Functions (which types of Management Functions needs to be managed, is configuration and performance counters etc. needed).</w:delText>
        </w:r>
      </w:del>
    </w:p>
    <w:p w14:paraId="64C74C79" w14:textId="6EAC5870" w:rsidR="007955AC" w:rsidRPr="009D354F" w:rsidDel="00364CE1" w:rsidRDefault="007955AC" w:rsidP="007955AC">
      <w:pPr>
        <w:overflowPunct/>
        <w:autoSpaceDE/>
        <w:autoSpaceDN/>
        <w:adjustRightInd/>
        <w:jc w:val="both"/>
        <w:textAlignment w:val="auto"/>
        <w:rPr>
          <w:del w:id="49" w:author="0116" w:date="2023-01-16T19:16:00Z"/>
          <w:rFonts w:ascii="Arial" w:hAnsi="Arial" w:cs="Arial"/>
          <w:lang w:val="en-US" w:eastAsia="zh-CN"/>
        </w:rPr>
      </w:pPr>
      <w:del w:id="50" w:author="0116" w:date="2023-01-16T19:16:00Z">
        <w:r w:rsidRPr="009D354F" w:rsidDel="00364CE1">
          <w:rPr>
            <w:rFonts w:ascii="Arial" w:hAnsi="Arial" w:cs="Arial"/>
            <w:lang w:val="en-US" w:eastAsia="zh-CN"/>
          </w:rPr>
          <w:delText xml:space="preserve">7. Make a recommendation of which Management Functions shall be managed and what management information is needed, especially for Management Functions that already have some management (e.g. objects and attributes). </w:delText>
        </w:r>
      </w:del>
    </w:p>
    <w:p w14:paraId="4CCD9DB7" w14:textId="2B9AB556" w:rsidR="007955AC" w:rsidRPr="00FB750F" w:rsidRDefault="007955AC" w:rsidP="007955AC">
      <w:pPr>
        <w:overflowPunct/>
        <w:autoSpaceDE/>
        <w:autoSpaceDN/>
        <w:adjustRightInd/>
        <w:jc w:val="both"/>
        <w:textAlignment w:val="auto"/>
        <w:rPr>
          <w:rFonts w:ascii="Arial" w:hAnsi="Arial" w:cs="Arial"/>
          <w:highlight w:val="lightGray"/>
          <w:lang w:val="en-US" w:eastAsia="zh-CN"/>
        </w:rPr>
      </w:pPr>
      <w:del w:id="51" w:author="0116" w:date="2023-01-16T19:16:00Z">
        <w:r w:rsidRPr="009D354F" w:rsidDel="00364CE1">
          <w:rPr>
            <w:rFonts w:ascii="Arial" w:hAnsi="Arial" w:cs="Arial"/>
            <w:lang w:val="en-US" w:eastAsia="zh-CN"/>
          </w:rPr>
          <w:delText>8. Investigate if new management mechanisms for managing Management Functions are needed</w:delText>
        </w:r>
        <w:r w:rsidRPr="00FB750F" w:rsidDel="00364CE1">
          <w:rPr>
            <w:rFonts w:ascii="Arial" w:hAnsi="Arial" w:cs="Arial"/>
            <w:highlight w:val="lightGray"/>
            <w:lang w:val="en-US" w:eastAsia="zh-CN"/>
          </w:rPr>
          <w:delText>.</w:delText>
        </w:r>
      </w:del>
    </w:p>
    <w:p w14:paraId="0CA69E13" w14:textId="2E912DC2" w:rsidR="006C2E80" w:rsidRDefault="001E44E4" w:rsidP="009D354F">
      <w:pPr>
        <w:overflowPunct/>
        <w:autoSpaceDE/>
        <w:autoSpaceDN/>
        <w:adjustRightInd/>
        <w:jc w:val="both"/>
        <w:textAlignment w:val="auto"/>
        <w:rPr>
          <w:ins w:id="52" w:author="0116" w:date="2023-01-16T19:17:00Z"/>
          <w:rFonts w:ascii="Arial" w:hAnsi="Arial" w:cs="Arial"/>
          <w:lang w:eastAsia="zh-CN"/>
        </w:rPr>
      </w:pPr>
      <w:r w:rsidRPr="009D354F">
        <w:rPr>
          <w:rFonts w:ascii="Arial" w:hAnsi="Arial" w:cs="Arial"/>
          <w:lang w:eastAsia="zh-CN"/>
        </w:rPr>
        <w:t xml:space="preserve">Based on the </w:t>
      </w:r>
      <w:r w:rsidR="009D354F">
        <w:rPr>
          <w:rFonts w:ascii="Arial" w:hAnsi="Arial" w:cs="Arial"/>
          <w:lang w:eastAsia="zh-CN"/>
        </w:rPr>
        <w:t xml:space="preserve">output of the </w:t>
      </w:r>
      <w:r w:rsidRPr="009D354F">
        <w:rPr>
          <w:rFonts w:ascii="Arial" w:hAnsi="Arial" w:cs="Arial"/>
          <w:lang w:eastAsia="zh-CN"/>
        </w:rPr>
        <w:t xml:space="preserve">study, the group agreed that some improvement </w:t>
      </w:r>
      <w:proofErr w:type="gramStart"/>
      <w:ins w:id="53" w:author="0116" w:date="2023-01-16T19:16:00Z">
        <w:r w:rsidR="00364CE1">
          <w:rPr>
            <w:rFonts w:ascii="Arial" w:hAnsi="Arial" w:cs="Arial"/>
            <w:lang w:eastAsia="zh-CN"/>
          </w:rPr>
          <w:t>are</w:t>
        </w:r>
        <w:proofErr w:type="gramEnd"/>
        <w:r w:rsidR="00364CE1">
          <w:rPr>
            <w:rFonts w:ascii="Arial" w:hAnsi="Arial" w:cs="Arial"/>
            <w:lang w:eastAsia="zh-CN"/>
          </w:rPr>
          <w:t xml:space="preserve"> needed </w:t>
        </w:r>
      </w:ins>
      <w:r w:rsidRPr="009D354F">
        <w:rPr>
          <w:rFonts w:ascii="Arial" w:hAnsi="Arial" w:cs="Arial"/>
          <w:lang w:eastAsia="zh-CN"/>
        </w:rPr>
        <w:t xml:space="preserve">to elaborate </w:t>
      </w:r>
      <w:r w:rsidR="009D354F">
        <w:rPr>
          <w:rFonts w:ascii="Arial" w:hAnsi="Arial" w:cs="Arial"/>
          <w:lang w:eastAsia="zh-CN"/>
        </w:rPr>
        <w:t xml:space="preserve">the usage of </w:t>
      </w:r>
      <w:r w:rsidRPr="009D354F">
        <w:rPr>
          <w:rFonts w:ascii="Arial" w:hAnsi="Arial" w:cs="Arial"/>
          <w:lang w:eastAsia="zh-CN"/>
        </w:rPr>
        <w:t>SBMA</w:t>
      </w:r>
      <w:r w:rsidR="009D354F">
        <w:rPr>
          <w:rFonts w:ascii="Arial" w:hAnsi="Arial" w:cs="Arial"/>
          <w:lang w:eastAsia="zh-CN"/>
        </w:rPr>
        <w:t xml:space="preserve">, </w:t>
      </w:r>
      <w:ins w:id="54" w:author="0116" w:date="2023-01-16T19:16:00Z">
        <w:r w:rsidR="00364CE1">
          <w:rPr>
            <w:rFonts w:ascii="Arial" w:hAnsi="Arial" w:cs="Arial"/>
            <w:lang w:eastAsia="zh-CN"/>
          </w:rPr>
          <w:t>including</w:t>
        </w:r>
      </w:ins>
      <w:r w:rsidRPr="009D354F">
        <w:rPr>
          <w:rFonts w:ascii="Arial" w:hAnsi="Arial" w:cs="Arial"/>
          <w:lang w:eastAsia="zh-CN"/>
        </w:rPr>
        <w:t xml:space="preserve"> clarify</w:t>
      </w:r>
      <w:r w:rsidR="009D354F">
        <w:rPr>
          <w:rFonts w:ascii="Arial" w:hAnsi="Arial" w:cs="Arial"/>
          <w:lang w:eastAsia="zh-CN"/>
        </w:rPr>
        <w:t>ing</w:t>
      </w:r>
      <w:r w:rsidRPr="009D354F">
        <w:rPr>
          <w:rFonts w:ascii="Arial" w:hAnsi="Arial" w:cs="Arial"/>
          <w:lang w:eastAsia="zh-CN"/>
        </w:rPr>
        <w:t xml:space="preserve"> </w:t>
      </w:r>
      <w:ins w:id="55" w:author="0116" w:date="2023-01-16T19:17:00Z">
        <w:r w:rsidR="00364CE1" w:rsidRPr="006803D7">
          <w:rPr>
            <w:rFonts w:ascii="Arial" w:hAnsi="Arial" w:cs="Arial"/>
            <w:lang w:eastAsia="zh-CN"/>
          </w:rPr>
          <w:t>SBMA supporting management of 5G SA and NSA scenarios</w:t>
        </w:r>
        <w:r w:rsidR="00364CE1">
          <w:rPr>
            <w:rFonts w:ascii="Arial" w:hAnsi="Arial" w:cs="Arial"/>
            <w:lang w:eastAsia="zh-CN"/>
          </w:rPr>
          <w:t>,</w:t>
        </w:r>
        <w:r w:rsidR="00364CE1" w:rsidRPr="006803D7">
          <w:rPr>
            <w:rFonts w:ascii="Arial" w:hAnsi="Arial" w:cs="Arial"/>
            <w:lang w:eastAsia="zh-CN"/>
          </w:rPr>
          <w:t xml:space="preserve"> </w:t>
        </w:r>
        <w:r w:rsidR="00364CE1">
          <w:rPr>
            <w:rFonts w:ascii="Arial" w:hAnsi="Arial" w:cs="Arial"/>
            <w:lang w:eastAsia="zh-CN"/>
          </w:rPr>
          <w:t xml:space="preserve">add description on </w:t>
        </w:r>
      </w:ins>
      <w:del w:id="56" w:author="0116" w:date="2023-01-16T19:17:00Z">
        <w:r w:rsidRPr="009D354F" w:rsidDel="00364CE1">
          <w:rPr>
            <w:rFonts w:ascii="Arial" w:hAnsi="Arial" w:cs="Arial"/>
            <w:lang w:eastAsia="zh-CN"/>
          </w:rPr>
          <w:delText xml:space="preserve">the </w:delText>
        </w:r>
      </w:del>
      <w:r w:rsidRPr="009D354F">
        <w:rPr>
          <w:rFonts w:ascii="Arial" w:hAnsi="Arial" w:cs="Arial"/>
          <w:lang w:eastAsia="zh-CN"/>
        </w:rPr>
        <w:t xml:space="preserve">management of management functions, </w:t>
      </w:r>
      <w:del w:id="57" w:author="0116" w:date="2023-01-16T19:17:00Z">
        <w:r w:rsidRPr="009D354F" w:rsidDel="00364CE1">
          <w:rPr>
            <w:rFonts w:ascii="Arial" w:hAnsi="Arial" w:cs="Arial"/>
            <w:lang w:eastAsia="zh-CN"/>
          </w:rPr>
          <w:delText xml:space="preserve">some </w:delText>
        </w:r>
      </w:del>
      <w:r w:rsidRPr="009D354F">
        <w:rPr>
          <w:rFonts w:ascii="Arial" w:hAnsi="Arial" w:cs="Arial"/>
          <w:lang w:eastAsia="zh-CN"/>
        </w:rPr>
        <w:t xml:space="preserve">coordination enhancement </w:t>
      </w:r>
      <w:r w:rsidR="009D354F">
        <w:rPr>
          <w:rFonts w:ascii="Arial" w:hAnsi="Arial" w:cs="Arial"/>
          <w:lang w:eastAsia="zh-CN"/>
        </w:rPr>
        <w:t xml:space="preserve">on architecture </w:t>
      </w:r>
      <w:r w:rsidRPr="009D354F">
        <w:rPr>
          <w:rFonts w:ascii="Arial" w:hAnsi="Arial" w:cs="Arial"/>
          <w:lang w:eastAsia="zh-CN"/>
        </w:rPr>
        <w:t>to reflect the collaboration with other industry groups</w:t>
      </w:r>
      <w:del w:id="58" w:author="0116" w:date="2023-01-16T19:17:00Z">
        <w:r w:rsidRPr="009D354F" w:rsidDel="00364CE1">
          <w:rPr>
            <w:rFonts w:ascii="Arial" w:hAnsi="Arial" w:cs="Arial"/>
            <w:lang w:eastAsia="zh-CN"/>
          </w:rPr>
          <w:delText xml:space="preserve"> are necessary</w:delText>
        </w:r>
        <w:r w:rsidR="009D354F" w:rsidDel="00364CE1">
          <w:rPr>
            <w:rFonts w:ascii="Arial" w:hAnsi="Arial" w:cs="Arial"/>
            <w:lang w:eastAsia="zh-CN"/>
          </w:rPr>
          <w:delText xml:space="preserve"> to be enhanced</w:delText>
        </w:r>
      </w:del>
      <w:r w:rsidRPr="009D354F">
        <w:rPr>
          <w:rFonts w:ascii="Arial" w:hAnsi="Arial" w:cs="Arial"/>
          <w:lang w:eastAsia="zh-CN"/>
        </w:rPr>
        <w:t>.</w:t>
      </w:r>
    </w:p>
    <w:p w14:paraId="026333AE" w14:textId="77777777" w:rsidR="00364CE1" w:rsidRDefault="00364CE1" w:rsidP="00364CE1">
      <w:pPr>
        <w:rPr>
          <w:ins w:id="59" w:author="0116" w:date="2023-01-16T19:17:00Z"/>
          <w:rFonts w:ascii="Arial" w:hAnsi="Arial" w:cs="Arial"/>
        </w:rPr>
      </w:pPr>
      <w:ins w:id="60" w:author="0116" w:date="2023-01-16T19:17:00Z">
        <w:r w:rsidRPr="00566660">
          <w:rPr>
            <w:rFonts w:ascii="Arial" w:hAnsi="Arial" w:cs="Arial"/>
          </w:rPr>
          <w:t xml:space="preserve">The study on </w:t>
        </w:r>
        <w:r w:rsidRPr="00566660">
          <w:rPr>
            <w:rFonts w:ascii="Arial" w:eastAsia="Batang" w:hAnsi="Arial" w:cs="Arial"/>
            <w:lang w:eastAsia="zh-CN"/>
          </w:rPr>
          <w:t xml:space="preserve">Enhancement of </w:t>
        </w:r>
        <w:proofErr w:type="gramStart"/>
        <w:r w:rsidRPr="00566660">
          <w:rPr>
            <w:rFonts w:ascii="Arial" w:eastAsia="Batang" w:hAnsi="Arial" w:cs="Arial"/>
            <w:lang w:eastAsia="zh-CN"/>
          </w:rPr>
          <w:t>service based</w:t>
        </w:r>
        <w:proofErr w:type="gramEnd"/>
        <w:r w:rsidRPr="00566660">
          <w:rPr>
            <w:rFonts w:ascii="Arial" w:eastAsia="Batang" w:hAnsi="Arial" w:cs="Arial"/>
            <w:lang w:eastAsia="zh-CN"/>
          </w:rPr>
          <w:t xml:space="preserve"> management architecture </w:t>
        </w:r>
        <w:r>
          <w:rPr>
            <w:rFonts w:ascii="Arial" w:eastAsia="Batang" w:hAnsi="Arial" w:cs="Arial"/>
            <w:lang w:eastAsia="zh-CN"/>
          </w:rPr>
          <w:t xml:space="preserve">in TR 28.925 </w:t>
        </w:r>
        <w:r w:rsidRPr="00566660">
          <w:rPr>
            <w:rFonts w:ascii="Arial" w:eastAsia="Batang" w:hAnsi="Arial" w:cs="Arial"/>
            <w:lang w:eastAsia="zh-CN"/>
          </w:rPr>
          <w:t xml:space="preserve">has </w:t>
        </w:r>
        <w:r>
          <w:rPr>
            <w:rFonts w:ascii="Arial" w:eastAsia="Batang" w:hAnsi="Arial" w:cs="Arial"/>
            <w:lang w:eastAsia="zh-CN"/>
          </w:rPr>
          <w:t>also provided</w:t>
        </w:r>
        <w:r w:rsidRPr="00566660">
          <w:rPr>
            <w:rFonts w:ascii="Arial" w:eastAsia="Batang" w:hAnsi="Arial" w:cs="Arial"/>
            <w:lang w:eastAsia="zh-CN"/>
          </w:rPr>
          <w:t xml:space="preserve"> the following recommendations:</w:t>
        </w:r>
      </w:ins>
    </w:p>
    <w:p w14:paraId="32C257F4" w14:textId="77777777" w:rsidR="00364CE1" w:rsidRPr="006803D7" w:rsidRDefault="00364CE1" w:rsidP="00364CE1">
      <w:pPr>
        <w:pStyle w:val="ListParagraph"/>
        <w:numPr>
          <w:ilvl w:val="0"/>
          <w:numId w:val="20"/>
        </w:numPr>
        <w:rPr>
          <w:ins w:id="61" w:author="0116" w:date="2023-01-16T19:17:00Z"/>
          <w:rFonts w:ascii="Arial" w:hAnsi="Arial" w:cs="Arial"/>
        </w:rPr>
      </w:pPr>
      <w:ins w:id="62" w:author="0116" w:date="2023-01-16T19:17:00Z">
        <w:r w:rsidRPr="006803D7">
          <w:rPr>
            <w:rFonts w:ascii="Arial" w:hAnsi="Arial" w:cs="Arial"/>
          </w:rPr>
          <w:t>SBMA is using specifications that were made for the IRP architecture. Some of them are generic but only state IRP architecture as scope, while others are mixing information that are IRP info only with:</w:t>
        </w:r>
      </w:ins>
    </w:p>
    <w:p w14:paraId="64B4F8E4" w14:textId="77777777" w:rsidR="00364CE1" w:rsidRPr="00566660" w:rsidRDefault="00364CE1" w:rsidP="00364CE1">
      <w:pPr>
        <w:pStyle w:val="ListParagraph"/>
        <w:numPr>
          <w:ilvl w:val="0"/>
          <w:numId w:val="18"/>
        </w:numPr>
        <w:ind w:leftChars="306" w:left="972"/>
        <w:rPr>
          <w:ins w:id="63" w:author="0116" w:date="2023-01-16T19:17:00Z"/>
          <w:rFonts w:ascii="Arial" w:hAnsi="Arial" w:cs="Arial"/>
        </w:rPr>
      </w:pPr>
      <w:ins w:id="64" w:author="0116" w:date="2023-01-16T19:17:00Z">
        <w:r w:rsidRPr="00566660">
          <w:rPr>
            <w:rFonts w:ascii="Arial" w:hAnsi="Arial" w:cs="Arial"/>
          </w:rPr>
          <w:t xml:space="preserve">SBMA info only, or </w:t>
        </w:r>
      </w:ins>
    </w:p>
    <w:p w14:paraId="0DBD3E17" w14:textId="77777777" w:rsidR="00364CE1" w:rsidRPr="00566660" w:rsidRDefault="00364CE1" w:rsidP="00364CE1">
      <w:pPr>
        <w:pStyle w:val="ListParagraph"/>
        <w:numPr>
          <w:ilvl w:val="0"/>
          <w:numId w:val="18"/>
        </w:numPr>
        <w:ind w:leftChars="306" w:left="972"/>
        <w:rPr>
          <w:ins w:id="65" w:author="0116" w:date="2023-01-16T19:17:00Z"/>
          <w:rFonts w:ascii="Arial" w:hAnsi="Arial" w:cs="Arial"/>
        </w:rPr>
      </w:pPr>
      <w:ins w:id="66" w:author="0116" w:date="2023-01-16T19:17:00Z">
        <w:r w:rsidRPr="00566660">
          <w:rPr>
            <w:rFonts w:ascii="Arial" w:hAnsi="Arial" w:cs="Arial"/>
          </w:rPr>
          <w:t>info valid both in IRPs and in SBMA.</w:t>
        </w:r>
      </w:ins>
    </w:p>
    <w:p w14:paraId="3003A41D" w14:textId="77777777" w:rsidR="00364CE1" w:rsidRPr="006803D7" w:rsidRDefault="00364CE1" w:rsidP="00364CE1">
      <w:pPr>
        <w:pStyle w:val="ListParagraph"/>
        <w:numPr>
          <w:ilvl w:val="0"/>
          <w:numId w:val="20"/>
        </w:numPr>
        <w:rPr>
          <w:ins w:id="67" w:author="0116" w:date="2023-01-16T19:17:00Z"/>
          <w:rFonts w:ascii="Arial" w:hAnsi="Arial" w:cs="Arial"/>
        </w:rPr>
      </w:pPr>
      <w:ins w:id="68" w:author="0116" w:date="2023-01-16T19:17:00Z">
        <w:r w:rsidRPr="006803D7">
          <w:rPr>
            <w:rFonts w:ascii="Arial" w:hAnsi="Arial" w:cs="Arial"/>
          </w:rPr>
          <w:t xml:space="preserve">Replace 28.622 </w:t>
        </w:r>
        <w:r>
          <w:rPr>
            <w:rFonts w:ascii="Arial" w:hAnsi="Arial" w:cs="Arial"/>
          </w:rPr>
          <w:t>(</w:t>
        </w:r>
        <w:r w:rsidRPr="006803D7">
          <w:rPr>
            <w:rFonts w:ascii="Arial" w:hAnsi="Arial" w:cs="Arial"/>
          </w:rPr>
          <w:t>Generic Network Resource Model IRP</w:t>
        </w:r>
        <w:r>
          <w:rPr>
            <w:rFonts w:ascii="Arial" w:hAnsi="Arial" w:cs="Arial"/>
          </w:rPr>
          <w:t>)</w:t>
        </w:r>
        <w:r w:rsidRPr="006803D7">
          <w:rPr>
            <w:rFonts w:ascii="Arial" w:hAnsi="Arial" w:cs="Arial"/>
          </w:rPr>
          <w:t xml:space="preserve"> with a new 5G TS for SBMA, including stage 1, 2 and 3.</w:t>
        </w:r>
      </w:ins>
    </w:p>
    <w:p w14:paraId="16BBC960" w14:textId="77777777" w:rsidR="00364CE1" w:rsidRPr="00566660" w:rsidRDefault="00364CE1" w:rsidP="00364CE1">
      <w:pPr>
        <w:pStyle w:val="ListParagraph"/>
        <w:numPr>
          <w:ilvl w:val="0"/>
          <w:numId w:val="19"/>
        </w:numPr>
        <w:ind w:leftChars="280" w:left="920"/>
        <w:rPr>
          <w:ins w:id="69" w:author="0116" w:date="2023-01-16T19:17:00Z"/>
          <w:rFonts w:ascii="Arial" w:hAnsi="Arial" w:cs="Arial"/>
          <w:iCs/>
        </w:rPr>
      </w:pPr>
      <w:ins w:id="70" w:author="0116" w:date="2023-01-16T19:17:00Z">
        <w:r w:rsidRPr="00566660">
          <w:rPr>
            <w:rFonts w:ascii="Arial" w:hAnsi="Arial" w:cs="Arial"/>
            <w:iCs/>
          </w:rPr>
          <w:t xml:space="preserve">Replace 28.662 </w:t>
        </w:r>
        <w:r>
          <w:rPr>
            <w:rFonts w:ascii="Arial" w:hAnsi="Arial" w:cs="Arial"/>
            <w:iCs/>
          </w:rPr>
          <w:t>(</w:t>
        </w:r>
        <w:r w:rsidRPr="00566660">
          <w:rPr>
            <w:rFonts w:ascii="Arial" w:hAnsi="Arial" w:cs="Arial"/>
            <w:iCs/>
          </w:rPr>
          <w:t>Generic RAN Network Resource Model IRP</w:t>
        </w:r>
        <w:r>
          <w:rPr>
            <w:rFonts w:ascii="Arial" w:hAnsi="Arial" w:cs="Arial"/>
            <w:iCs/>
          </w:rPr>
          <w:t>)</w:t>
        </w:r>
        <w:r w:rsidRPr="00566660">
          <w:rPr>
            <w:rFonts w:ascii="Arial" w:hAnsi="Arial" w:cs="Arial"/>
            <w:iCs/>
          </w:rPr>
          <w:t xml:space="preserve"> with a new 5G TS for SBMA, including stage 1, 2 and 3.</w:t>
        </w:r>
      </w:ins>
    </w:p>
    <w:p w14:paraId="3D291D60" w14:textId="10230413" w:rsidR="00364CE1" w:rsidRPr="00566660" w:rsidRDefault="00364CE1" w:rsidP="00364CE1">
      <w:pPr>
        <w:pStyle w:val="ListParagraph"/>
        <w:numPr>
          <w:ilvl w:val="0"/>
          <w:numId w:val="19"/>
        </w:numPr>
        <w:spacing w:after="0"/>
        <w:ind w:leftChars="280" w:left="920"/>
        <w:rPr>
          <w:ins w:id="71" w:author="0116" w:date="2023-01-16T19:17:00Z"/>
          <w:rFonts w:ascii="Arial" w:hAnsi="Arial" w:cs="Arial"/>
          <w:lang w:val="en-US" w:eastAsia="zh-CN"/>
        </w:rPr>
      </w:pPr>
      <w:ins w:id="72" w:author="0116" w:date="2023-01-16T19:17:00Z">
        <w:r w:rsidRPr="00566660">
          <w:rPr>
            <w:rFonts w:ascii="Arial" w:hAnsi="Arial" w:cs="Arial"/>
            <w:lang w:val="en-US" w:eastAsia="zh-CN"/>
          </w:rPr>
          <w:t xml:space="preserve">Propose a Work Item to include inventory NRM </w:t>
        </w:r>
      </w:ins>
      <w:ins w:id="73" w:author="0116" w:date="2023-01-16T19:20:00Z">
        <w:r w:rsidR="008B54CE">
          <w:rPr>
            <w:rFonts w:ascii="Arial" w:hAnsi="Arial" w:cs="Arial"/>
            <w:lang w:val="en-US" w:eastAsia="zh-CN"/>
          </w:rPr>
          <w:t>for</w:t>
        </w:r>
      </w:ins>
      <w:ins w:id="74" w:author="0116" w:date="2023-01-16T19:17:00Z">
        <w:r w:rsidRPr="00566660">
          <w:rPr>
            <w:rFonts w:ascii="Arial" w:hAnsi="Arial" w:cs="Arial"/>
            <w:lang w:val="en-US" w:eastAsia="zh-CN"/>
          </w:rPr>
          <w:t xml:space="preserve"> SBMA.</w:t>
        </w:r>
      </w:ins>
    </w:p>
    <w:p w14:paraId="6D58B9DF" w14:textId="77777777" w:rsidR="00364CE1" w:rsidRPr="00566660" w:rsidRDefault="00364CE1" w:rsidP="00364CE1">
      <w:pPr>
        <w:pStyle w:val="ListParagraph"/>
        <w:numPr>
          <w:ilvl w:val="0"/>
          <w:numId w:val="19"/>
        </w:numPr>
        <w:ind w:leftChars="280" w:left="920"/>
        <w:rPr>
          <w:ins w:id="75" w:author="0116" w:date="2023-01-16T19:17:00Z"/>
          <w:rFonts w:ascii="Arial" w:hAnsi="Arial" w:cs="Arial"/>
          <w:iCs/>
        </w:rPr>
      </w:pPr>
      <w:ins w:id="76" w:author="0116" w:date="2023-01-16T19:17:00Z">
        <w:r w:rsidRPr="00566660">
          <w:rPr>
            <w:rFonts w:ascii="Arial" w:hAnsi="Arial" w:cs="Arial"/>
            <w:iCs/>
          </w:rPr>
          <w:t xml:space="preserve">Replace 32.401 </w:t>
        </w:r>
        <w:r>
          <w:rPr>
            <w:rFonts w:ascii="Arial" w:hAnsi="Arial" w:cs="Arial"/>
            <w:iCs/>
          </w:rPr>
          <w:t>(</w:t>
        </w:r>
        <w:r w:rsidRPr="00566660">
          <w:rPr>
            <w:rFonts w:ascii="Arial" w:hAnsi="Arial" w:cs="Arial"/>
            <w:iCs/>
          </w:rPr>
          <w:t>PM;</w:t>
        </w:r>
        <w:r>
          <w:rPr>
            <w:rFonts w:ascii="Arial" w:hAnsi="Arial" w:cs="Arial"/>
            <w:iCs/>
          </w:rPr>
          <w:t xml:space="preserve"> </w:t>
        </w:r>
        <w:r w:rsidRPr="00566660">
          <w:rPr>
            <w:rFonts w:ascii="Arial" w:hAnsi="Arial" w:cs="Arial"/>
            <w:iCs/>
          </w:rPr>
          <w:t>Concept and requirements</w:t>
        </w:r>
        <w:r>
          <w:rPr>
            <w:rFonts w:ascii="Arial" w:hAnsi="Arial" w:cs="Arial"/>
            <w:iCs/>
          </w:rPr>
          <w:t>)</w:t>
        </w:r>
        <w:r w:rsidRPr="00566660">
          <w:rPr>
            <w:rFonts w:ascii="Arial" w:hAnsi="Arial" w:cs="Arial"/>
            <w:iCs/>
          </w:rPr>
          <w:t xml:space="preserve"> with a new 5G TS for SBMA.</w:t>
        </w:r>
      </w:ins>
    </w:p>
    <w:p w14:paraId="7FDFA395" w14:textId="77777777" w:rsidR="00364CE1" w:rsidRPr="00566660" w:rsidRDefault="00364CE1" w:rsidP="00364CE1">
      <w:pPr>
        <w:pStyle w:val="ListParagraph"/>
        <w:numPr>
          <w:ilvl w:val="0"/>
          <w:numId w:val="19"/>
        </w:numPr>
        <w:ind w:leftChars="280" w:left="920"/>
        <w:rPr>
          <w:ins w:id="77" w:author="0116" w:date="2023-01-16T19:17:00Z"/>
          <w:rFonts w:ascii="Arial" w:hAnsi="Arial" w:cs="Arial"/>
          <w:iCs/>
        </w:rPr>
      </w:pPr>
      <w:ins w:id="78" w:author="0116" w:date="2023-01-16T19:17:00Z">
        <w:r w:rsidRPr="00566660">
          <w:rPr>
            <w:rFonts w:ascii="Arial" w:hAnsi="Arial" w:cs="Arial"/>
            <w:iCs/>
          </w:rPr>
          <w:t xml:space="preserve">Update 32.404 </w:t>
        </w:r>
        <w:r>
          <w:rPr>
            <w:rFonts w:ascii="Arial" w:hAnsi="Arial" w:cs="Arial"/>
            <w:iCs/>
          </w:rPr>
          <w:t>(</w:t>
        </w:r>
        <w:r w:rsidRPr="00566660">
          <w:rPr>
            <w:rFonts w:ascii="Arial" w:hAnsi="Arial" w:cs="Arial"/>
            <w:iCs/>
          </w:rPr>
          <w:t>Performance measurements; Definitions and template</w:t>
        </w:r>
        <w:r>
          <w:rPr>
            <w:rFonts w:ascii="Arial" w:hAnsi="Arial" w:cs="Arial"/>
            <w:iCs/>
          </w:rPr>
          <w:t>)</w:t>
        </w:r>
        <w:r w:rsidRPr="00566660">
          <w:rPr>
            <w:rFonts w:ascii="Arial" w:hAnsi="Arial" w:cs="Arial"/>
            <w:iCs/>
          </w:rPr>
          <w:t xml:space="preserve"> to include SBMA.</w:t>
        </w:r>
      </w:ins>
    </w:p>
    <w:p w14:paraId="419389D5" w14:textId="77777777" w:rsidR="00364CE1" w:rsidRPr="00566660" w:rsidRDefault="00364CE1" w:rsidP="00364CE1">
      <w:pPr>
        <w:ind w:leftChars="326" w:left="652"/>
        <w:rPr>
          <w:ins w:id="79" w:author="0116" w:date="2023-01-16T19:17:00Z"/>
          <w:rFonts w:ascii="Arial" w:hAnsi="Arial" w:cs="Arial"/>
        </w:rPr>
      </w:pPr>
      <w:proofErr w:type="spellStart"/>
      <w:ins w:id="80" w:author="0116" w:date="2023-01-16T19:17:00Z">
        <w:r w:rsidRPr="00566660">
          <w:rPr>
            <w:rFonts w:ascii="Arial" w:hAnsi="Arial" w:cs="Arial"/>
          </w:rPr>
          <w:t>Further more</w:t>
        </w:r>
        <w:proofErr w:type="spellEnd"/>
        <w:r w:rsidRPr="00566660">
          <w:rPr>
            <w:rFonts w:ascii="Arial" w:hAnsi="Arial" w:cs="Arial"/>
          </w:rPr>
          <w:t>, 32.300 Name convention for Managed Objects ought to be valid also in SBMA.</w:t>
        </w:r>
      </w:ins>
    </w:p>
    <w:p w14:paraId="12953D74" w14:textId="77777777" w:rsidR="00364CE1" w:rsidRPr="00364CE1" w:rsidRDefault="00364CE1" w:rsidP="009D354F">
      <w:pPr>
        <w:overflowPunct/>
        <w:autoSpaceDE/>
        <w:autoSpaceDN/>
        <w:adjustRightInd/>
        <w:jc w:val="both"/>
        <w:textAlignment w:val="auto"/>
        <w:rPr>
          <w:rFonts w:ascii="Arial" w:hAnsi="Arial" w:cs="Arial"/>
          <w:lang w:eastAsia="zh-CN"/>
        </w:rPr>
      </w:pPr>
    </w:p>
    <w:p w14:paraId="04A47C84" w14:textId="77777777" w:rsidR="008A76FD" w:rsidRDefault="008A76FD" w:rsidP="006C2E80">
      <w:pPr>
        <w:pStyle w:val="Heading1"/>
      </w:pPr>
      <w:r>
        <w:t>4</w:t>
      </w:r>
      <w:r>
        <w:tab/>
        <w:t>Objective</w:t>
      </w:r>
    </w:p>
    <w:p w14:paraId="7F6BEB42" w14:textId="1C8D080C" w:rsidR="008F0C6B" w:rsidRPr="000C07E4" w:rsidRDefault="008F0C6B" w:rsidP="008F0C6B">
      <w:pPr>
        <w:spacing w:beforeLines="50" w:before="120" w:after="0"/>
        <w:rPr>
          <w:rFonts w:ascii="Arial" w:hAnsi="Arial" w:cs="Arial"/>
        </w:rPr>
      </w:pPr>
      <w:r w:rsidRPr="000C07E4">
        <w:rPr>
          <w:rFonts w:ascii="Arial" w:hAnsi="Arial" w:cs="Arial"/>
        </w:rPr>
        <w:t xml:space="preserve">The objectives of this </w:t>
      </w:r>
      <w:r>
        <w:rPr>
          <w:rFonts w:ascii="Arial" w:hAnsi="Arial" w:cs="Arial"/>
          <w:lang w:eastAsia="zh-CN"/>
        </w:rPr>
        <w:t>work</w:t>
      </w:r>
      <w:r w:rsidRPr="000C07E4">
        <w:rPr>
          <w:rFonts w:ascii="Arial" w:hAnsi="Arial" w:cs="Arial"/>
          <w:lang w:eastAsia="zh-CN"/>
        </w:rPr>
        <w:t xml:space="preserve"> item</w:t>
      </w:r>
      <w:r w:rsidRPr="000C07E4">
        <w:rPr>
          <w:rFonts w:ascii="Arial" w:hAnsi="Arial" w:cs="Arial"/>
        </w:rPr>
        <w:t xml:space="preserve"> are:</w:t>
      </w:r>
    </w:p>
    <w:p w14:paraId="76E620A5" w14:textId="0AEB6FED" w:rsidR="00975650" w:rsidDel="000B19CF" w:rsidRDefault="00251898" w:rsidP="008F0C6B">
      <w:pPr>
        <w:overflowPunct/>
        <w:autoSpaceDE/>
        <w:autoSpaceDN/>
        <w:adjustRightInd/>
        <w:jc w:val="both"/>
        <w:textAlignment w:val="auto"/>
        <w:rPr>
          <w:del w:id="81" w:author="0118" w:date="2023-01-18T16:26:00Z"/>
          <w:rFonts w:ascii="Arial" w:hAnsi="Arial" w:cs="Arial"/>
          <w:lang w:eastAsia="zh-CN"/>
        </w:rPr>
      </w:pPr>
      <w:r>
        <w:rPr>
          <w:rFonts w:ascii="Arial" w:hAnsi="Arial" w:cs="Arial"/>
          <w:lang w:eastAsia="zh-CN"/>
        </w:rPr>
        <w:lastRenderedPageBreak/>
        <w:t>1</w:t>
      </w:r>
      <w:r w:rsidR="008F0C6B" w:rsidRPr="00D750C2">
        <w:rPr>
          <w:rFonts w:ascii="Arial" w:hAnsi="Arial" w:cs="Arial"/>
          <w:lang w:eastAsia="zh-CN"/>
        </w:rPr>
        <w:t xml:space="preserve">. </w:t>
      </w:r>
      <w:r w:rsidR="00975650">
        <w:rPr>
          <w:rFonts w:ascii="Arial" w:hAnsi="Arial" w:cs="Arial"/>
          <w:lang w:eastAsia="zh-CN"/>
        </w:rPr>
        <w:t>I</w:t>
      </w:r>
      <w:r w:rsidR="00870C3B">
        <w:rPr>
          <w:rFonts w:ascii="Arial" w:hAnsi="Arial" w:cs="Arial"/>
          <w:lang w:eastAsia="zh-CN"/>
        </w:rPr>
        <w:t>mprove</w:t>
      </w:r>
      <w:r w:rsidR="00975650">
        <w:rPr>
          <w:rFonts w:ascii="Arial" w:hAnsi="Arial" w:cs="Arial"/>
          <w:lang w:eastAsia="zh-CN"/>
        </w:rPr>
        <w:t>ment on</w:t>
      </w:r>
      <w:r w:rsidR="00870C3B">
        <w:rPr>
          <w:rFonts w:ascii="Arial" w:hAnsi="Arial" w:cs="Arial"/>
          <w:lang w:eastAsia="zh-CN"/>
        </w:rPr>
        <w:t xml:space="preserve"> the </w:t>
      </w:r>
      <w:ins w:id="82" w:author="0116" w:date="2023-01-16T19:17:00Z">
        <w:r w:rsidR="00364CE1">
          <w:rPr>
            <w:rFonts w:ascii="Arial" w:hAnsi="Arial" w:cs="Arial"/>
            <w:lang w:eastAsia="zh-CN"/>
          </w:rPr>
          <w:t xml:space="preserve">existing TS 28.533 </w:t>
        </w:r>
      </w:ins>
      <w:r w:rsidR="00975650">
        <w:rPr>
          <w:rFonts w:ascii="Arial" w:hAnsi="Arial" w:cs="Arial"/>
          <w:lang w:eastAsia="zh-CN"/>
        </w:rPr>
        <w:t>description</w:t>
      </w:r>
      <w:r w:rsidR="00870C3B">
        <w:rPr>
          <w:rFonts w:ascii="Arial" w:hAnsi="Arial" w:cs="Arial"/>
          <w:lang w:eastAsia="zh-CN"/>
        </w:rPr>
        <w:t xml:space="preserve"> </w:t>
      </w:r>
      <w:r w:rsidR="00975650">
        <w:rPr>
          <w:rFonts w:ascii="Arial" w:hAnsi="Arial" w:cs="Arial"/>
          <w:lang w:eastAsia="zh-CN"/>
        </w:rPr>
        <w:t>of</w:t>
      </w:r>
      <w:r w:rsidR="00870C3B">
        <w:rPr>
          <w:rFonts w:ascii="Arial" w:hAnsi="Arial" w:cs="Arial"/>
          <w:lang w:eastAsia="zh-CN"/>
        </w:rPr>
        <w:t xml:space="preserve"> SBMA</w:t>
      </w:r>
      <w:r w:rsidR="00975650">
        <w:rPr>
          <w:rFonts w:ascii="Arial" w:hAnsi="Arial" w:cs="Arial"/>
          <w:lang w:eastAsia="zh-CN"/>
        </w:rPr>
        <w:t xml:space="preserve"> including</w:t>
      </w:r>
      <w:del w:id="83" w:author="0118" w:date="2023-01-18T16:26:00Z">
        <w:r w:rsidR="00975650" w:rsidDel="000B19CF">
          <w:rPr>
            <w:rFonts w:ascii="Arial" w:hAnsi="Arial" w:cs="Arial"/>
            <w:lang w:eastAsia="zh-CN"/>
          </w:rPr>
          <w:delText>:</w:delText>
        </w:r>
      </w:del>
    </w:p>
    <w:p w14:paraId="5D33AB8F" w14:textId="52EDE15C" w:rsidR="00975650" w:rsidDel="000B19CF" w:rsidRDefault="000B19CF" w:rsidP="008F0C6B">
      <w:pPr>
        <w:overflowPunct/>
        <w:autoSpaceDE/>
        <w:autoSpaceDN/>
        <w:adjustRightInd/>
        <w:jc w:val="both"/>
        <w:textAlignment w:val="auto"/>
        <w:rPr>
          <w:del w:id="84" w:author="0118" w:date="2023-01-18T16:26:00Z"/>
          <w:rFonts w:ascii="Arial" w:hAnsi="Arial" w:cs="Arial"/>
          <w:lang w:val="en-US" w:eastAsia="zh-CN"/>
        </w:rPr>
      </w:pPr>
      <w:ins w:id="85" w:author="0118" w:date="2023-01-18T16:26:00Z">
        <w:r w:rsidDel="000B19CF">
          <w:rPr>
            <w:rFonts w:ascii="Arial" w:hAnsi="Arial" w:cs="Arial"/>
            <w:lang w:eastAsia="zh-CN"/>
          </w:rPr>
          <w:t xml:space="preserve"> </w:t>
        </w:r>
      </w:ins>
      <w:del w:id="86" w:author="0118" w:date="2023-01-18T16:26:00Z">
        <w:r w:rsidR="00975650" w:rsidDel="000B19CF">
          <w:rPr>
            <w:rFonts w:ascii="Arial" w:hAnsi="Arial" w:cs="Arial"/>
            <w:lang w:eastAsia="zh-CN"/>
          </w:rPr>
          <w:delText>(1)</w:delText>
        </w:r>
        <w:r w:rsidR="007955AC" w:rsidRPr="00D750C2" w:rsidDel="000B19CF">
          <w:rPr>
            <w:rFonts w:ascii="Arial" w:hAnsi="Arial" w:cs="Arial"/>
            <w:lang w:eastAsia="zh-CN"/>
          </w:rPr>
          <w:delText xml:space="preserve"> </w:delText>
        </w:r>
        <w:r w:rsidR="007D512B" w:rsidDel="000B19CF">
          <w:rPr>
            <w:rFonts w:ascii="Arial" w:hAnsi="Arial" w:cs="Arial" w:hint="eastAsia"/>
            <w:lang w:eastAsia="zh-CN"/>
          </w:rPr>
          <w:delText>I</w:delText>
        </w:r>
        <w:r w:rsidR="000B78F6" w:rsidDel="000B19CF">
          <w:rPr>
            <w:rFonts w:ascii="Arial" w:hAnsi="Arial" w:cs="Arial"/>
            <w:lang w:eastAsia="zh-CN"/>
          </w:rPr>
          <w:delText xml:space="preserve">mprove the </w:delText>
        </w:r>
        <w:r w:rsidR="00F86851" w:rsidDel="000B19CF">
          <w:rPr>
            <w:rFonts w:ascii="Arial" w:hAnsi="Arial" w:cs="Arial"/>
            <w:lang w:eastAsia="zh-CN"/>
          </w:rPr>
          <w:delText>mechanisms</w:delText>
        </w:r>
        <w:r w:rsidR="00902DD3" w:rsidRPr="00D750C2" w:rsidDel="000B19CF">
          <w:rPr>
            <w:rFonts w:ascii="Arial" w:hAnsi="Arial" w:cs="Arial"/>
            <w:lang w:eastAsia="zh-CN"/>
          </w:rPr>
          <w:delText xml:space="preserve"> </w:delText>
        </w:r>
        <w:r w:rsidR="000B78F6" w:rsidDel="000B19CF">
          <w:rPr>
            <w:rFonts w:ascii="Arial" w:hAnsi="Arial" w:cs="Arial"/>
            <w:lang w:eastAsia="zh-CN"/>
          </w:rPr>
          <w:delText xml:space="preserve">description </w:delText>
        </w:r>
        <w:r w:rsidR="00902DD3" w:rsidRPr="00D750C2" w:rsidDel="000B19CF">
          <w:rPr>
            <w:rFonts w:ascii="Arial" w:hAnsi="Arial" w:cs="Arial"/>
            <w:lang w:eastAsia="zh-CN"/>
          </w:rPr>
          <w:delText>on</w:delText>
        </w:r>
        <w:r w:rsidR="007955AC" w:rsidRPr="00D750C2" w:rsidDel="000B19CF">
          <w:rPr>
            <w:rFonts w:ascii="Arial" w:hAnsi="Arial" w:cs="Arial"/>
            <w:lang w:eastAsia="zh-CN"/>
          </w:rPr>
          <w:delText xml:space="preserve"> </w:delText>
        </w:r>
        <w:r w:rsidR="008F0C6B" w:rsidRPr="00D750C2" w:rsidDel="000B19CF">
          <w:rPr>
            <w:rFonts w:ascii="Arial" w:hAnsi="Arial" w:cs="Arial"/>
            <w:lang w:eastAsia="zh-CN"/>
          </w:rPr>
          <w:delText>how SBMA support the management of 5G SA and NSA scenarios.</w:delText>
        </w:r>
        <w:r w:rsidR="00975650" w:rsidDel="000B19CF">
          <w:rPr>
            <w:rFonts w:ascii="Arial" w:hAnsi="Arial" w:cs="Arial"/>
            <w:lang w:val="en-US" w:eastAsia="zh-CN"/>
          </w:rPr>
          <w:delText xml:space="preserve"> </w:delText>
        </w:r>
      </w:del>
    </w:p>
    <w:p w14:paraId="4D1A1E20" w14:textId="5141099A" w:rsidR="008F0C6B" w:rsidRPr="00D750C2" w:rsidRDefault="00975650" w:rsidP="008F0C6B">
      <w:pPr>
        <w:overflowPunct/>
        <w:autoSpaceDE/>
        <w:autoSpaceDN/>
        <w:adjustRightInd/>
        <w:jc w:val="both"/>
        <w:textAlignment w:val="auto"/>
        <w:rPr>
          <w:rFonts w:ascii="Arial" w:hAnsi="Arial" w:cs="Arial"/>
          <w:lang w:eastAsia="zh-CN"/>
        </w:rPr>
      </w:pPr>
      <w:del w:id="87" w:author="0118" w:date="2023-01-18T16:26:00Z">
        <w:r w:rsidDel="000B19CF">
          <w:rPr>
            <w:rFonts w:ascii="Arial" w:hAnsi="Arial" w:cs="Arial"/>
            <w:lang w:val="en-US" w:eastAsia="zh-CN"/>
          </w:rPr>
          <w:delText xml:space="preserve">(2) </w:delText>
        </w:r>
      </w:del>
      <w:ins w:id="88" w:author="0118" w:date="2023-01-18T16:26:00Z">
        <w:r w:rsidR="000B19CF">
          <w:rPr>
            <w:rFonts w:ascii="Arial" w:hAnsi="Arial" w:cs="Arial"/>
            <w:lang w:val="en-US" w:eastAsia="zh-CN"/>
          </w:rPr>
          <w:t>i</w:t>
        </w:r>
      </w:ins>
      <w:del w:id="89" w:author="0118" w:date="2023-01-18T16:26:00Z">
        <w:r w:rsidR="007D512B" w:rsidDel="000B19CF">
          <w:rPr>
            <w:rFonts w:ascii="Arial" w:hAnsi="Arial" w:cs="Arial"/>
            <w:lang w:val="en-US" w:eastAsia="zh-CN"/>
          </w:rPr>
          <w:delText>I</w:delText>
        </w:r>
      </w:del>
      <w:r w:rsidR="000B78F6">
        <w:rPr>
          <w:rFonts w:ascii="Arial" w:hAnsi="Arial" w:cs="Arial"/>
          <w:lang w:val="en-US" w:eastAsia="zh-CN"/>
        </w:rPr>
        <w:t>mprov</w:t>
      </w:r>
      <w:ins w:id="90" w:author="0118" w:date="2023-01-18T16:27:00Z">
        <w:r w:rsidR="000B19CF">
          <w:rPr>
            <w:rFonts w:ascii="Arial" w:hAnsi="Arial" w:cs="Arial"/>
            <w:lang w:val="en-US" w:eastAsia="zh-CN"/>
          </w:rPr>
          <w:t>ing</w:t>
        </w:r>
      </w:ins>
      <w:del w:id="91" w:author="0118" w:date="2023-01-18T16:27:00Z">
        <w:r w:rsidR="000B78F6" w:rsidDel="000B19CF">
          <w:rPr>
            <w:rFonts w:ascii="Arial" w:hAnsi="Arial" w:cs="Arial"/>
            <w:lang w:val="en-US" w:eastAsia="zh-CN"/>
          </w:rPr>
          <w:delText>e</w:delText>
        </w:r>
      </w:del>
      <w:r w:rsidR="000B78F6">
        <w:rPr>
          <w:rFonts w:ascii="Arial" w:hAnsi="Arial" w:cs="Arial"/>
          <w:lang w:val="en-US" w:eastAsia="zh-CN"/>
        </w:rPr>
        <w:t xml:space="preserve"> the </w:t>
      </w:r>
      <w:r w:rsidRPr="00726841">
        <w:rPr>
          <w:rFonts w:ascii="Arial" w:hAnsi="Arial" w:cs="Arial"/>
          <w:lang w:val="en-US" w:eastAsia="zh-CN"/>
        </w:rPr>
        <w:t xml:space="preserve">overview </w:t>
      </w:r>
      <w:r>
        <w:rPr>
          <w:rFonts w:ascii="Arial" w:hAnsi="Arial" w:cs="Arial"/>
          <w:lang w:val="en-US" w:eastAsia="zh-CN"/>
        </w:rPr>
        <w:t>of</w:t>
      </w:r>
      <w:r w:rsidRPr="00726841">
        <w:rPr>
          <w:rFonts w:ascii="Arial" w:hAnsi="Arial" w:cs="Arial"/>
          <w:lang w:val="en-US" w:eastAsia="zh-CN"/>
        </w:rPr>
        <w:t xml:space="preserve"> SBMA series specifications</w:t>
      </w:r>
      <w:r>
        <w:rPr>
          <w:rFonts w:ascii="Arial" w:hAnsi="Arial" w:cs="Arial"/>
          <w:lang w:val="en-US" w:eastAsia="zh-CN"/>
        </w:rPr>
        <w:t xml:space="preserve"> based on Rel-18 work progress.</w:t>
      </w:r>
      <w:bookmarkStart w:id="92" w:name="_GoBack"/>
      <w:bookmarkEnd w:id="92"/>
    </w:p>
    <w:p w14:paraId="4539A88C" w14:textId="153E33DE" w:rsidR="008F0C6B" w:rsidRPr="00D750C2" w:rsidRDefault="00251898" w:rsidP="008F0C6B">
      <w:pPr>
        <w:overflowPunct/>
        <w:autoSpaceDE/>
        <w:autoSpaceDN/>
        <w:adjustRightInd/>
        <w:jc w:val="both"/>
        <w:textAlignment w:val="auto"/>
        <w:rPr>
          <w:rFonts w:ascii="Arial" w:hAnsi="Arial" w:cs="Arial"/>
          <w:lang w:val="en-US" w:eastAsia="zh-CN"/>
        </w:rPr>
      </w:pPr>
      <w:r>
        <w:rPr>
          <w:rFonts w:ascii="Arial" w:hAnsi="Arial" w:cs="Arial"/>
          <w:lang w:val="en-US" w:eastAsia="zh-CN"/>
        </w:rPr>
        <w:t>2</w:t>
      </w:r>
      <w:r w:rsidR="008F0C6B" w:rsidRPr="00D750C2">
        <w:rPr>
          <w:rFonts w:ascii="Arial" w:hAnsi="Arial" w:cs="Arial"/>
          <w:lang w:val="en-US" w:eastAsia="zh-CN"/>
        </w:rPr>
        <w:t>.</w:t>
      </w:r>
      <w:r w:rsidR="00D8533D" w:rsidRPr="00D750C2">
        <w:rPr>
          <w:rFonts w:ascii="Arial" w:hAnsi="Arial" w:cs="Arial"/>
          <w:lang w:val="en-US" w:eastAsia="zh-CN"/>
        </w:rPr>
        <w:t xml:space="preserve"> Specify the concept of</w:t>
      </w:r>
      <w:r w:rsidR="008F0C6B" w:rsidRPr="00D750C2">
        <w:rPr>
          <w:rFonts w:ascii="Arial" w:hAnsi="Arial" w:cs="Arial"/>
          <w:lang w:val="en-US" w:eastAsia="zh-CN"/>
        </w:rPr>
        <w:t xml:space="preserve"> management of Management Functions</w:t>
      </w:r>
      <w:r w:rsidR="00D750C2">
        <w:rPr>
          <w:rFonts w:ascii="Arial" w:hAnsi="Arial" w:cs="Arial"/>
          <w:lang w:val="en-US" w:eastAsia="zh-CN"/>
        </w:rPr>
        <w:t xml:space="preserve"> and the </w:t>
      </w:r>
      <w:r w:rsidR="009C1BE8">
        <w:rPr>
          <w:rFonts w:ascii="Arial" w:hAnsi="Arial" w:cs="Arial"/>
          <w:lang w:val="en-US" w:eastAsia="zh-CN"/>
        </w:rPr>
        <w:t xml:space="preserve">related </w:t>
      </w:r>
      <w:r w:rsidR="00D750C2">
        <w:rPr>
          <w:rFonts w:ascii="Arial" w:hAnsi="Arial" w:cs="Arial"/>
          <w:lang w:val="en-US" w:eastAsia="zh-CN"/>
        </w:rPr>
        <w:t xml:space="preserve">references of </w:t>
      </w:r>
      <w:proofErr w:type="spellStart"/>
      <w:r w:rsidR="00D750C2">
        <w:rPr>
          <w:rFonts w:ascii="Arial" w:hAnsi="Arial" w:cs="Arial"/>
          <w:lang w:val="en-US" w:eastAsia="zh-CN"/>
        </w:rPr>
        <w:t>MnSs</w:t>
      </w:r>
      <w:proofErr w:type="spellEnd"/>
      <w:r w:rsidR="00D750C2">
        <w:rPr>
          <w:rFonts w:ascii="Arial" w:hAnsi="Arial" w:cs="Arial"/>
          <w:lang w:val="en-US" w:eastAsia="zh-CN"/>
        </w:rPr>
        <w:t xml:space="preserve"> which support management of </w:t>
      </w:r>
      <w:r w:rsidR="009C1BE8">
        <w:rPr>
          <w:rFonts w:ascii="Arial" w:hAnsi="Arial" w:cs="Arial"/>
          <w:lang w:val="en-US" w:eastAsia="zh-CN"/>
        </w:rPr>
        <w:t xml:space="preserve">corresponding </w:t>
      </w:r>
      <w:r w:rsidR="00D750C2">
        <w:rPr>
          <w:rFonts w:ascii="Arial" w:hAnsi="Arial" w:cs="Arial"/>
          <w:lang w:val="en-US" w:eastAsia="zh-CN"/>
        </w:rPr>
        <w:t>Management Functions.</w:t>
      </w:r>
    </w:p>
    <w:p w14:paraId="1553B53F" w14:textId="133D72FB" w:rsidR="005E24D9" w:rsidRPr="000C07E4" w:rsidRDefault="009D354F" w:rsidP="008F0C6B">
      <w:pPr>
        <w:overflowPunct/>
        <w:autoSpaceDE/>
        <w:autoSpaceDN/>
        <w:adjustRightInd/>
        <w:jc w:val="both"/>
        <w:textAlignment w:val="auto"/>
        <w:rPr>
          <w:rFonts w:ascii="Arial" w:hAnsi="Arial" w:cs="Arial"/>
          <w:lang w:val="en-US" w:eastAsia="zh-CN"/>
        </w:rPr>
      </w:pPr>
      <w:r>
        <w:rPr>
          <w:rFonts w:ascii="Arial" w:hAnsi="Arial" w:cs="Arial"/>
          <w:lang w:val="en-US" w:eastAsia="zh-CN"/>
        </w:rPr>
        <w:t>3</w:t>
      </w:r>
      <w:r w:rsidR="005E24D9">
        <w:rPr>
          <w:rFonts w:ascii="Arial" w:hAnsi="Arial" w:cs="Arial"/>
          <w:lang w:val="en-US" w:eastAsia="zh-CN"/>
        </w:rPr>
        <w:t>. Address the architecture enhancement based on the collaboration with other industry groups (</w:t>
      </w:r>
      <w:proofErr w:type="spellStart"/>
      <w:r w:rsidR="005E24D9">
        <w:rPr>
          <w:rFonts w:ascii="Arial" w:hAnsi="Arial" w:cs="Arial"/>
          <w:lang w:val="en-US" w:eastAsia="zh-CN"/>
        </w:rPr>
        <w:t>e.g</w:t>
      </w:r>
      <w:proofErr w:type="spellEnd"/>
      <w:r w:rsidR="005E24D9">
        <w:rPr>
          <w:rFonts w:ascii="Arial" w:hAnsi="Arial" w:cs="Arial"/>
          <w:lang w:val="en-US" w:eastAsia="zh-CN"/>
        </w:rPr>
        <w:t xml:space="preserve"> GSMA OPG etc.).</w:t>
      </w:r>
    </w:p>
    <w:p w14:paraId="57D93500" w14:textId="77777777" w:rsidR="00364CE1" w:rsidRDefault="00364CE1" w:rsidP="00364CE1">
      <w:pPr>
        <w:overflowPunct/>
        <w:autoSpaceDE/>
        <w:autoSpaceDN/>
        <w:adjustRightInd/>
        <w:jc w:val="both"/>
        <w:textAlignment w:val="auto"/>
        <w:rPr>
          <w:ins w:id="93" w:author="0116" w:date="2023-01-16T19:18:00Z"/>
          <w:rFonts w:ascii="Arial" w:hAnsi="Arial" w:cs="Arial"/>
          <w:lang w:eastAsia="zh-CN"/>
        </w:rPr>
      </w:pPr>
      <w:ins w:id="94" w:author="0116" w:date="2023-01-16T19:18:00Z">
        <w:r>
          <w:rPr>
            <w:rFonts w:ascii="Arial" w:hAnsi="Arial" w:cs="Arial"/>
            <w:lang w:eastAsia="zh-CN"/>
          </w:rPr>
          <w:t xml:space="preserve">4. </w:t>
        </w:r>
        <w:r w:rsidRPr="002F781D">
          <w:rPr>
            <w:rFonts w:ascii="Arial" w:hAnsi="Arial" w:cs="Arial"/>
            <w:lang w:eastAsia="zh-CN"/>
          </w:rPr>
          <w:t>To create new</w:t>
        </w:r>
        <w:r>
          <w:rPr>
            <w:rFonts w:ascii="Arial" w:hAnsi="Arial" w:cs="Arial"/>
            <w:lang w:eastAsia="zh-CN"/>
          </w:rPr>
          <w:t xml:space="preserve"> series of</w:t>
        </w:r>
        <w:r w:rsidRPr="002F781D">
          <w:rPr>
            <w:rFonts w:ascii="Arial" w:hAnsi="Arial" w:cs="Arial"/>
            <w:lang w:eastAsia="zh-CN"/>
          </w:rPr>
          <w:t xml:space="preserve"> SBMA specifications for</w:t>
        </w:r>
      </w:ins>
    </w:p>
    <w:p w14:paraId="42D33763" w14:textId="77777777" w:rsidR="00364CE1" w:rsidRPr="002F781D" w:rsidRDefault="00364CE1" w:rsidP="00364CE1">
      <w:pPr>
        <w:overflowPunct/>
        <w:autoSpaceDE/>
        <w:autoSpaceDN/>
        <w:adjustRightInd/>
        <w:jc w:val="both"/>
        <w:textAlignment w:val="auto"/>
        <w:rPr>
          <w:ins w:id="95" w:author="0116" w:date="2023-01-16T19:18:00Z"/>
          <w:rFonts w:ascii="Arial" w:hAnsi="Arial" w:cs="Arial"/>
          <w:lang w:eastAsia="zh-CN"/>
        </w:rPr>
      </w:pPr>
      <w:ins w:id="96" w:author="0116" w:date="2023-01-16T19:18:00Z">
        <w:r>
          <w:rPr>
            <w:rFonts w:ascii="Arial" w:hAnsi="Arial" w:cs="Arial"/>
            <w:lang w:eastAsia="zh-CN"/>
          </w:rPr>
          <w:t>(1) Specify “</w:t>
        </w:r>
        <w:r w:rsidRPr="002F781D">
          <w:rPr>
            <w:rFonts w:ascii="Arial" w:hAnsi="Arial" w:cs="Arial"/>
            <w:lang w:eastAsia="zh-CN"/>
          </w:rPr>
          <w:t>Generic Network Resource Model (NRM)</w:t>
        </w:r>
        <w:r>
          <w:rPr>
            <w:rFonts w:ascii="Arial" w:hAnsi="Arial" w:cs="Arial"/>
            <w:lang w:eastAsia="zh-CN"/>
          </w:rPr>
          <w:t>”</w:t>
        </w:r>
        <w:r w:rsidRPr="002F781D">
          <w:rPr>
            <w:rFonts w:ascii="Arial" w:hAnsi="Arial" w:cs="Arial"/>
            <w:lang w:eastAsia="zh-CN"/>
          </w:rPr>
          <w:t xml:space="preserve"> stage 1,2 and 3</w:t>
        </w:r>
        <w:r>
          <w:rPr>
            <w:rFonts w:ascii="Arial" w:hAnsi="Arial" w:cs="Arial"/>
            <w:lang w:eastAsia="zh-CN"/>
          </w:rPr>
          <w:t xml:space="preserve"> for SBMA</w:t>
        </w:r>
        <w:r w:rsidRPr="002F781D">
          <w:rPr>
            <w:rFonts w:ascii="Arial" w:hAnsi="Arial" w:cs="Arial"/>
            <w:lang w:eastAsia="zh-CN"/>
          </w:rPr>
          <w:t>,</w:t>
        </w:r>
      </w:ins>
    </w:p>
    <w:p w14:paraId="3C00AA81" w14:textId="77777777" w:rsidR="00364CE1" w:rsidRPr="002F781D" w:rsidRDefault="00364CE1" w:rsidP="00364CE1">
      <w:pPr>
        <w:overflowPunct/>
        <w:autoSpaceDE/>
        <w:autoSpaceDN/>
        <w:adjustRightInd/>
        <w:jc w:val="both"/>
        <w:textAlignment w:val="auto"/>
        <w:rPr>
          <w:ins w:id="97" w:author="0116" w:date="2023-01-16T19:18:00Z"/>
          <w:rFonts w:ascii="Arial" w:hAnsi="Arial" w:cs="Arial"/>
          <w:lang w:eastAsia="zh-CN"/>
        </w:rPr>
      </w:pPr>
      <w:ins w:id="98" w:author="0116" w:date="2023-01-16T19:18:00Z">
        <w:r>
          <w:rPr>
            <w:rFonts w:ascii="Arial" w:hAnsi="Arial" w:cs="Arial"/>
            <w:lang w:eastAsia="zh-CN"/>
          </w:rPr>
          <w:t>(2) Specify “</w:t>
        </w:r>
        <w:r w:rsidRPr="002F781D">
          <w:rPr>
            <w:rFonts w:ascii="Arial" w:hAnsi="Arial" w:cs="Arial"/>
            <w:lang w:eastAsia="zh-CN"/>
          </w:rPr>
          <w:t>Generic Radio Access Network (RAN) Network Resource Model (NRM)</w:t>
        </w:r>
        <w:r>
          <w:rPr>
            <w:rFonts w:ascii="Arial" w:hAnsi="Arial" w:cs="Arial"/>
            <w:lang w:eastAsia="zh-CN"/>
          </w:rPr>
          <w:t>”</w:t>
        </w:r>
        <w:r w:rsidRPr="002F781D">
          <w:rPr>
            <w:rFonts w:ascii="Arial" w:hAnsi="Arial" w:cs="Arial"/>
            <w:lang w:eastAsia="zh-CN"/>
          </w:rPr>
          <w:t xml:space="preserve"> stage 1,2 and 3</w:t>
        </w:r>
        <w:r>
          <w:rPr>
            <w:rFonts w:ascii="Arial" w:hAnsi="Arial" w:cs="Arial"/>
            <w:lang w:eastAsia="zh-CN"/>
          </w:rPr>
          <w:t xml:space="preserve"> for SBMA</w:t>
        </w:r>
        <w:r w:rsidRPr="002F781D">
          <w:rPr>
            <w:rFonts w:ascii="Arial" w:hAnsi="Arial" w:cs="Arial"/>
            <w:lang w:eastAsia="zh-CN"/>
          </w:rPr>
          <w:t>,</w:t>
        </w:r>
      </w:ins>
    </w:p>
    <w:p w14:paraId="0099F307" w14:textId="77777777" w:rsidR="00364CE1" w:rsidRPr="002F781D" w:rsidRDefault="00364CE1" w:rsidP="00364CE1">
      <w:pPr>
        <w:overflowPunct/>
        <w:autoSpaceDE/>
        <w:autoSpaceDN/>
        <w:adjustRightInd/>
        <w:jc w:val="both"/>
        <w:textAlignment w:val="auto"/>
        <w:rPr>
          <w:ins w:id="99" w:author="0116" w:date="2023-01-16T19:18:00Z"/>
          <w:rFonts w:ascii="Arial" w:hAnsi="Arial" w:cs="Arial"/>
          <w:lang w:eastAsia="zh-CN"/>
        </w:rPr>
      </w:pPr>
      <w:ins w:id="100" w:author="0116" w:date="2023-01-16T19:18:00Z">
        <w:r>
          <w:rPr>
            <w:rFonts w:ascii="Arial" w:hAnsi="Arial" w:cs="Arial"/>
            <w:lang w:eastAsia="zh-CN"/>
          </w:rPr>
          <w:t>(3) Specify “</w:t>
        </w:r>
        <w:r w:rsidRPr="002F781D">
          <w:rPr>
            <w:rFonts w:ascii="Arial" w:hAnsi="Arial" w:cs="Arial"/>
            <w:lang w:eastAsia="zh-CN"/>
          </w:rPr>
          <w:t>Inventory NRM</w:t>
        </w:r>
        <w:r>
          <w:rPr>
            <w:rFonts w:ascii="Arial" w:hAnsi="Arial" w:cs="Arial"/>
            <w:lang w:eastAsia="zh-CN"/>
          </w:rPr>
          <w:t>”</w:t>
        </w:r>
        <w:r w:rsidRPr="002F781D">
          <w:rPr>
            <w:rFonts w:ascii="Arial" w:hAnsi="Arial" w:cs="Arial"/>
            <w:lang w:eastAsia="zh-CN"/>
          </w:rPr>
          <w:t xml:space="preserve"> stage 1,2 and 3</w:t>
        </w:r>
        <w:r w:rsidRPr="00322085">
          <w:rPr>
            <w:rFonts w:ascii="Arial" w:hAnsi="Arial" w:cs="Arial"/>
            <w:lang w:eastAsia="zh-CN"/>
          </w:rPr>
          <w:t xml:space="preserve"> </w:t>
        </w:r>
        <w:r>
          <w:rPr>
            <w:rFonts w:ascii="Arial" w:hAnsi="Arial" w:cs="Arial"/>
            <w:lang w:eastAsia="zh-CN"/>
          </w:rPr>
          <w:t>for SBMA</w:t>
        </w:r>
        <w:r w:rsidRPr="002F781D">
          <w:rPr>
            <w:rFonts w:ascii="Arial" w:hAnsi="Arial" w:cs="Arial"/>
            <w:lang w:eastAsia="zh-CN"/>
          </w:rPr>
          <w:t>,</w:t>
        </w:r>
      </w:ins>
    </w:p>
    <w:p w14:paraId="2D0D170E" w14:textId="77777777" w:rsidR="00364CE1" w:rsidRDefault="00364CE1" w:rsidP="00364CE1">
      <w:pPr>
        <w:overflowPunct/>
        <w:autoSpaceDE/>
        <w:autoSpaceDN/>
        <w:adjustRightInd/>
        <w:jc w:val="both"/>
        <w:textAlignment w:val="auto"/>
        <w:rPr>
          <w:ins w:id="101" w:author="0116" w:date="2023-01-16T19:18:00Z"/>
          <w:rFonts w:ascii="Arial" w:hAnsi="Arial" w:cs="Arial"/>
          <w:lang w:eastAsia="zh-CN"/>
        </w:rPr>
      </w:pPr>
      <w:ins w:id="102" w:author="0116" w:date="2023-01-16T19:18:00Z">
        <w:r>
          <w:rPr>
            <w:rFonts w:ascii="Arial" w:hAnsi="Arial" w:cs="Arial"/>
            <w:lang w:eastAsia="zh-CN"/>
          </w:rPr>
          <w:t>(4) Specify “</w:t>
        </w:r>
        <w:r w:rsidRPr="002F781D">
          <w:rPr>
            <w:rFonts w:ascii="Arial" w:hAnsi="Arial" w:cs="Arial"/>
            <w:lang w:eastAsia="zh-CN"/>
          </w:rPr>
          <w:t>Performance Management (</w:t>
        </w:r>
        <w:proofErr w:type="gramStart"/>
        <w:r w:rsidRPr="002F781D">
          <w:rPr>
            <w:rFonts w:ascii="Arial" w:hAnsi="Arial" w:cs="Arial"/>
            <w:lang w:eastAsia="zh-CN"/>
          </w:rPr>
          <w:t>PM</w:t>
        </w:r>
        <w:r>
          <w:rPr>
            <w:rFonts w:ascii="Arial" w:hAnsi="Arial" w:cs="Arial"/>
            <w:lang w:eastAsia="zh-CN"/>
          </w:rPr>
          <w:t xml:space="preserve"> </w:t>
        </w:r>
        <w:r w:rsidRPr="002F781D">
          <w:rPr>
            <w:rFonts w:ascii="Arial" w:hAnsi="Arial" w:cs="Arial"/>
            <w:lang w:eastAsia="zh-CN"/>
          </w:rPr>
          <w:t>)</w:t>
        </w:r>
        <w:proofErr w:type="gramEnd"/>
        <w:r w:rsidRPr="002F781D">
          <w:rPr>
            <w:rFonts w:ascii="Arial" w:hAnsi="Arial" w:cs="Arial"/>
            <w:lang w:eastAsia="zh-CN"/>
          </w:rPr>
          <w:t>; Concept and requirements</w:t>
        </w:r>
        <w:r>
          <w:rPr>
            <w:rFonts w:ascii="Arial" w:hAnsi="Arial" w:cs="Arial"/>
            <w:lang w:eastAsia="zh-CN"/>
          </w:rPr>
          <w:t>” for SBMA.</w:t>
        </w:r>
      </w:ins>
    </w:p>
    <w:p w14:paraId="6A3A40D0" w14:textId="77777777" w:rsidR="00364CE1" w:rsidRDefault="00364CE1" w:rsidP="00364CE1">
      <w:pPr>
        <w:overflowPunct/>
        <w:autoSpaceDE/>
        <w:autoSpaceDN/>
        <w:adjustRightInd/>
        <w:jc w:val="both"/>
        <w:textAlignment w:val="auto"/>
        <w:rPr>
          <w:ins w:id="103" w:author="0116" w:date="2023-01-16T19:18:00Z"/>
          <w:rFonts w:ascii="Arial" w:hAnsi="Arial" w:cs="Arial"/>
          <w:lang w:eastAsia="zh-CN"/>
        </w:rPr>
      </w:pPr>
      <w:ins w:id="104" w:author="0116" w:date="2023-01-16T19:18:00Z">
        <w:r>
          <w:rPr>
            <w:rFonts w:ascii="Arial" w:hAnsi="Arial" w:cs="Arial"/>
            <w:lang w:eastAsia="zh-CN"/>
          </w:rPr>
          <w:t>5. U</w:t>
        </w:r>
        <w:r w:rsidRPr="002F781D">
          <w:rPr>
            <w:rFonts w:ascii="Arial" w:hAnsi="Arial" w:cs="Arial"/>
            <w:lang w:eastAsia="zh-CN"/>
          </w:rPr>
          <w:t xml:space="preserve">pdate </w:t>
        </w:r>
        <w:r>
          <w:rPr>
            <w:rFonts w:ascii="Arial" w:hAnsi="Arial" w:cs="Arial"/>
            <w:lang w:eastAsia="zh-CN"/>
          </w:rPr>
          <w:t xml:space="preserve">TS </w:t>
        </w:r>
        <w:r w:rsidRPr="002F781D">
          <w:rPr>
            <w:rFonts w:ascii="Arial" w:hAnsi="Arial" w:cs="Arial"/>
            <w:lang w:eastAsia="zh-CN"/>
          </w:rPr>
          <w:t>32.404 Performance measurements; Definitions and template to be valid for SBMA</w:t>
        </w:r>
        <w:r>
          <w:rPr>
            <w:rFonts w:ascii="Arial" w:hAnsi="Arial" w:cs="Arial"/>
            <w:lang w:eastAsia="zh-CN"/>
          </w:rPr>
          <w:t>.</w:t>
        </w:r>
      </w:ins>
    </w:p>
    <w:p w14:paraId="57D550E7" w14:textId="77777777" w:rsidR="00364CE1" w:rsidRPr="002F781D" w:rsidRDefault="00364CE1" w:rsidP="00364CE1">
      <w:pPr>
        <w:overflowPunct/>
        <w:autoSpaceDE/>
        <w:autoSpaceDN/>
        <w:adjustRightInd/>
        <w:jc w:val="both"/>
        <w:textAlignment w:val="auto"/>
        <w:rPr>
          <w:ins w:id="105" w:author="0116" w:date="2023-01-16T19:18:00Z"/>
          <w:rFonts w:ascii="Arial" w:hAnsi="Arial" w:cs="Arial"/>
          <w:lang w:eastAsia="zh-CN"/>
        </w:rPr>
      </w:pPr>
      <w:ins w:id="106" w:author="0116" w:date="2023-01-16T19:18:00Z">
        <w:r>
          <w:rPr>
            <w:rFonts w:ascii="Arial" w:hAnsi="Arial" w:cs="Arial"/>
            <w:lang w:eastAsia="zh-CN"/>
          </w:rPr>
          <w:t xml:space="preserve">6. Update TS </w:t>
        </w:r>
        <w:r w:rsidRPr="002F781D">
          <w:rPr>
            <w:rFonts w:ascii="Arial" w:hAnsi="Arial" w:cs="Arial"/>
            <w:lang w:eastAsia="zh-CN"/>
          </w:rPr>
          <w:t>32.300 Name convention for Managed Objects</w:t>
        </w:r>
        <w:r>
          <w:rPr>
            <w:rFonts w:ascii="Arial" w:hAnsi="Arial" w:cs="Arial"/>
            <w:lang w:eastAsia="zh-CN"/>
          </w:rPr>
          <w:t xml:space="preserve"> </w:t>
        </w:r>
        <w:r w:rsidRPr="002F781D">
          <w:rPr>
            <w:rFonts w:ascii="Arial" w:hAnsi="Arial" w:cs="Arial"/>
            <w:lang w:eastAsia="zh-CN"/>
          </w:rPr>
          <w:t>to be valid for SBMA.</w:t>
        </w:r>
      </w:ins>
    </w:p>
    <w:p w14:paraId="157F3CB1" w14:textId="5A5178A5" w:rsidR="006C2E80" w:rsidRPr="00364CE1" w:rsidRDefault="006C2E80" w:rsidP="008F0C6B"/>
    <w:p w14:paraId="5F67A972" w14:textId="77777777"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r w:rsidR="00364CE1" w:rsidRPr="006C2E80" w14:paraId="561E366B" w14:textId="77777777" w:rsidTr="006C2E80">
        <w:trPr>
          <w:cantSplit/>
          <w:jc w:val="center"/>
        </w:trPr>
        <w:tc>
          <w:tcPr>
            <w:tcW w:w="1617" w:type="dxa"/>
          </w:tcPr>
          <w:p w14:paraId="76E52879" w14:textId="36FDB6BA" w:rsidR="00364CE1" w:rsidRPr="006C2E80" w:rsidRDefault="00364CE1" w:rsidP="00364CE1">
            <w:pPr>
              <w:pStyle w:val="Guidance"/>
              <w:spacing w:after="0"/>
            </w:pPr>
            <w:ins w:id="107" w:author="0116" w:date="2023-01-16T19:19:00Z">
              <w:r w:rsidRPr="000F6331">
                <w:rPr>
                  <w:i w:val="0"/>
                  <w:iCs/>
                </w:rPr>
                <w:t>TS</w:t>
              </w:r>
            </w:ins>
          </w:p>
        </w:tc>
        <w:tc>
          <w:tcPr>
            <w:tcW w:w="1134" w:type="dxa"/>
          </w:tcPr>
          <w:p w14:paraId="73DD2455" w14:textId="3E57C055" w:rsidR="00364CE1" w:rsidRPr="006C2E80" w:rsidRDefault="00364CE1" w:rsidP="00364CE1">
            <w:pPr>
              <w:pStyle w:val="Guidance"/>
              <w:spacing w:after="0"/>
            </w:pPr>
            <w:ins w:id="108" w:author="0116" w:date="2023-01-16T19:19:00Z">
              <w:r w:rsidRPr="000F6331">
                <w:rPr>
                  <w:i w:val="0"/>
                  <w:iCs/>
                </w:rPr>
                <w:t>28.XXX</w:t>
              </w:r>
            </w:ins>
          </w:p>
        </w:tc>
        <w:tc>
          <w:tcPr>
            <w:tcW w:w="2409" w:type="dxa"/>
          </w:tcPr>
          <w:p w14:paraId="05C7C805" w14:textId="477A50A6" w:rsidR="00364CE1" w:rsidRPr="006C2E80" w:rsidRDefault="00364CE1" w:rsidP="00364CE1">
            <w:pPr>
              <w:pStyle w:val="Guidance"/>
              <w:spacing w:after="0"/>
            </w:pPr>
            <w:ins w:id="109" w:author="0116" w:date="2023-01-16T19:19:00Z">
              <w:r w:rsidRPr="000F6331">
                <w:rPr>
                  <w:i w:val="0"/>
                  <w:iCs/>
                </w:rPr>
                <w:t>Generic Network Resource Model (NRM) stage 1,2 and 3 for SBMA</w:t>
              </w:r>
            </w:ins>
          </w:p>
        </w:tc>
        <w:tc>
          <w:tcPr>
            <w:tcW w:w="993" w:type="dxa"/>
          </w:tcPr>
          <w:p w14:paraId="3A74CCFE" w14:textId="77777777" w:rsidR="00364CE1" w:rsidRDefault="00364CE1" w:rsidP="00364CE1">
            <w:pPr>
              <w:pStyle w:val="Guidance"/>
              <w:spacing w:after="0"/>
              <w:rPr>
                <w:ins w:id="110" w:author="0116" w:date="2023-01-16T19:19:00Z"/>
                <w:i w:val="0"/>
                <w:iCs/>
              </w:rPr>
            </w:pPr>
            <w:ins w:id="111" w:author="0116" w:date="2023-01-16T19:19:00Z">
              <w:r w:rsidRPr="00363767">
                <w:rPr>
                  <w:i w:val="0"/>
                  <w:iCs/>
                </w:rPr>
                <w:t>TSG SA#101</w:t>
              </w:r>
            </w:ins>
          </w:p>
          <w:p w14:paraId="2D7CEA56" w14:textId="2DE8FA33" w:rsidR="00364CE1" w:rsidRPr="006C2E80" w:rsidRDefault="00364CE1" w:rsidP="00364CE1">
            <w:pPr>
              <w:pStyle w:val="Guidance"/>
              <w:spacing w:after="0"/>
            </w:pPr>
            <w:ins w:id="112" w:author="0116" w:date="2023-01-16T19:19:00Z">
              <w:r w:rsidRPr="00155502">
                <w:rPr>
                  <w:i w:val="0"/>
                  <w:iCs/>
                </w:rPr>
                <w:t>(Sep.2023)</w:t>
              </w:r>
            </w:ins>
          </w:p>
        </w:tc>
        <w:tc>
          <w:tcPr>
            <w:tcW w:w="1074" w:type="dxa"/>
          </w:tcPr>
          <w:p w14:paraId="5DD34CC5" w14:textId="77777777" w:rsidR="00364CE1" w:rsidRDefault="00364CE1" w:rsidP="00364CE1">
            <w:pPr>
              <w:pStyle w:val="Guidance"/>
              <w:spacing w:after="0"/>
              <w:rPr>
                <w:ins w:id="113" w:author="0116" w:date="2023-01-16T19:19:00Z"/>
                <w:i w:val="0"/>
                <w:iCs/>
              </w:rPr>
            </w:pPr>
            <w:ins w:id="114" w:author="0116" w:date="2023-01-16T19:19:00Z">
              <w:r w:rsidRPr="00363767">
                <w:rPr>
                  <w:i w:val="0"/>
                  <w:iCs/>
                </w:rPr>
                <w:t>TSG SA#102</w:t>
              </w:r>
            </w:ins>
          </w:p>
          <w:p w14:paraId="47484899" w14:textId="0E34FE08" w:rsidR="00364CE1" w:rsidRPr="006C2E80" w:rsidRDefault="00364CE1" w:rsidP="00364CE1">
            <w:pPr>
              <w:pStyle w:val="Guidance"/>
              <w:spacing w:after="0"/>
            </w:pPr>
            <w:ins w:id="115" w:author="0116" w:date="2023-01-16T19:19:00Z">
              <w:r w:rsidRPr="00155502">
                <w:rPr>
                  <w:i w:val="0"/>
                  <w:iCs/>
                </w:rPr>
                <w:t>(Dec.2023)</w:t>
              </w:r>
            </w:ins>
          </w:p>
        </w:tc>
        <w:tc>
          <w:tcPr>
            <w:tcW w:w="2186" w:type="dxa"/>
          </w:tcPr>
          <w:p w14:paraId="3B160081" w14:textId="220231EE" w:rsidR="00364CE1" w:rsidRPr="006C2E80" w:rsidRDefault="00364CE1" w:rsidP="00364CE1">
            <w:pPr>
              <w:pStyle w:val="Guidance"/>
              <w:spacing w:after="0"/>
              <w:rPr>
                <w:lang w:eastAsia="zh-CN"/>
              </w:rPr>
            </w:pPr>
            <w:ins w:id="116" w:author="0116" w:date="2023-01-16T19:19:00Z">
              <w:r w:rsidRPr="000F6331">
                <w:rPr>
                  <w:i w:val="0"/>
                  <w:iCs/>
                </w:rPr>
                <w:t>Mark Scott, Ericsson, mark.scott@ericsson.com.</w:t>
              </w:r>
            </w:ins>
          </w:p>
        </w:tc>
      </w:tr>
      <w:tr w:rsidR="00364CE1" w:rsidRPr="00251D80" w14:paraId="5396E4CF" w14:textId="77777777" w:rsidTr="006C2E80">
        <w:trPr>
          <w:cantSplit/>
          <w:jc w:val="center"/>
        </w:trPr>
        <w:tc>
          <w:tcPr>
            <w:tcW w:w="1617" w:type="dxa"/>
          </w:tcPr>
          <w:p w14:paraId="5E3F77E2" w14:textId="494233B4" w:rsidR="00364CE1" w:rsidRPr="00FF3F0C" w:rsidRDefault="00364CE1" w:rsidP="00364CE1">
            <w:pPr>
              <w:pStyle w:val="Guidance"/>
              <w:spacing w:after="0"/>
            </w:pPr>
            <w:ins w:id="117" w:author="0116" w:date="2023-01-16T19:19:00Z">
              <w:r w:rsidRPr="000F6331">
                <w:rPr>
                  <w:i w:val="0"/>
                  <w:iCs/>
                </w:rPr>
                <w:t>TS</w:t>
              </w:r>
            </w:ins>
          </w:p>
        </w:tc>
        <w:tc>
          <w:tcPr>
            <w:tcW w:w="1134" w:type="dxa"/>
          </w:tcPr>
          <w:p w14:paraId="43E70D9D" w14:textId="0BC65BBB" w:rsidR="00364CE1" w:rsidRPr="00251D80" w:rsidRDefault="00364CE1" w:rsidP="00364CE1">
            <w:pPr>
              <w:pStyle w:val="Guidance"/>
              <w:spacing w:after="0"/>
            </w:pPr>
            <w:ins w:id="118" w:author="0116" w:date="2023-01-16T19:19:00Z">
              <w:r w:rsidRPr="00155502">
                <w:rPr>
                  <w:i w:val="0"/>
                  <w:iCs/>
                </w:rPr>
                <w:t>28.XXX</w:t>
              </w:r>
            </w:ins>
          </w:p>
        </w:tc>
        <w:tc>
          <w:tcPr>
            <w:tcW w:w="2409" w:type="dxa"/>
          </w:tcPr>
          <w:p w14:paraId="12022B30" w14:textId="53B9D885" w:rsidR="00364CE1" w:rsidRPr="00251D80" w:rsidRDefault="00364CE1" w:rsidP="00364CE1">
            <w:pPr>
              <w:pStyle w:val="Guidance"/>
              <w:spacing w:after="0"/>
            </w:pPr>
            <w:ins w:id="119" w:author="0116" w:date="2023-01-16T19:19:00Z">
              <w:r w:rsidRPr="00155502">
                <w:rPr>
                  <w:i w:val="0"/>
                  <w:iCs/>
                </w:rPr>
                <w:t>Generic Radio Access Network (RAN) Network Resource Model (NRM) stage 1,2 and 3 for SBMA</w:t>
              </w:r>
            </w:ins>
          </w:p>
        </w:tc>
        <w:tc>
          <w:tcPr>
            <w:tcW w:w="993" w:type="dxa"/>
          </w:tcPr>
          <w:p w14:paraId="1BB43A04" w14:textId="77777777" w:rsidR="00364CE1" w:rsidRPr="00155502" w:rsidRDefault="00364CE1" w:rsidP="00364CE1">
            <w:pPr>
              <w:pStyle w:val="Guidance"/>
              <w:spacing w:after="0"/>
              <w:rPr>
                <w:ins w:id="120" w:author="0116" w:date="2023-01-16T19:19:00Z"/>
                <w:i w:val="0"/>
                <w:iCs/>
              </w:rPr>
            </w:pPr>
            <w:ins w:id="121" w:author="0116" w:date="2023-01-16T19:19:00Z">
              <w:r w:rsidRPr="00155502">
                <w:rPr>
                  <w:i w:val="0"/>
                  <w:iCs/>
                </w:rPr>
                <w:t>TSG SA#101</w:t>
              </w:r>
            </w:ins>
          </w:p>
          <w:p w14:paraId="783F7A2B" w14:textId="6C225ACE" w:rsidR="00364CE1" w:rsidRPr="00251D80" w:rsidRDefault="00364CE1" w:rsidP="00364CE1">
            <w:pPr>
              <w:pStyle w:val="Guidance"/>
              <w:spacing w:after="0"/>
            </w:pPr>
            <w:ins w:id="122" w:author="0116" w:date="2023-01-16T19:19:00Z">
              <w:r w:rsidRPr="00155502">
                <w:rPr>
                  <w:i w:val="0"/>
                  <w:iCs/>
                </w:rPr>
                <w:t>(Sep.2023)</w:t>
              </w:r>
            </w:ins>
          </w:p>
        </w:tc>
        <w:tc>
          <w:tcPr>
            <w:tcW w:w="1074" w:type="dxa"/>
          </w:tcPr>
          <w:p w14:paraId="7D02893E" w14:textId="77777777" w:rsidR="00364CE1" w:rsidRPr="00155502" w:rsidRDefault="00364CE1" w:rsidP="00364CE1">
            <w:pPr>
              <w:pStyle w:val="Guidance"/>
              <w:spacing w:after="0"/>
              <w:rPr>
                <w:ins w:id="123" w:author="0116" w:date="2023-01-16T19:19:00Z"/>
                <w:i w:val="0"/>
                <w:iCs/>
              </w:rPr>
            </w:pPr>
            <w:ins w:id="124" w:author="0116" w:date="2023-01-16T19:19:00Z">
              <w:r w:rsidRPr="00155502">
                <w:rPr>
                  <w:i w:val="0"/>
                  <w:iCs/>
                </w:rPr>
                <w:t>TSG SA#102</w:t>
              </w:r>
            </w:ins>
          </w:p>
          <w:p w14:paraId="363ECA7E" w14:textId="65580BD4" w:rsidR="00364CE1" w:rsidRPr="00251D80" w:rsidRDefault="00364CE1" w:rsidP="00364CE1">
            <w:pPr>
              <w:pStyle w:val="Guidance"/>
              <w:spacing w:after="0"/>
            </w:pPr>
            <w:ins w:id="125" w:author="0116" w:date="2023-01-16T19:19:00Z">
              <w:r w:rsidRPr="00155502">
                <w:rPr>
                  <w:i w:val="0"/>
                  <w:iCs/>
                </w:rPr>
                <w:t>(Dec.2023)</w:t>
              </w:r>
            </w:ins>
          </w:p>
        </w:tc>
        <w:tc>
          <w:tcPr>
            <w:tcW w:w="2186" w:type="dxa"/>
          </w:tcPr>
          <w:p w14:paraId="21EB1BD1" w14:textId="7DCAAB0A" w:rsidR="00364CE1" w:rsidRPr="00251D80" w:rsidRDefault="00364CE1" w:rsidP="00364CE1">
            <w:pPr>
              <w:pStyle w:val="Guidance"/>
              <w:spacing w:after="0"/>
            </w:pPr>
            <w:ins w:id="126" w:author="0116" w:date="2023-01-16T19:19:00Z">
              <w:r w:rsidRPr="00155502">
                <w:rPr>
                  <w:i w:val="0"/>
                  <w:iCs/>
                </w:rPr>
                <w:t>Mark Scott, Ericsson, mark.scott@ericsson.com.</w:t>
              </w:r>
            </w:ins>
          </w:p>
        </w:tc>
      </w:tr>
      <w:tr w:rsidR="00364CE1" w:rsidRPr="00251D80" w14:paraId="3A3AD4D2" w14:textId="77777777" w:rsidTr="006C2E80">
        <w:trPr>
          <w:cantSplit/>
          <w:jc w:val="center"/>
          <w:ins w:id="127" w:author="0116" w:date="2023-01-16T19:18:00Z"/>
        </w:trPr>
        <w:tc>
          <w:tcPr>
            <w:tcW w:w="1617" w:type="dxa"/>
          </w:tcPr>
          <w:p w14:paraId="6B4310C5" w14:textId="63109578" w:rsidR="00364CE1" w:rsidRPr="00FF3F0C" w:rsidRDefault="00364CE1" w:rsidP="00364CE1">
            <w:pPr>
              <w:pStyle w:val="Guidance"/>
              <w:spacing w:after="0"/>
              <w:rPr>
                <w:ins w:id="128" w:author="0116" w:date="2023-01-16T19:18:00Z"/>
              </w:rPr>
            </w:pPr>
            <w:ins w:id="129" w:author="0116" w:date="2023-01-16T19:19:00Z">
              <w:r w:rsidRPr="000F6331">
                <w:rPr>
                  <w:i w:val="0"/>
                  <w:iCs/>
                </w:rPr>
                <w:t>TS</w:t>
              </w:r>
            </w:ins>
          </w:p>
        </w:tc>
        <w:tc>
          <w:tcPr>
            <w:tcW w:w="1134" w:type="dxa"/>
          </w:tcPr>
          <w:p w14:paraId="06E73853" w14:textId="0E42F9BC" w:rsidR="00364CE1" w:rsidRPr="00251D80" w:rsidRDefault="00364CE1" w:rsidP="00364CE1">
            <w:pPr>
              <w:pStyle w:val="Guidance"/>
              <w:spacing w:after="0"/>
              <w:rPr>
                <w:ins w:id="130" w:author="0116" w:date="2023-01-16T19:18:00Z"/>
              </w:rPr>
            </w:pPr>
            <w:ins w:id="131" w:author="0116" w:date="2023-01-16T19:19:00Z">
              <w:r w:rsidRPr="00155502">
                <w:rPr>
                  <w:i w:val="0"/>
                  <w:iCs/>
                </w:rPr>
                <w:t>28.XXX</w:t>
              </w:r>
            </w:ins>
          </w:p>
        </w:tc>
        <w:tc>
          <w:tcPr>
            <w:tcW w:w="2409" w:type="dxa"/>
          </w:tcPr>
          <w:p w14:paraId="6F688B36" w14:textId="3A734C4E" w:rsidR="00364CE1" w:rsidRPr="00251D80" w:rsidRDefault="00364CE1" w:rsidP="00364CE1">
            <w:pPr>
              <w:pStyle w:val="Guidance"/>
              <w:spacing w:after="0"/>
              <w:rPr>
                <w:ins w:id="132" w:author="0116" w:date="2023-01-16T19:18:00Z"/>
              </w:rPr>
            </w:pPr>
            <w:ins w:id="133" w:author="0116" w:date="2023-01-16T19:19:00Z">
              <w:r w:rsidRPr="00155502">
                <w:rPr>
                  <w:i w:val="0"/>
                  <w:iCs/>
                </w:rPr>
                <w:t>Inventory NRM stage 1,2 and 3</w:t>
              </w:r>
              <w:r>
                <w:rPr>
                  <w:i w:val="0"/>
                  <w:iCs/>
                </w:rPr>
                <w:t xml:space="preserve"> </w:t>
              </w:r>
              <w:r w:rsidRPr="00155502">
                <w:rPr>
                  <w:i w:val="0"/>
                  <w:iCs/>
                </w:rPr>
                <w:t>for SBMA</w:t>
              </w:r>
            </w:ins>
          </w:p>
        </w:tc>
        <w:tc>
          <w:tcPr>
            <w:tcW w:w="993" w:type="dxa"/>
          </w:tcPr>
          <w:p w14:paraId="74433036" w14:textId="77777777" w:rsidR="00364CE1" w:rsidRPr="00155502" w:rsidRDefault="00364CE1" w:rsidP="00364CE1">
            <w:pPr>
              <w:pStyle w:val="Guidance"/>
              <w:spacing w:after="0"/>
              <w:rPr>
                <w:ins w:id="134" w:author="0116" w:date="2023-01-16T19:19:00Z"/>
                <w:i w:val="0"/>
                <w:iCs/>
              </w:rPr>
            </w:pPr>
            <w:ins w:id="135" w:author="0116" w:date="2023-01-16T19:19:00Z">
              <w:r w:rsidRPr="00155502">
                <w:rPr>
                  <w:i w:val="0"/>
                  <w:iCs/>
                </w:rPr>
                <w:t>TSG SA#101</w:t>
              </w:r>
            </w:ins>
          </w:p>
          <w:p w14:paraId="18B18643" w14:textId="509D8CB0" w:rsidR="00364CE1" w:rsidRPr="00251D80" w:rsidRDefault="00364CE1" w:rsidP="00364CE1">
            <w:pPr>
              <w:pStyle w:val="Guidance"/>
              <w:spacing w:after="0"/>
              <w:rPr>
                <w:ins w:id="136" w:author="0116" w:date="2023-01-16T19:18:00Z"/>
              </w:rPr>
            </w:pPr>
            <w:ins w:id="137" w:author="0116" w:date="2023-01-16T19:19:00Z">
              <w:r w:rsidRPr="00155502">
                <w:rPr>
                  <w:i w:val="0"/>
                  <w:iCs/>
                </w:rPr>
                <w:t>(Sep.2023)</w:t>
              </w:r>
            </w:ins>
          </w:p>
        </w:tc>
        <w:tc>
          <w:tcPr>
            <w:tcW w:w="1074" w:type="dxa"/>
          </w:tcPr>
          <w:p w14:paraId="472B2C8E" w14:textId="77777777" w:rsidR="00364CE1" w:rsidRPr="00155502" w:rsidRDefault="00364CE1" w:rsidP="00364CE1">
            <w:pPr>
              <w:pStyle w:val="Guidance"/>
              <w:spacing w:after="0"/>
              <w:rPr>
                <w:ins w:id="138" w:author="0116" w:date="2023-01-16T19:19:00Z"/>
                <w:i w:val="0"/>
                <w:iCs/>
              </w:rPr>
            </w:pPr>
            <w:ins w:id="139" w:author="0116" w:date="2023-01-16T19:19:00Z">
              <w:r w:rsidRPr="00155502">
                <w:rPr>
                  <w:i w:val="0"/>
                  <w:iCs/>
                </w:rPr>
                <w:t>TSG SA#102</w:t>
              </w:r>
            </w:ins>
          </w:p>
          <w:p w14:paraId="6D7884B0" w14:textId="5E591DA6" w:rsidR="00364CE1" w:rsidRPr="00251D80" w:rsidRDefault="00364CE1" w:rsidP="00364CE1">
            <w:pPr>
              <w:pStyle w:val="Guidance"/>
              <w:spacing w:after="0"/>
              <w:rPr>
                <w:ins w:id="140" w:author="0116" w:date="2023-01-16T19:18:00Z"/>
              </w:rPr>
            </w:pPr>
            <w:ins w:id="141" w:author="0116" w:date="2023-01-16T19:19:00Z">
              <w:r w:rsidRPr="00155502">
                <w:rPr>
                  <w:i w:val="0"/>
                  <w:iCs/>
                </w:rPr>
                <w:t>(Dec.2023)</w:t>
              </w:r>
            </w:ins>
          </w:p>
        </w:tc>
        <w:tc>
          <w:tcPr>
            <w:tcW w:w="2186" w:type="dxa"/>
          </w:tcPr>
          <w:p w14:paraId="438757A9" w14:textId="1BD34FE2" w:rsidR="00364CE1" w:rsidRPr="00251D80" w:rsidRDefault="00364CE1" w:rsidP="00364CE1">
            <w:pPr>
              <w:pStyle w:val="Guidance"/>
              <w:spacing w:after="0"/>
              <w:rPr>
                <w:ins w:id="142" w:author="0116" w:date="2023-01-16T19:18:00Z"/>
              </w:rPr>
            </w:pPr>
            <w:ins w:id="143" w:author="0116" w:date="2023-01-16T19:19:00Z">
              <w:r w:rsidRPr="00155502">
                <w:rPr>
                  <w:i w:val="0"/>
                  <w:iCs/>
                </w:rPr>
                <w:t>Robert Petersen, Ericsson, robert.petersen@ericsson.com</w:t>
              </w:r>
            </w:ins>
          </w:p>
        </w:tc>
      </w:tr>
      <w:tr w:rsidR="00364CE1" w:rsidRPr="00251D80" w14:paraId="66185111" w14:textId="77777777" w:rsidTr="006C2E80">
        <w:trPr>
          <w:cantSplit/>
          <w:jc w:val="center"/>
          <w:ins w:id="144" w:author="0116" w:date="2023-01-16T19:18:00Z"/>
        </w:trPr>
        <w:tc>
          <w:tcPr>
            <w:tcW w:w="1617" w:type="dxa"/>
          </w:tcPr>
          <w:p w14:paraId="1D669AC8" w14:textId="14AC5E21" w:rsidR="00364CE1" w:rsidRPr="00FF3F0C" w:rsidRDefault="00364CE1" w:rsidP="00364CE1">
            <w:pPr>
              <w:pStyle w:val="Guidance"/>
              <w:spacing w:after="0"/>
              <w:rPr>
                <w:ins w:id="145" w:author="0116" w:date="2023-01-16T19:18:00Z"/>
              </w:rPr>
            </w:pPr>
            <w:ins w:id="146" w:author="0116" w:date="2023-01-16T19:19:00Z">
              <w:r w:rsidRPr="000F6331">
                <w:rPr>
                  <w:i w:val="0"/>
                  <w:iCs/>
                </w:rPr>
                <w:t>TS</w:t>
              </w:r>
            </w:ins>
          </w:p>
        </w:tc>
        <w:tc>
          <w:tcPr>
            <w:tcW w:w="1134" w:type="dxa"/>
          </w:tcPr>
          <w:p w14:paraId="044CBE81" w14:textId="33A3E757" w:rsidR="00364CE1" w:rsidRPr="00251D80" w:rsidRDefault="00364CE1" w:rsidP="00364CE1">
            <w:pPr>
              <w:pStyle w:val="Guidance"/>
              <w:spacing w:after="0"/>
              <w:rPr>
                <w:ins w:id="147" w:author="0116" w:date="2023-01-16T19:18:00Z"/>
              </w:rPr>
            </w:pPr>
            <w:ins w:id="148" w:author="0116" w:date="2023-01-16T19:19:00Z">
              <w:r w:rsidRPr="00155502">
                <w:rPr>
                  <w:i w:val="0"/>
                  <w:iCs/>
                </w:rPr>
                <w:t>28.XXX</w:t>
              </w:r>
            </w:ins>
          </w:p>
        </w:tc>
        <w:tc>
          <w:tcPr>
            <w:tcW w:w="2409" w:type="dxa"/>
          </w:tcPr>
          <w:p w14:paraId="0F351828" w14:textId="31EEB5CB" w:rsidR="00364CE1" w:rsidRPr="00251D80" w:rsidRDefault="00364CE1" w:rsidP="00364CE1">
            <w:pPr>
              <w:pStyle w:val="Guidance"/>
              <w:spacing w:after="0"/>
              <w:rPr>
                <w:ins w:id="149" w:author="0116" w:date="2023-01-16T19:18:00Z"/>
              </w:rPr>
            </w:pPr>
            <w:ins w:id="150" w:author="0116" w:date="2023-01-16T19:19:00Z">
              <w:r w:rsidRPr="00155502">
                <w:rPr>
                  <w:i w:val="0"/>
                  <w:iCs/>
                </w:rPr>
                <w:t>Performance Management (PM); Concept and requirements</w:t>
              </w:r>
            </w:ins>
          </w:p>
        </w:tc>
        <w:tc>
          <w:tcPr>
            <w:tcW w:w="993" w:type="dxa"/>
          </w:tcPr>
          <w:p w14:paraId="2DC107A3" w14:textId="77777777" w:rsidR="00364CE1" w:rsidRPr="00155502" w:rsidRDefault="00364CE1" w:rsidP="00364CE1">
            <w:pPr>
              <w:pStyle w:val="Guidance"/>
              <w:spacing w:after="0"/>
              <w:rPr>
                <w:ins w:id="151" w:author="0116" w:date="2023-01-16T19:19:00Z"/>
                <w:i w:val="0"/>
                <w:iCs/>
              </w:rPr>
            </w:pPr>
            <w:ins w:id="152" w:author="0116" w:date="2023-01-16T19:19:00Z">
              <w:r w:rsidRPr="00155502">
                <w:rPr>
                  <w:i w:val="0"/>
                  <w:iCs/>
                </w:rPr>
                <w:t>TSG SA#101</w:t>
              </w:r>
            </w:ins>
          </w:p>
          <w:p w14:paraId="02EC8057" w14:textId="614EB85A" w:rsidR="00364CE1" w:rsidRPr="00251D80" w:rsidRDefault="00364CE1" w:rsidP="00364CE1">
            <w:pPr>
              <w:pStyle w:val="Guidance"/>
              <w:spacing w:after="0"/>
              <w:rPr>
                <w:ins w:id="153" w:author="0116" w:date="2023-01-16T19:18:00Z"/>
              </w:rPr>
            </w:pPr>
            <w:ins w:id="154" w:author="0116" w:date="2023-01-16T19:19:00Z">
              <w:r w:rsidRPr="00155502">
                <w:rPr>
                  <w:i w:val="0"/>
                  <w:iCs/>
                </w:rPr>
                <w:t>(Sep.2023)</w:t>
              </w:r>
            </w:ins>
          </w:p>
        </w:tc>
        <w:tc>
          <w:tcPr>
            <w:tcW w:w="1074" w:type="dxa"/>
          </w:tcPr>
          <w:p w14:paraId="2403411E" w14:textId="77777777" w:rsidR="00364CE1" w:rsidRPr="00155502" w:rsidRDefault="00364CE1" w:rsidP="00364CE1">
            <w:pPr>
              <w:pStyle w:val="Guidance"/>
              <w:spacing w:after="0"/>
              <w:rPr>
                <w:ins w:id="155" w:author="0116" w:date="2023-01-16T19:19:00Z"/>
                <w:i w:val="0"/>
                <w:iCs/>
              </w:rPr>
            </w:pPr>
            <w:ins w:id="156" w:author="0116" w:date="2023-01-16T19:19:00Z">
              <w:r w:rsidRPr="00155502">
                <w:rPr>
                  <w:i w:val="0"/>
                  <w:iCs/>
                </w:rPr>
                <w:t>TSG SA#102</w:t>
              </w:r>
            </w:ins>
          </w:p>
          <w:p w14:paraId="460439DC" w14:textId="2BE5EF5F" w:rsidR="00364CE1" w:rsidRPr="00251D80" w:rsidRDefault="00364CE1" w:rsidP="00364CE1">
            <w:pPr>
              <w:pStyle w:val="Guidance"/>
              <w:spacing w:after="0"/>
              <w:rPr>
                <w:ins w:id="157" w:author="0116" w:date="2023-01-16T19:18:00Z"/>
              </w:rPr>
            </w:pPr>
            <w:ins w:id="158" w:author="0116" w:date="2023-01-16T19:19:00Z">
              <w:r w:rsidRPr="00155502">
                <w:rPr>
                  <w:i w:val="0"/>
                  <w:iCs/>
                </w:rPr>
                <w:t>(Dec.2023)</w:t>
              </w:r>
            </w:ins>
          </w:p>
        </w:tc>
        <w:tc>
          <w:tcPr>
            <w:tcW w:w="2186" w:type="dxa"/>
          </w:tcPr>
          <w:p w14:paraId="2B2C85DE" w14:textId="2F1CD053" w:rsidR="00364CE1" w:rsidRPr="00251D80" w:rsidRDefault="00364CE1" w:rsidP="00364CE1">
            <w:pPr>
              <w:pStyle w:val="Guidance"/>
              <w:spacing w:after="0"/>
              <w:rPr>
                <w:ins w:id="159" w:author="0116" w:date="2023-01-16T19:18:00Z"/>
              </w:rPr>
            </w:pPr>
            <w:ins w:id="160" w:author="0116" w:date="2023-01-16T19:19:00Z">
              <w:r w:rsidRPr="00155502">
                <w:rPr>
                  <w:i w:val="0"/>
                  <w:iCs/>
                </w:rPr>
                <w:t>Bagher Zadeh, Ericsson, bagher.zadeh@ericssson.com</w:t>
              </w:r>
            </w:ins>
          </w:p>
        </w:tc>
      </w:tr>
    </w:tbl>
    <w:p w14:paraId="3D972A4A" w14:textId="77777777" w:rsidR="006C2E80" w:rsidRDefault="006C2E80" w:rsidP="006C2E80">
      <w:pPr>
        <w:pStyle w:val="FP"/>
      </w:pPr>
    </w:p>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pPr>
            <w:r>
              <w:t>Remarks</w:t>
            </w:r>
          </w:p>
        </w:tc>
      </w:tr>
      <w:tr w:rsidR="001A4B0E"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070A8ADC" w:rsidR="001A4B0E" w:rsidRPr="00364CE1" w:rsidRDefault="001A4B0E" w:rsidP="00364CE1">
            <w:pPr>
              <w:pStyle w:val="TAL"/>
              <w:rPr>
                <w:iCs/>
              </w:rPr>
            </w:pPr>
            <w:r w:rsidRPr="00364CE1">
              <w:rPr>
                <w:iCs/>
              </w:rPr>
              <w:t>TS 28.533</w:t>
            </w:r>
          </w:p>
        </w:tc>
        <w:tc>
          <w:tcPr>
            <w:tcW w:w="4344" w:type="dxa"/>
            <w:tcBorders>
              <w:top w:val="single" w:sz="4" w:space="0" w:color="auto"/>
              <w:left w:val="single" w:sz="4" w:space="0" w:color="auto"/>
              <w:bottom w:val="single" w:sz="4" w:space="0" w:color="auto"/>
              <w:right w:val="single" w:sz="4" w:space="0" w:color="auto"/>
            </w:tcBorders>
          </w:tcPr>
          <w:p w14:paraId="49D3DA90" w14:textId="34B0653C" w:rsidR="001A4B0E" w:rsidRPr="00364CE1" w:rsidRDefault="001A4B0E" w:rsidP="00364CE1">
            <w:pPr>
              <w:pStyle w:val="TAL"/>
              <w:rPr>
                <w:iCs/>
              </w:rPr>
            </w:pPr>
            <w:r w:rsidRPr="00364CE1">
              <w:rPr>
                <w:iCs/>
              </w:rPr>
              <w:t xml:space="preserve">Enhancement of </w:t>
            </w:r>
            <w:proofErr w:type="gramStart"/>
            <w:r w:rsidRPr="00364CE1">
              <w:rPr>
                <w:iCs/>
              </w:rPr>
              <w:t>service based</w:t>
            </w:r>
            <w:proofErr w:type="gramEnd"/>
            <w:r w:rsidRPr="00364CE1">
              <w:rPr>
                <w:iCs/>
              </w:rPr>
              <w:t xml:space="preserve"> management architecture</w:t>
            </w:r>
          </w:p>
        </w:tc>
        <w:tc>
          <w:tcPr>
            <w:tcW w:w="1417" w:type="dxa"/>
            <w:tcBorders>
              <w:top w:val="single" w:sz="4" w:space="0" w:color="auto"/>
              <w:left w:val="single" w:sz="4" w:space="0" w:color="auto"/>
              <w:bottom w:val="single" w:sz="4" w:space="0" w:color="auto"/>
              <w:right w:val="single" w:sz="4" w:space="0" w:color="auto"/>
            </w:tcBorders>
          </w:tcPr>
          <w:p w14:paraId="5F74906A" w14:textId="79FBCA17" w:rsidR="001A4B0E" w:rsidRPr="00364CE1" w:rsidRDefault="001A4B0E" w:rsidP="00364CE1">
            <w:pPr>
              <w:pStyle w:val="TAL"/>
              <w:rPr>
                <w:iCs/>
              </w:rPr>
            </w:pPr>
            <w:r w:rsidRPr="00364CE1">
              <w:rPr>
                <w:iCs/>
              </w:rPr>
              <w:t>TSG#10</w:t>
            </w:r>
            <w:r w:rsidR="00C20251" w:rsidRPr="00364CE1">
              <w:rPr>
                <w:iCs/>
              </w:rPr>
              <w:t>2 (Dec.2023)</w:t>
            </w:r>
          </w:p>
        </w:tc>
        <w:tc>
          <w:tcPr>
            <w:tcW w:w="2101" w:type="dxa"/>
            <w:tcBorders>
              <w:top w:val="single" w:sz="4" w:space="0" w:color="auto"/>
              <w:left w:val="single" w:sz="4" w:space="0" w:color="auto"/>
              <w:bottom w:val="single" w:sz="4" w:space="0" w:color="auto"/>
              <w:right w:val="single" w:sz="4" w:space="0" w:color="auto"/>
            </w:tcBorders>
          </w:tcPr>
          <w:p w14:paraId="15D52500" w14:textId="58584C7C" w:rsidR="001A4B0E" w:rsidRPr="00364CE1" w:rsidRDefault="001A4B0E" w:rsidP="00364CE1">
            <w:pPr>
              <w:pStyle w:val="TAL"/>
              <w:rPr>
                <w:iCs/>
              </w:rPr>
            </w:pPr>
          </w:p>
        </w:tc>
      </w:tr>
      <w:tr w:rsidR="00364CE1"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5E5A5A34" w:rsidR="00364CE1" w:rsidRPr="006C2E80" w:rsidRDefault="00364CE1" w:rsidP="00364CE1">
            <w:pPr>
              <w:pStyle w:val="TAL"/>
            </w:pPr>
            <w:ins w:id="161" w:author="0116" w:date="2023-01-16T19:19:00Z">
              <w:r w:rsidRPr="00155502">
                <w:rPr>
                  <w:rFonts w:hint="eastAsia"/>
                  <w:iCs/>
                </w:rPr>
                <w:t>T</w:t>
              </w:r>
              <w:r w:rsidRPr="00155502">
                <w:rPr>
                  <w:iCs/>
                </w:rPr>
                <w:t>S 32.404</w:t>
              </w:r>
            </w:ins>
          </w:p>
        </w:tc>
        <w:tc>
          <w:tcPr>
            <w:tcW w:w="4344" w:type="dxa"/>
            <w:tcBorders>
              <w:top w:val="single" w:sz="4" w:space="0" w:color="auto"/>
              <w:left w:val="single" w:sz="4" w:space="0" w:color="auto"/>
              <w:bottom w:val="single" w:sz="4" w:space="0" w:color="auto"/>
              <w:right w:val="single" w:sz="4" w:space="0" w:color="auto"/>
            </w:tcBorders>
          </w:tcPr>
          <w:p w14:paraId="714F8B34" w14:textId="4B435561" w:rsidR="00364CE1" w:rsidRPr="006C2E80" w:rsidRDefault="00364CE1" w:rsidP="00364CE1">
            <w:pPr>
              <w:pStyle w:val="TAL"/>
            </w:pPr>
            <w:ins w:id="162" w:author="0116" w:date="2023-01-16T19:19:00Z">
              <w:r w:rsidRPr="00155502">
                <w:rPr>
                  <w:iCs/>
                </w:rPr>
                <w:t>Update TS 32.404 Performance measurements; Definitions and template to be valid for SBMA.</w:t>
              </w:r>
            </w:ins>
          </w:p>
        </w:tc>
        <w:tc>
          <w:tcPr>
            <w:tcW w:w="1417" w:type="dxa"/>
            <w:tcBorders>
              <w:top w:val="single" w:sz="4" w:space="0" w:color="auto"/>
              <w:left w:val="single" w:sz="4" w:space="0" w:color="auto"/>
              <w:bottom w:val="single" w:sz="4" w:space="0" w:color="auto"/>
              <w:right w:val="single" w:sz="4" w:space="0" w:color="auto"/>
            </w:tcBorders>
          </w:tcPr>
          <w:p w14:paraId="139C356A" w14:textId="712F57EE" w:rsidR="00364CE1" w:rsidRPr="006C2E80" w:rsidRDefault="00364CE1" w:rsidP="00364CE1">
            <w:pPr>
              <w:pStyle w:val="TAL"/>
            </w:pPr>
            <w:ins w:id="163" w:author="0116" w:date="2023-01-16T19:19:00Z">
              <w:r w:rsidRPr="00155502">
                <w:rPr>
                  <w:iCs/>
                </w:rPr>
                <w:t>TSG#102 (Dec.2023)</w:t>
              </w:r>
            </w:ins>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364CE1" w:rsidRPr="006C2E80" w:rsidRDefault="00364CE1" w:rsidP="00364CE1">
            <w:pPr>
              <w:pStyle w:val="TAL"/>
            </w:pPr>
          </w:p>
        </w:tc>
      </w:tr>
      <w:tr w:rsidR="00364CE1" w:rsidRPr="006C2E80" w14:paraId="3D0CEE6D" w14:textId="77777777" w:rsidTr="006C2E80">
        <w:trPr>
          <w:cantSplit/>
          <w:jc w:val="center"/>
          <w:ins w:id="164" w:author="0116" w:date="2023-01-16T19:19:00Z"/>
        </w:trPr>
        <w:tc>
          <w:tcPr>
            <w:tcW w:w="1445" w:type="dxa"/>
            <w:tcBorders>
              <w:top w:val="single" w:sz="4" w:space="0" w:color="auto"/>
              <w:left w:val="single" w:sz="4" w:space="0" w:color="auto"/>
              <w:bottom w:val="single" w:sz="4" w:space="0" w:color="auto"/>
              <w:right w:val="single" w:sz="4" w:space="0" w:color="auto"/>
            </w:tcBorders>
          </w:tcPr>
          <w:p w14:paraId="632E7A28" w14:textId="404D42AB" w:rsidR="00364CE1" w:rsidRPr="006C2E80" w:rsidRDefault="00364CE1" w:rsidP="00364CE1">
            <w:pPr>
              <w:pStyle w:val="TAL"/>
              <w:rPr>
                <w:ins w:id="165" w:author="0116" w:date="2023-01-16T19:19:00Z"/>
              </w:rPr>
            </w:pPr>
            <w:ins w:id="166" w:author="0116" w:date="2023-01-16T19:19:00Z">
              <w:r w:rsidRPr="00155502">
                <w:rPr>
                  <w:rFonts w:hint="eastAsia"/>
                  <w:iCs/>
                </w:rPr>
                <w:t>T</w:t>
              </w:r>
              <w:r w:rsidRPr="00155502">
                <w:rPr>
                  <w:iCs/>
                </w:rPr>
                <w:t>S 32.300</w:t>
              </w:r>
            </w:ins>
          </w:p>
        </w:tc>
        <w:tc>
          <w:tcPr>
            <w:tcW w:w="4344" w:type="dxa"/>
            <w:tcBorders>
              <w:top w:val="single" w:sz="4" w:space="0" w:color="auto"/>
              <w:left w:val="single" w:sz="4" w:space="0" w:color="auto"/>
              <w:bottom w:val="single" w:sz="4" w:space="0" w:color="auto"/>
              <w:right w:val="single" w:sz="4" w:space="0" w:color="auto"/>
            </w:tcBorders>
          </w:tcPr>
          <w:p w14:paraId="09112CEC" w14:textId="6F0361AD" w:rsidR="00364CE1" w:rsidRPr="006C2E80" w:rsidRDefault="00364CE1" w:rsidP="00364CE1">
            <w:pPr>
              <w:pStyle w:val="TAL"/>
              <w:rPr>
                <w:ins w:id="167" w:author="0116" w:date="2023-01-16T19:19:00Z"/>
              </w:rPr>
            </w:pPr>
            <w:ins w:id="168" w:author="0116" w:date="2023-01-16T19:19:00Z">
              <w:r w:rsidRPr="00155502">
                <w:rPr>
                  <w:iCs/>
                </w:rPr>
                <w:t>Update TS 32.300 Name convention for Managed Objects to be valid for SBMA.</w:t>
              </w:r>
            </w:ins>
          </w:p>
        </w:tc>
        <w:tc>
          <w:tcPr>
            <w:tcW w:w="1417" w:type="dxa"/>
            <w:tcBorders>
              <w:top w:val="single" w:sz="4" w:space="0" w:color="auto"/>
              <w:left w:val="single" w:sz="4" w:space="0" w:color="auto"/>
              <w:bottom w:val="single" w:sz="4" w:space="0" w:color="auto"/>
              <w:right w:val="single" w:sz="4" w:space="0" w:color="auto"/>
            </w:tcBorders>
          </w:tcPr>
          <w:p w14:paraId="72F50BC9" w14:textId="6FC71598" w:rsidR="00364CE1" w:rsidRPr="006C2E80" w:rsidRDefault="00364CE1" w:rsidP="00364CE1">
            <w:pPr>
              <w:pStyle w:val="TAL"/>
              <w:rPr>
                <w:ins w:id="169" w:author="0116" w:date="2023-01-16T19:19:00Z"/>
              </w:rPr>
            </w:pPr>
            <w:ins w:id="170" w:author="0116" w:date="2023-01-16T19:19:00Z">
              <w:r w:rsidRPr="00155502">
                <w:rPr>
                  <w:iCs/>
                </w:rPr>
                <w:t>TSG#102 (Dec.2023)</w:t>
              </w:r>
            </w:ins>
          </w:p>
        </w:tc>
        <w:tc>
          <w:tcPr>
            <w:tcW w:w="2101" w:type="dxa"/>
            <w:tcBorders>
              <w:top w:val="single" w:sz="4" w:space="0" w:color="auto"/>
              <w:left w:val="single" w:sz="4" w:space="0" w:color="auto"/>
              <w:bottom w:val="single" w:sz="4" w:space="0" w:color="auto"/>
              <w:right w:val="single" w:sz="4" w:space="0" w:color="auto"/>
            </w:tcBorders>
          </w:tcPr>
          <w:p w14:paraId="3DD204BF" w14:textId="77777777" w:rsidR="00364CE1" w:rsidRPr="006C2E80" w:rsidRDefault="00364CE1" w:rsidP="00364CE1">
            <w:pPr>
              <w:pStyle w:val="TAL"/>
              <w:rPr>
                <w:ins w:id="171" w:author="0116" w:date="2023-01-16T19:19:00Z"/>
              </w:rPr>
            </w:pPr>
          </w:p>
        </w:tc>
      </w:tr>
    </w:tbl>
    <w:p w14:paraId="701E09C7" w14:textId="77777777" w:rsidR="00C4305E" w:rsidRDefault="00C4305E" w:rsidP="006C2E80"/>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58F61485" w14:textId="77777777" w:rsidR="00364CE1" w:rsidRDefault="00251898" w:rsidP="00364CE1">
      <w:pPr>
        <w:rPr>
          <w:ins w:id="172" w:author="0116" w:date="2023-01-16T19:19:00Z"/>
        </w:rPr>
      </w:pPr>
      <w:r>
        <w:t>Lan Zou, Huawei, zoulan@huawei.com</w:t>
      </w:r>
      <w:ins w:id="173" w:author="0116" w:date="2023-01-16T19:19:00Z">
        <w:r w:rsidR="00364CE1">
          <w:t>,</w:t>
        </w:r>
        <w:r w:rsidR="00364CE1" w:rsidRPr="00ED4F39">
          <w:t xml:space="preserve"> (responsible for studying objective </w:t>
        </w:r>
        <w:r w:rsidR="00364CE1">
          <w:t>1, 2</w:t>
        </w:r>
        <w:r w:rsidR="00364CE1" w:rsidRPr="00ED4F39">
          <w:t xml:space="preserve"> and </w:t>
        </w:r>
        <w:r w:rsidR="00364CE1">
          <w:t>3</w:t>
        </w:r>
        <w:r w:rsidR="00364CE1" w:rsidRPr="00ED4F39">
          <w:t>): primary Rapporteur</w:t>
        </w:r>
        <w:r w:rsidR="00364CE1">
          <w:t xml:space="preserve"> </w:t>
        </w:r>
      </w:ins>
    </w:p>
    <w:p w14:paraId="3C568651" w14:textId="737E2687" w:rsidR="00251898" w:rsidRDefault="00364CE1" w:rsidP="00364CE1">
      <w:ins w:id="174" w:author="0116" w:date="2023-01-16T19:19:00Z">
        <w:r>
          <w:t xml:space="preserve">Petersen, Robert, Ericsson, </w:t>
        </w:r>
        <w:r>
          <w:fldChar w:fldCharType="begin"/>
        </w:r>
        <w:r>
          <w:instrText xml:space="preserve"> HYPERLINK "mailto:robert.petersen@ericsson.com" </w:instrText>
        </w:r>
        <w:r>
          <w:fldChar w:fldCharType="separate"/>
        </w:r>
        <w:r w:rsidRPr="00854E18">
          <w:rPr>
            <w:rStyle w:val="Hyperlink"/>
          </w:rPr>
          <w:t>robert.petersen@ericsson.com</w:t>
        </w:r>
        <w:r>
          <w:fldChar w:fldCharType="end"/>
        </w:r>
        <w:r>
          <w:t xml:space="preserve">, </w:t>
        </w:r>
        <w:r w:rsidRPr="00ED4F39">
          <w:t xml:space="preserve">(responsible for studying objective </w:t>
        </w:r>
        <w:r>
          <w:t>4,5 and 6</w:t>
        </w:r>
        <w:r w:rsidRPr="00ED4F39">
          <w:t>)</w:t>
        </w:r>
      </w:ins>
      <w:r w:rsidR="00251898">
        <w:t xml:space="preserve"> </w:t>
      </w:r>
    </w:p>
    <w:p w14:paraId="4B2B339C" w14:textId="77777777" w:rsidR="008A76FD" w:rsidRDefault="00174617" w:rsidP="006C2E80">
      <w:pPr>
        <w:pStyle w:val="Heading1"/>
      </w:pPr>
      <w:r>
        <w:lastRenderedPageBreak/>
        <w:t>7</w:t>
      </w:r>
      <w:r w:rsidR="009870A7">
        <w:tab/>
      </w:r>
      <w:r w:rsidR="008A76FD">
        <w:t>Work item leadership</w:t>
      </w:r>
    </w:p>
    <w:p w14:paraId="4FED3F73" w14:textId="2997BF82" w:rsidR="006E1FDA" w:rsidRPr="006C2E80" w:rsidRDefault="00251898" w:rsidP="006C2E80">
      <w:pPr>
        <w:pStyle w:val="Guidance"/>
      </w:pPr>
      <w:r>
        <w:t>SA5</w:t>
      </w:r>
    </w:p>
    <w:p w14:paraId="5BA7F984" w14:textId="77777777" w:rsidR="00557B2E" w:rsidRPr="00557B2E" w:rsidRDefault="00557B2E" w:rsidP="006C2E80"/>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547E491E" w14:textId="2685D078" w:rsidR="00174617" w:rsidRPr="006C2E80" w:rsidRDefault="00251898" w:rsidP="006C2E80">
      <w:pPr>
        <w:pStyle w:val="Guidance"/>
      </w:pPr>
      <w:r>
        <w:t>None.</w:t>
      </w:r>
    </w:p>
    <w:p w14:paraId="4CDD53C1" w14:textId="77777777" w:rsidR="006C2E80" w:rsidRPr="00557B2E" w:rsidRDefault="006C2E80" w:rsidP="006C2E80"/>
    <w:p w14:paraId="0BC7F21F" w14:textId="77777777" w:rsidR="008A76FD" w:rsidRDefault="00872B3B" w:rsidP="006C2E80">
      <w:pPr>
        <w:pStyle w:val="Heading1"/>
      </w:pPr>
      <w:r>
        <w:t>9</w:t>
      </w:r>
      <w:r w:rsidR="009870A7">
        <w:tab/>
      </w:r>
      <w:r w:rsidR="008A76FD">
        <w:t xml:space="preserve">Supporting </w:t>
      </w:r>
      <w:r w:rsidR="00C57C50">
        <w:t>Individual Members</w:t>
      </w:r>
    </w:p>
    <w:p w14:paraId="10A04A29" w14:textId="6264A622" w:rsidR="0033027D" w:rsidRPr="006C2E80" w:rsidRDefault="0033027D" w:rsidP="006C2E80">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C5C86">
            <w:pPr>
              <w:pStyle w:val="TAH"/>
            </w:pPr>
            <w:r>
              <w:t>Supporting IM name</w:t>
            </w:r>
          </w:p>
        </w:tc>
      </w:tr>
      <w:tr w:rsidR="00557B2E" w14:paraId="2C581F88" w14:textId="77777777" w:rsidTr="006C2E80">
        <w:trPr>
          <w:cantSplit/>
          <w:jc w:val="center"/>
        </w:trPr>
        <w:tc>
          <w:tcPr>
            <w:tcW w:w="5029" w:type="dxa"/>
            <w:shd w:val="clear" w:color="auto" w:fill="auto"/>
          </w:tcPr>
          <w:p w14:paraId="01BC355F" w14:textId="4C11CD01" w:rsidR="00557B2E" w:rsidRDefault="00251898" w:rsidP="001C5C86">
            <w:pPr>
              <w:pStyle w:val="TAL"/>
              <w:rPr>
                <w:lang w:eastAsia="zh-CN"/>
              </w:rPr>
            </w:pPr>
            <w:r>
              <w:rPr>
                <w:rFonts w:hint="eastAsia"/>
                <w:lang w:eastAsia="zh-CN"/>
              </w:rPr>
              <w:t>H</w:t>
            </w:r>
            <w:r>
              <w:rPr>
                <w:lang w:eastAsia="zh-CN"/>
              </w:rPr>
              <w:t>uawei</w:t>
            </w:r>
          </w:p>
        </w:tc>
      </w:tr>
      <w:tr w:rsidR="0048267C" w14:paraId="62EA82FF" w14:textId="77777777" w:rsidTr="006C2E80">
        <w:trPr>
          <w:cantSplit/>
          <w:jc w:val="center"/>
        </w:trPr>
        <w:tc>
          <w:tcPr>
            <w:tcW w:w="5029" w:type="dxa"/>
            <w:shd w:val="clear" w:color="auto" w:fill="auto"/>
          </w:tcPr>
          <w:p w14:paraId="4BBE69B8" w14:textId="7F0EBF7E" w:rsidR="0048267C" w:rsidRDefault="00364CE1" w:rsidP="001C5C86">
            <w:pPr>
              <w:pStyle w:val="TAL"/>
            </w:pPr>
            <w:ins w:id="175" w:author="0116" w:date="2023-01-16T19:20:00Z">
              <w:r>
                <w:t>Ericsson</w:t>
              </w:r>
            </w:ins>
          </w:p>
        </w:tc>
      </w:tr>
      <w:tr w:rsidR="0048267C" w14:paraId="5C370FB4" w14:textId="77777777" w:rsidTr="006C2E80">
        <w:trPr>
          <w:cantSplit/>
          <w:jc w:val="center"/>
        </w:trPr>
        <w:tc>
          <w:tcPr>
            <w:tcW w:w="5029" w:type="dxa"/>
            <w:shd w:val="clear" w:color="auto" w:fill="auto"/>
          </w:tcPr>
          <w:p w14:paraId="59B05198" w14:textId="77777777" w:rsidR="0048267C" w:rsidRDefault="0048267C" w:rsidP="001C5C86">
            <w:pPr>
              <w:pStyle w:val="TAL"/>
            </w:pPr>
          </w:p>
        </w:tc>
      </w:tr>
      <w:tr w:rsidR="0048267C" w14:paraId="24ADC33F" w14:textId="77777777" w:rsidTr="006C2E80">
        <w:trPr>
          <w:cantSplit/>
          <w:jc w:val="center"/>
        </w:trPr>
        <w:tc>
          <w:tcPr>
            <w:tcW w:w="5029" w:type="dxa"/>
            <w:shd w:val="clear" w:color="auto" w:fill="auto"/>
          </w:tcPr>
          <w:p w14:paraId="47626447" w14:textId="77777777" w:rsidR="0048267C" w:rsidRDefault="0048267C" w:rsidP="001C5C86">
            <w:pPr>
              <w:pStyle w:val="TAL"/>
            </w:pPr>
          </w:p>
        </w:tc>
      </w:tr>
      <w:tr w:rsidR="00025316" w14:paraId="53215410" w14:textId="77777777" w:rsidTr="006C2E80">
        <w:trPr>
          <w:cantSplit/>
          <w:jc w:val="center"/>
        </w:trPr>
        <w:tc>
          <w:tcPr>
            <w:tcW w:w="5029" w:type="dxa"/>
            <w:shd w:val="clear" w:color="auto" w:fill="auto"/>
          </w:tcPr>
          <w:p w14:paraId="39281E5B" w14:textId="77777777" w:rsidR="00025316" w:rsidRDefault="00025316" w:rsidP="001C5C86">
            <w:pPr>
              <w:pStyle w:val="TAL"/>
            </w:pPr>
          </w:p>
        </w:tc>
      </w:tr>
      <w:tr w:rsidR="00025316" w14:paraId="3E331B1C" w14:textId="77777777" w:rsidTr="006C2E80">
        <w:trPr>
          <w:cantSplit/>
          <w:jc w:val="center"/>
        </w:trPr>
        <w:tc>
          <w:tcPr>
            <w:tcW w:w="5029" w:type="dxa"/>
            <w:shd w:val="clear" w:color="auto" w:fill="auto"/>
          </w:tcPr>
          <w:p w14:paraId="40A2BCD5" w14:textId="77777777" w:rsidR="00025316" w:rsidRDefault="00025316" w:rsidP="001C5C86">
            <w:pPr>
              <w:pStyle w:val="TAL"/>
            </w:pPr>
          </w:p>
        </w:tc>
      </w:tr>
    </w:tbl>
    <w:p w14:paraId="2CBA0369"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8B3E2" w14:textId="77777777" w:rsidR="00FB1127" w:rsidRDefault="00FB1127">
      <w:r>
        <w:separator/>
      </w:r>
    </w:p>
  </w:endnote>
  <w:endnote w:type="continuationSeparator" w:id="0">
    <w:p w14:paraId="713BC03B" w14:textId="77777777" w:rsidR="00FB1127" w:rsidRDefault="00FB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02DDC" w14:textId="77777777" w:rsidR="00FB1127" w:rsidRDefault="00FB1127">
      <w:r>
        <w:separator/>
      </w:r>
    </w:p>
  </w:footnote>
  <w:footnote w:type="continuationSeparator" w:id="0">
    <w:p w14:paraId="0FFA6EA8" w14:textId="77777777" w:rsidR="00FB1127" w:rsidRDefault="00FB1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4075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DC9F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CC37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B870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9E93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1A37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AA0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6CDD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AAE3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581A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C22991"/>
    <w:multiLevelType w:val="hybridMultilevel"/>
    <w:tmpl w:val="B0CE5CB0"/>
    <w:lvl w:ilvl="0" w:tplc="20000001">
      <w:start w:val="1"/>
      <w:numFmt w:val="bullet"/>
      <w:lvlText w:val=""/>
      <w:lvlJc w:val="left"/>
      <w:pPr>
        <w:ind w:left="773" w:hanging="360"/>
      </w:pPr>
      <w:rPr>
        <w:rFonts w:ascii="Symbol" w:hAnsi="Symbol" w:hint="default"/>
      </w:rPr>
    </w:lvl>
    <w:lvl w:ilvl="1" w:tplc="20000003" w:tentative="1">
      <w:start w:val="1"/>
      <w:numFmt w:val="bullet"/>
      <w:lvlText w:val="o"/>
      <w:lvlJc w:val="left"/>
      <w:pPr>
        <w:ind w:left="1493" w:hanging="360"/>
      </w:pPr>
      <w:rPr>
        <w:rFonts w:ascii="Courier New" w:hAnsi="Courier New" w:cs="Courier New" w:hint="default"/>
      </w:rPr>
    </w:lvl>
    <w:lvl w:ilvl="2" w:tplc="20000005" w:tentative="1">
      <w:start w:val="1"/>
      <w:numFmt w:val="bullet"/>
      <w:lvlText w:val=""/>
      <w:lvlJc w:val="left"/>
      <w:pPr>
        <w:ind w:left="2213" w:hanging="360"/>
      </w:pPr>
      <w:rPr>
        <w:rFonts w:ascii="Wingdings" w:hAnsi="Wingdings" w:hint="default"/>
      </w:rPr>
    </w:lvl>
    <w:lvl w:ilvl="3" w:tplc="20000001" w:tentative="1">
      <w:start w:val="1"/>
      <w:numFmt w:val="bullet"/>
      <w:lvlText w:val=""/>
      <w:lvlJc w:val="left"/>
      <w:pPr>
        <w:ind w:left="2933" w:hanging="360"/>
      </w:pPr>
      <w:rPr>
        <w:rFonts w:ascii="Symbol" w:hAnsi="Symbol" w:hint="default"/>
      </w:rPr>
    </w:lvl>
    <w:lvl w:ilvl="4" w:tplc="20000003" w:tentative="1">
      <w:start w:val="1"/>
      <w:numFmt w:val="bullet"/>
      <w:lvlText w:val="o"/>
      <w:lvlJc w:val="left"/>
      <w:pPr>
        <w:ind w:left="3653" w:hanging="360"/>
      </w:pPr>
      <w:rPr>
        <w:rFonts w:ascii="Courier New" w:hAnsi="Courier New" w:cs="Courier New" w:hint="default"/>
      </w:rPr>
    </w:lvl>
    <w:lvl w:ilvl="5" w:tplc="20000005" w:tentative="1">
      <w:start w:val="1"/>
      <w:numFmt w:val="bullet"/>
      <w:lvlText w:val=""/>
      <w:lvlJc w:val="left"/>
      <w:pPr>
        <w:ind w:left="4373" w:hanging="360"/>
      </w:pPr>
      <w:rPr>
        <w:rFonts w:ascii="Wingdings" w:hAnsi="Wingdings" w:hint="default"/>
      </w:rPr>
    </w:lvl>
    <w:lvl w:ilvl="6" w:tplc="20000001" w:tentative="1">
      <w:start w:val="1"/>
      <w:numFmt w:val="bullet"/>
      <w:lvlText w:val=""/>
      <w:lvlJc w:val="left"/>
      <w:pPr>
        <w:ind w:left="5093" w:hanging="360"/>
      </w:pPr>
      <w:rPr>
        <w:rFonts w:ascii="Symbol" w:hAnsi="Symbol" w:hint="default"/>
      </w:rPr>
    </w:lvl>
    <w:lvl w:ilvl="7" w:tplc="20000003" w:tentative="1">
      <w:start w:val="1"/>
      <w:numFmt w:val="bullet"/>
      <w:lvlText w:val="o"/>
      <w:lvlJc w:val="left"/>
      <w:pPr>
        <w:ind w:left="5813" w:hanging="360"/>
      </w:pPr>
      <w:rPr>
        <w:rFonts w:ascii="Courier New" w:hAnsi="Courier New" w:cs="Courier New" w:hint="default"/>
      </w:rPr>
    </w:lvl>
    <w:lvl w:ilvl="8" w:tplc="20000005" w:tentative="1">
      <w:start w:val="1"/>
      <w:numFmt w:val="bullet"/>
      <w:lvlText w:val=""/>
      <w:lvlJc w:val="left"/>
      <w:pPr>
        <w:ind w:left="6533" w:hanging="360"/>
      </w:pPr>
      <w:rPr>
        <w:rFonts w:ascii="Wingdings" w:hAnsi="Wingdings" w:hint="default"/>
      </w:rPr>
    </w:lvl>
  </w:abstractNum>
  <w:abstractNum w:abstractNumId="12"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64B59"/>
    <w:multiLevelType w:val="hybridMultilevel"/>
    <w:tmpl w:val="D0887A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5" w15:restartNumberingAfterBreak="0">
    <w:nsid w:val="51D06014"/>
    <w:multiLevelType w:val="hybridMultilevel"/>
    <w:tmpl w:val="746EFB22"/>
    <w:lvl w:ilvl="0" w:tplc="0409000B">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7"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8"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16"/>
  </w:num>
  <w:num w:numId="4">
    <w:abstractNumId w:val="14"/>
  </w:num>
  <w:num w:numId="5">
    <w:abstractNumId w:val="19"/>
  </w:num>
  <w:num w:numId="6">
    <w:abstractNumId w:val="18"/>
  </w:num>
  <w:num w:numId="7">
    <w:abstractNumId w:val="12"/>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11"/>
  </w:num>
  <w:num w:numId="19">
    <w:abstractNumId w:val="13"/>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0116">
    <w15:presenceInfo w15:providerId="None" w15:userId="0116"/>
  </w15:person>
  <w15:person w15:author="0116-1">
    <w15:presenceInfo w15:providerId="None" w15:userId="0116-1"/>
  </w15:person>
  <w15:person w15:author="0118">
    <w15:presenceInfo w15:providerId="None" w15:userId="0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11074"/>
    <w:rsid w:val="0001220A"/>
    <w:rsid w:val="000132D1"/>
    <w:rsid w:val="00016E0A"/>
    <w:rsid w:val="000205C5"/>
    <w:rsid w:val="00023355"/>
    <w:rsid w:val="00025316"/>
    <w:rsid w:val="00037C06"/>
    <w:rsid w:val="00044DAE"/>
    <w:rsid w:val="00045F44"/>
    <w:rsid w:val="00052BF8"/>
    <w:rsid w:val="00057116"/>
    <w:rsid w:val="00064CB2"/>
    <w:rsid w:val="00066954"/>
    <w:rsid w:val="00067741"/>
    <w:rsid w:val="00072A56"/>
    <w:rsid w:val="00082CCB"/>
    <w:rsid w:val="00086AD8"/>
    <w:rsid w:val="000A3125"/>
    <w:rsid w:val="000B0519"/>
    <w:rsid w:val="000B19CF"/>
    <w:rsid w:val="000B1ABD"/>
    <w:rsid w:val="000B61FD"/>
    <w:rsid w:val="000B78F6"/>
    <w:rsid w:val="000C0BF7"/>
    <w:rsid w:val="000C5FE3"/>
    <w:rsid w:val="000D122A"/>
    <w:rsid w:val="000E55AD"/>
    <w:rsid w:val="000E630D"/>
    <w:rsid w:val="001001BD"/>
    <w:rsid w:val="00102222"/>
    <w:rsid w:val="00120541"/>
    <w:rsid w:val="001211F3"/>
    <w:rsid w:val="00127B5D"/>
    <w:rsid w:val="00133B51"/>
    <w:rsid w:val="00164441"/>
    <w:rsid w:val="00171925"/>
    <w:rsid w:val="00173998"/>
    <w:rsid w:val="00174617"/>
    <w:rsid w:val="001759A7"/>
    <w:rsid w:val="001A4192"/>
    <w:rsid w:val="001A4B0E"/>
    <w:rsid w:val="001A7910"/>
    <w:rsid w:val="001C5C86"/>
    <w:rsid w:val="001C718D"/>
    <w:rsid w:val="001E14C4"/>
    <w:rsid w:val="001E44E4"/>
    <w:rsid w:val="001F7D5F"/>
    <w:rsid w:val="001F7EB4"/>
    <w:rsid w:val="002000C2"/>
    <w:rsid w:val="00205F25"/>
    <w:rsid w:val="00221B1E"/>
    <w:rsid w:val="002249B4"/>
    <w:rsid w:val="00240DCD"/>
    <w:rsid w:val="0024786B"/>
    <w:rsid w:val="00251898"/>
    <w:rsid w:val="00251D80"/>
    <w:rsid w:val="00254FB5"/>
    <w:rsid w:val="00257006"/>
    <w:rsid w:val="002640E5"/>
    <w:rsid w:val="0026436F"/>
    <w:rsid w:val="0026606E"/>
    <w:rsid w:val="0026680D"/>
    <w:rsid w:val="00276403"/>
    <w:rsid w:val="00283472"/>
    <w:rsid w:val="002944FD"/>
    <w:rsid w:val="002B24C9"/>
    <w:rsid w:val="002C1C50"/>
    <w:rsid w:val="002E6A7D"/>
    <w:rsid w:val="002E7A9E"/>
    <w:rsid w:val="002F3C41"/>
    <w:rsid w:val="002F6C5C"/>
    <w:rsid w:val="0030045C"/>
    <w:rsid w:val="00303785"/>
    <w:rsid w:val="00304A16"/>
    <w:rsid w:val="00310861"/>
    <w:rsid w:val="003205AD"/>
    <w:rsid w:val="00321D73"/>
    <w:rsid w:val="00321FF1"/>
    <w:rsid w:val="0033027D"/>
    <w:rsid w:val="00335107"/>
    <w:rsid w:val="00335FB2"/>
    <w:rsid w:val="00344158"/>
    <w:rsid w:val="00347B74"/>
    <w:rsid w:val="00355CB6"/>
    <w:rsid w:val="0036218E"/>
    <w:rsid w:val="00364CE1"/>
    <w:rsid w:val="00366257"/>
    <w:rsid w:val="0037755F"/>
    <w:rsid w:val="0038516D"/>
    <w:rsid w:val="003869D7"/>
    <w:rsid w:val="003A08AA"/>
    <w:rsid w:val="003A1EB0"/>
    <w:rsid w:val="003C065F"/>
    <w:rsid w:val="003C0F14"/>
    <w:rsid w:val="003C2DA6"/>
    <w:rsid w:val="003C6DA6"/>
    <w:rsid w:val="003D2781"/>
    <w:rsid w:val="003D62A9"/>
    <w:rsid w:val="003D7E29"/>
    <w:rsid w:val="003F04C7"/>
    <w:rsid w:val="003F268E"/>
    <w:rsid w:val="003F7142"/>
    <w:rsid w:val="003F7B3D"/>
    <w:rsid w:val="0040022E"/>
    <w:rsid w:val="00411698"/>
    <w:rsid w:val="00414164"/>
    <w:rsid w:val="0041789B"/>
    <w:rsid w:val="004260A5"/>
    <w:rsid w:val="00432283"/>
    <w:rsid w:val="0043745F"/>
    <w:rsid w:val="00437F58"/>
    <w:rsid w:val="0044029F"/>
    <w:rsid w:val="00440BC9"/>
    <w:rsid w:val="00454609"/>
    <w:rsid w:val="00455DE4"/>
    <w:rsid w:val="0048267C"/>
    <w:rsid w:val="004876B9"/>
    <w:rsid w:val="00493A79"/>
    <w:rsid w:val="00495840"/>
    <w:rsid w:val="004A0593"/>
    <w:rsid w:val="004A40BE"/>
    <w:rsid w:val="004A6A60"/>
    <w:rsid w:val="004C634D"/>
    <w:rsid w:val="004C755C"/>
    <w:rsid w:val="004D24B9"/>
    <w:rsid w:val="004E2CE2"/>
    <w:rsid w:val="004E313F"/>
    <w:rsid w:val="004E5172"/>
    <w:rsid w:val="004E6F8A"/>
    <w:rsid w:val="00502CD2"/>
    <w:rsid w:val="00504E33"/>
    <w:rsid w:val="0054287C"/>
    <w:rsid w:val="0055216E"/>
    <w:rsid w:val="00552C2C"/>
    <w:rsid w:val="005555B7"/>
    <w:rsid w:val="005562A8"/>
    <w:rsid w:val="005573BB"/>
    <w:rsid w:val="00557B2E"/>
    <w:rsid w:val="00561267"/>
    <w:rsid w:val="00571E3F"/>
    <w:rsid w:val="00574059"/>
    <w:rsid w:val="00586951"/>
    <w:rsid w:val="00590087"/>
    <w:rsid w:val="005A032D"/>
    <w:rsid w:val="005A2ACA"/>
    <w:rsid w:val="005A3D4D"/>
    <w:rsid w:val="005A7577"/>
    <w:rsid w:val="005C29F7"/>
    <w:rsid w:val="005C4F58"/>
    <w:rsid w:val="005C5E8D"/>
    <w:rsid w:val="005C78F2"/>
    <w:rsid w:val="005D057C"/>
    <w:rsid w:val="005D3FEC"/>
    <w:rsid w:val="005D44BE"/>
    <w:rsid w:val="005E088B"/>
    <w:rsid w:val="005E24D9"/>
    <w:rsid w:val="00611EC4"/>
    <w:rsid w:val="00612542"/>
    <w:rsid w:val="006146D2"/>
    <w:rsid w:val="00620B3F"/>
    <w:rsid w:val="006239E7"/>
    <w:rsid w:val="006254C4"/>
    <w:rsid w:val="006323BE"/>
    <w:rsid w:val="006418C6"/>
    <w:rsid w:val="00641ED8"/>
    <w:rsid w:val="00654893"/>
    <w:rsid w:val="00662741"/>
    <w:rsid w:val="006633A4"/>
    <w:rsid w:val="00667894"/>
    <w:rsid w:val="00667DD2"/>
    <w:rsid w:val="00671BBB"/>
    <w:rsid w:val="00674ACA"/>
    <w:rsid w:val="00682237"/>
    <w:rsid w:val="006A0EF8"/>
    <w:rsid w:val="006A45BA"/>
    <w:rsid w:val="006B4280"/>
    <w:rsid w:val="006B4B1C"/>
    <w:rsid w:val="006C2E80"/>
    <w:rsid w:val="006C4991"/>
    <w:rsid w:val="006C4FCB"/>
    <w:rsid w:val="006E0F19"/>
    <w:rsid w:val="006E1FDA"/>
    <w:rsid w:val="006E5E87"/>
    <w:rsid w:val="006F1A44"/>
    <w:rsid w:val="00706A1A"/>
    <w:rsid w:val="00707673"/>
    <w:rsid w:val="007162BE"/>
    <w:rsid w:val="00721122"/>
    <w:rsid w:val="00722267"/>
    <w:rsid w:val="00726841"/>
    <w:rsid w:val="00746F46"/>
    <w:rsid w:val="0075252A"/>
    <w:rsid w:val="00764B84"/>
    <w:rsid w:val="00765028"/>
    <w:rsid w:val="0078034D"/>
    <w:rsid w:val="00790BCC"/>
    <w:rsid w:val="007955AC"/>
    <w:rsid w:val="00795CEE"/>
    <w:rsid w:val="00796922"/>
    <w:rsid w:val="00796F94"/>
    <w:rsid w:val="007974F5"/>
    <w:rsid w:val="007A5AA5"/>
    <w:rsid w:val="007A6136"/>
    <w:rsid w:val="007B0F49"/>
    <w:rsid w:val="007C7E14"/>
    <w:rsid w:val="007D03D2"/>
    <w:rsid w:val="007D1AB2"/>
    <w:rsid w:val="007D36CF"/>
    <w:rsid w:val="007D512B"/>
    <w:rsid w:val="007F522E"/>
    <w:rsid w:val="007F70A3"/>
    <w:rsid w:val="007F7421"/>
    <w:rsid w:val="00801F7F"/>
    <w:rsid w:val="0080428C"/>
    <w:rsid w:val="00813C1F"/>
    <w:rsid w:val="008146A2"/>
    <w:rsid w:val="00834A60"/>
    <w:rsid w:val="00837BCD"/>
    <w:rsid w:val="00850175"/>
    <w:rsid w:val="0085530D"/>
    <w:rsid w:val="00863E89"/>
    <w:rsid w:val="00870C3B"/>
    <w:rsid w:val="00872B3B"/>
    <w:rsid w:val="00880718"/>
    <w:rsid w:val="0088222A"/>
    <w:rsid w:val="008835FC"/>
    <w:rsid w:val="00885711"/>
    <w:rsid w:val="008901F6"/>
    <w:rsid w:val="00896C03"/>
    <w:rsid w:val="008A495D"/>
    <w:rsid w:val="008A76FD"/>
    <w:rsid w:val="008B114B"/>
    <w:rsid w:val="008B2D09"/>
    <w:rsid w:val="008B519F"/>
    <w:rsid w:val="008B54CE"/>
    <w:rsid w:val="008C0E78"/>
    <w:rsid w:val="008C537F"/>
    <w:rsid w:val="008D658B"/>
    <w:rsid w:val="008F0C6B"/>
    <w:rsid w:val="00902DD3"/>
    <w:rsid w:val="00922FCB"/>
    <w:rsid w:val="00935CB0"/>
    <w:rsid w:val="009370A2"/>
    <w:rsid w:val="00937C6F"/>
    <w:rsid w:val="009428A9"/>
    <w:rsid w:val="009437A2"/>
    <w:rsid w:val="00944B28"/>
    <w:rsid w:val="00966C81"/>
    <w:rsid w:val="00967838"/>
    <w:rsid w:val="00975650"/>
    <w:rsid w:val="009822EC"/>
    <w:rsid w:val="00982CD6"/>
    <w:rsid w:val="00985B73"/>
    <w:rsid w:val="009870A7"/>
    <w:rsid w:val="00992266"/>
    <w:rsid w:val="00994A54"/>
    <w:rsid w:val="009A0B51"/>
    <w:rsid w:val="009A3BC4"/>
    <w:rsid w:val="009A527F"/>
    <w:rsid w:val="009A6092"/>
    <w:rsid w:val="009B1936"/>
    <w:rsid w:val="009B493F"/>
    <w:rsid w:val="009C1BE8"/>
    <w:rsid w:val="009C2977"/>
    <w:rsid w:val="009C2DCC"/>
    <w:rsid w:val="009C5D9D"/>
    <w:rsid w:val="009D354F"/>
    <w:rsid w:val="009E2BFA"/>
    <w:rsid w:val="009E6C21"/>
    <w:rsid w:val="009F7959"/>
    <w:rsid w:val="00A01CFF"/>
    <w:rsid w:val="00A10539"/>
    <w:rsid w:val="00A15763"/>
    <w:rsid w:val="00A226C6"/>
    <w:rsid w:val="00A27912"/>
    <w:rsid w:val="00A338A3"/>
    <w:rsid w:val="00A339CF"/>
    <w:rsid w:val="00A35110"/>
    <w:rsid w:val="00A36378"/>
    <w:rsid w:val="00A40015"/>
    <w:rsid w:val="00A47445"/>
    <w:rsid w:val="00A6656B"/>
    <w:rsid w:val="00A70E1E"/>
    <w:rsid w:val="00A73257"/>
    <w:rsid w:val="00A9081F"/>
    <w:rsid w:val="00A9188C"/>
    <w:rsid w:val="00A97002"/>
    <w:rsid w:val="00A97A52"/>
    <w:rsid w:val="00AA0D6A"/>
    <w:rsid w:val="00AA3233"/>
    <w:rsid w:val="00AB0F95"/>
    <w:rsid w:val="00AB58BF"/>
    <w:rsid w:val="00AC5C94"/>
    <w:rsid w:val="00AC6AE6"/>
    <w:rsid w:val="00AC6BD4"/>
    <w:rsid w:val="00AD0751"/>
    <w:rsid w:val="00AD77C4"/>
    <w:rsid w:val="00AE25BF"/>
    <w:rsid w:val="00AE2F61"/>
    <w:rsid w:val="00AF0C13"/>
    <w:rsid w:val="00B02676"/>
    <w:rsid w:val="00B03AF5"/>
    <w:rsid w:val="00B03C01"/>
    <w:rsid w:val="00B078D6"/>
    <w:rsid w:val="00B1248D"/>
    <w:rsid w:val="00B14709"/>
    <w:rsid w:val="00B222EF"/>
    <w:rsid w:val="00B2743D"/>
    <w:rsid w:val="00B3015C"/>
    <w:rsid w:val="00B344D8"/>
    <w:rsid w:val="00B567D1"/>
    <w:rsid w:val="00B73B4C"/>
    <w:rsid w:val="00B73F75"/>
    <w:rsid w:val="00B8483E"/>
    <w:rsid w:val="00B946CD"/>
    <w:rsid w:val="00B96481"/>
    <w:rsid w:val="00BA3A53"/>
    <w:rsid w:val="00BA3C54"/>
    <w:rsid w:val="00BA4095"/>
    <w:rsid w:val="00BA4275"/>
    <w:rsid w:val="00BA5B43"/>
    <w:rsid w:val="00BB5EBF"/>
    <w:rsid w:val="00BC642A"/>
    <w:rsid w:val="00BD7A10"/>
    <w:rsid w:val="00BF5619"/>
    <w:rsid w:val="00BF7C9D"/>
    <w:rsid w:val="00C01E8C"/>
    <w:rsid w:val="00C02DF6"/>
    <w:rsid w:val="00C03E01"/>
    <w:rsid w:val="00C1261D"/>
    <w:rsid w:val="00C20251"/>
    <w:rsid w:val="00C23582"/>
    <w:rsid w:val="00C2724D"/>
    <w:rsid w:val="00C27CA9"/>
    <w:rsid w:val="00C317E7"/>
    <w:rsid w:val="00C3799C"/>
    <w:rsid w:val="00C40902"/>
    <w:rsid w:val="00C4305E"/>
    <w:rsid w:val="00C43D1E"/>
    <w:rsid w:val="00C44336"/>
    <w:rsid w:val="00C50F7C"/>
    <w:rsid w:val="00C51704"/>
    <w:rsid w:val="00C5591F"/>
    <w:rsid w:val="00C57C50"/>
    <w:rsid w:val="00C6644C"/>
    <w:rsid w:val="00C715CA"/>
    <w:rsid w:val="00C7495D"/>
    <w:rsid w:val="00C77CE9"/>
    <w:rsid w:val="00CA0968"/>
    <w:rsid w:val="00CA168E"/>
    <w:rsid w:val="00CB0647"/>
    <w:rsid w:val="00CB4236"/>
    <w:rsid w:val="00CC72A4"/>
    <w:rsid w:val="00CC74B6"/>
    <w:rsid w:val="00CD3153"/>
    <w:rsid w:val="00CF6810"/>
    <w:rsid w:val="00D06117"/>
    <w:rsid w:val="00D21FAC"/>
    <w:rsid w:val="00D31CC8"/>
    <w:rsid w:val="00D32678"/>
    <w:rsid w:val="00D521C1"/>
    <w:rsid w:val="00D71F40"/>
    <w:rsid w:val="00D750C2"/>
    <w:rsid w:val="00D77416"/>
    <w:rsid w:val="00D80FC6"/>
    <w:rsid w:val="00D8533D"/>
    <w:rsid w:val="00D92A37"/>
    <w:rsid w:val="00D94917"/>
    <w:rsid w:val="00DA74F3"/>
    <w:rsid w:val="00DB69F3"/>
    <w:rsid w:val="00DC4907"/>
    <w:rsid w:val="00DD017C"/>
    <w:rsid w:val="00DD397A"/>
    <w:rsid w:val="00DD58B7"/>
    <w:rsid w:val="00DD6699"/>
    <w:rsid w:val="00DE3168"/>
    <w:rsid w:val="00E007C5"/>
    <w:rsid w:val="00E00DBF"/>
    <w:rsid w:val="00E0213F"/>
    <w:rsid w:val="00E02B0A"/>
    <w:rsid w:val="00E033E0"/>
    <w:rsid w:val="00E047AE"/>
    <w:rsid w:val="00E1026B"/>
    <w:rsid w:val="00E13CB2"/>
    <w:rsid w:val="00E20C37"/>
    <w:rsid w:val="00E374FB"/>
    <w:rsid w:val="00E418DE"/>
    <w:rsid w:val="00E52C57"/>
    <w:rsid w:val="00E57E7D"/>
    <w:rsid w:val="00E84CD8"/>
    <w:rsid w:val="00E90B85"/>
    <w:rsid w:val="00E91679"/>
    <w:rsid w:val="00E92452"/>
    <w:rsid w:val="00E94CC1"/>
    <w:rsid w:val="00E96431"/>
    <w:rsid w:val="00EC3039"/>
    <w:rsid w:val="00EC5235"/>
    <w:rsid w:val="00ED6B03"/>
    <w:rsid w:val="00ED7A5B"/>
    <w:rsid w:val="00F07C92"/>
    <w:rsid w:val="00F138AB"/>
    <w:rsid w:val="00F14B43"/>
    <w:rsid w:val="00F203C7"/>
    <w:rsid w:val="00F215E2"/>
    <w:rsid w:val="00F21E3F"/>
    <w:rsid w:val="00F41A27"/>
    <w:rsid w:val="00F4338D"/>
    <w:rsid w:val="00F436EF"/>
    <w:rsid w:val="00F440D3"/>
    <w:rsid w:val="00F446AC"/>
    <w:rsid w:val="00F46EAF"/>
    <w:rsid w:val="00F5774F"/>
    <w:rsid w:val="00F62688"/>
    <w:rsid w:val="00F76BE5"/>
    <w:rsid w:val="00F83D11"/>
    <w:rsid w:val="00F86851"/>
    <w:rsid w:val="00F921F1"/>
    <w:rsid w:val="00FB1127"/>
    <w:rsid w:val="00FB127E"/>
    <w:rsid w:val="00FB750F"/>
    <w:rsid w:val="00FC0804"/>
    <w:rsid w:val="00FC3B6D"/>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55AC"/>
    <w:pPr>
      <w:overflowPunct w:val="0"/>
      <w:autoSpaceDE w:val="0"/>
      <w:autoSpaceDN w:val="0"/>
      <w:adjustRightInd w:val="0"/>
      <w:spacing w:after="180"/>
      <w:textAlignment w:val="baseline"/>
    </w:pPr>
    <w:rPr>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rPr>
  </w:style>
  <w:style w:type="paragraph" w:styleId="Header">
    <w:name w:val="header"/>
    <w:link w:val="HeaderChar"/>
    <w:rsid w:val="006C2E80"/>
    <w:pPr>
      <w:widowControl w:val="0"/>
      <w:overflowPunct w:val="0"/>
      <w:autoSpaceDE w:val="0"/>
      <w:autoSpaceDN w:val="0"/>
      <w:adjustRightInd w:val="0"/>
      <w:textAlignment w:val="baseline"/>
    </w:pPr>
    <w:rPr>
      <w:rFonts w:ascii="Arial" w:hAnsi="Arial"/>
      <w:b/>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eastAsia="ja-JP"/>
    </w:rPr>
  </w:style>
  <w:style w:type="paragraph" w:styleId="CommentText">
    <w:name w:val="annotation text"/>
    <w:basedOn w:val="Normal"/>
    <w:link w:val="CommentTextChar"/>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ommentTextChar">
    <w:name w:val="Comment Text Char"/>
    <w:basedOn w:val="DefaultParagraphFont"/>
    <w:link w:val="CommentText"/>
    <w:rsid w:val="00CC74B6"/>
    <w:rPr>
      <w:rFonts w:ascii="Arial" w:hAnsi="Arial"/>
    </w:rPr>
  </w:style>
  <w:style w:type="paragraph" w:customStyle="1" w:styleId="CRCoverPage">
    <w:name w:val="CR Cover Page"/>
    <w:rsid w:val="00CC74B6"/>
    <w:pPr>
      <w:spacing w:after="120"/>
    </w:pPr>
    <w:rPr>
      <w:rFonts w:ascii="Arial" w:hAnsi="Arial"/>
      <w:lang w:eastAsia="en-US"/>
    </w:rPr>
  </w:style>
  <w:style w:type="paragraph" w:styleId="BalloonText">
    <w:name w:val="Balloon Text"/>
    <w:basedOn w:val="Normal"/>
    <w:link w:val="BalloonTextChar"/>
    <w:rsid w:val="006C4FCB"/>
    <w:pPr>
      <w:spacing w:after="0"/>
    </w:pPr>
    <w:rPr>
      <w:rFonts w:ascii="Segoe UI" w:hAnsi="Segoe UI" w:cs="Segoe UI"/>
      <w:sz w:val="18"/>
      <w:szCs w:val="18"/>
    </w:rPr>
  </w:style>
  <w:style w:type="character" w:customStyle="1" w:styleId="BalloonTextChar">
    <w:name w:val="Balloon Text Char"/>
    <w:basedOn w:val="DefaultParagraphFont"/>
    <w:link w:val="BalloonText"/>
    <w:rsid w:val="006C4FCB"/>
    <w:rPr>
      <w:rFonts w:ascii="Segoe UI" w:hAnsi="Segoe UI" w:cs="Segoe UI"/>
      <w:color w:val="000000"/>
      <w:sz w:val="18"/>
      <w:szCs w:val="18"/>
      <w:lang w:eastAsia="ja-JP"/>
    </w:rPr>
  </w:style>
  <w:style w:type="paragraph" w:styleId="Bibliography">
    <w:name w:val="Bibliography"/>
    <w:basedOn w:val="Normal"/>
    <w:next w:val="Normal"/>
    <w:uiPriority w:val="37"/>
    <w:semiHidden/>
    <w:unhideWhenUsed/>
    <w:rsid w:val="006C4FCB"/>
  </w:style>
  <w:style w:type="paragraph" w:styleId="BlockText">
    <w:name w:val="Block Text"/>
    <w:basedOn w:val="Normal"/>
    <w:rsid w:val="006C4FC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BodyText2">
    <w:name w:val="Body Text 2"/>
    <w:basedOn w:val="Normal"/>
    <w:link w:val="BodyText2Char"/>
    <w:rsid w:val="006C4FCB"/>
    <w:pPr>
      <w:spacing w:after="120" w:line="480" w:lineRule="auto"/>
    </w:pPr>
  </w:style>
  <w:style w:type="character" w:customStyle="1" w:styleId="BodyText2Char">
    <w:name w:val="Body Text 2 Char"/>
    <w:basedOn w:val="DefaultParagraphFont"/>
    <w:link w:val="BodyText2"/>
    <w:rsid w:val="006C4FCB"/>
    <w:rPr>
      <w:color w:val="000000"/>
      <w:lang w:eastAsia="ja-JP"/>
    </w:rPr>
  </w:style>
  <w:style w:type="paragraph" w:styleId="BodyText3">
    <w:name w:val="Body Text 3"/>
    <w:basedOn w:val="Normal"/>
    <w:link w:val="BodyText3Char"/>
    <w:rsid w:val="006C4FCB"/>
    <w:pPr>
      <w:spacing w:after="120"/>
    </w:pPr>
    <w:rPr>
      <w:sz w:val="16"/>
      <w:szCs w:val="16"/>
    </w:rPr>
  </w:style>
  <w:style w:type="character" w:customStyle="1" w:styleId="BodyText3Char">
    <w:name w:val="Body Text 3 Char"/>
    <w:basedOn w:val="DefaultParagraphFont"/>
    <w:link w:val="BodyText3"/>
    <w:rsid w:val="006C4FCB"/>
    <w:rPr>
      <w:color w:val="000000"/>
      <w:sz w:val="16"/>
      <w:szCs w:val="16"/>
      <w:lang w:eastAsia="ja-JP"/>
    </w:rPr>
  </w:style>
  <w:style w:type="paragraph" w:styleId="BodyTextFirstIndent">
    <w:name w:val="Body Text First Indent"/>
    <w:basedOn w:val="BodyText"/>
    <w:link w:val="BodyTextFirstIndentChar"/>
    <w:rsid w:val="006C4FCB"/>
    <w:pPr>
      <w:widowControl/>
      <w:ind w:firstLine="360"/>
    </w:pPr>
    <w:rPr>
      <w:i w:val="0"/>
    </w:rPr>
  </w:style>
  <w:style w:type="character" w:customStyle="1" w:styleId="BodyTextFirstIndentChar">
    <w:name w:val="Body Text First Indent Char"/>
    <w:basedOn w:val="BodyTextChar"/>
    <w:link w:val="BodyTextFirstIndent"/>
    <w:rsid w:val="006C4FCB"/>
    <w:rPr>
      <w:i w:val="0"/>
      <w:color w:val="000000"/>
      <w:lang w:eastAsia="ja-JP"/>
    </w:rPr>
  </w:style>
  <w:style w:type="paragraph" w:styleId="BodyTextIndent">
    <w:name w:val="Body Text Indent"/>
    <w:basedOn w:val="Normal"/>
    <w:link w:val="BodyTextIndentChar"/>
    <w:rsid w:val="006C4FCB"/>
    <w:pPr>
      <w:spacing w:after="120"/>
      <w:ind w:left="283"/>
    </w:pPr>
  </w:style>
  <w:style w:type="character" w:customStyle="1" w:styleId="BodyTextIndentChar">
    <w:name w:val="Body Text Indent Char"/>
    <w:basedOn w:val="DefaultParagraphFont"/>
    <w:link w:val="BodyTextIndent"/>
    <w:rsid w:val="006C4FCB"/>
    <w:rPr>
      <w:color w:val="000000"/>
      <w:lang w:eastAsia="ja-JP"/>
    </w:rPr>
  </w:style>
  <w:style w:type="paragraph" w:styleId="BodyTextFirstIndent2">
    <w:name w:val="Body Text First Indent 2"/>
    <w:basedOn w:val="BodyTextIndent"/>
    <w:link w:val="BodyTextFirstIndent2Char"/>
    <w:rsid w:val="006C4FCB"/>
    <w:pPr>
      <w:spacing w:after="180"/>
      <w:ind w:left="360" w:firstLine="360"/>
    </w:pPr>
  </w:style>
  <w:style w:type="character" w:customStyle="1" w:styleId="BodyTextFirstIndent2Char">
    <w:name w:val="Body Text First Indent 2 Char"/>
    <w:basedOn w:val="BodyTextIndentChar"/>
    <w:link w:val="BodyTextFirstIndent2"/>
    <w:rsid w:val="006C4FCB"/>
    <w:rPr>
      <w:color w:val="000000"/>
      <w:lang w:eastAsia="ja-JP"/>
    </w:rPr>
  </w:style>
  <w:style w:type="paragraph" w:styleId="BodyTextIndent2">
    <w:name w:val="Body Text Indent 2"/>
    <w:basedOn w:val="Normal"/>
    <w:link w:val="BodyTextIndent2Char"/>
    <w:rsid w:val="006C4FCB"/>
    <w:pPr>
      <w:spacing w:after="120" w:line="480" w:lineRule="auto"/>
      <w:ind w:left="283"/>
    </w:pPr>
  </w:style>
  <w:style w:type="character" w:customStyle="1" w:styleId="BodyTextIndent2Char">
    <w:name w:val="Body Text Indent 2 Char"/>
    <w:basedOn w:val="DefaultParagraphFont"/>
    <w:link w:val="BodyTextIndent2"/>
    <w:rsid w:val="006C4FCB"/>
    <w:rPr>
      <w:color w:val="000000"/>
      <w:lang w:eastAsia="ja-JP"/>
    </w:rPr>
  </w:style>
  <w:style w:type="paragraph" w:styleId="BodyTextIndent3">
    <w:name w:val="Body Text Indent 3"/>
    <w:basedOn w:val="Normal"/>
    <w:link w:val="BodyTextIndent3Char"/>
    <w:rsid w:val="006C4FCB"/>
    <w:pPr>
      <w:spacing w:after="120"/>
      <w:ind w:left="283"/>
    </w:pPr>
    <w:rPr>
      <w:sz w:val="16"/>
      <w:szCs w:val="16"/>
    </w:rPr>
  </w:style>
  <w:style w:type="character" w:customStyle="1" w:styleId="BodyTextIndent3Char">
    <w:name w:val="Body Text Indent 3 Char"/>
    <w:basedOn w:val="DefaultParagraphFont"/>
    <w:link w:val="BodyTextIndent3"/>
    <w:rsid w:val="006C4FCB"/>
    <w:rPr>
      <w:color w:val="000000"/>
      <w:sz w:val="16"/>
      <w:szCs w:val="16"/>
      <w:lang w:eastAsia="ja-JP"/>
    </w:rPr>
  </w:style>
  <w:style w:type="paragraph" w:styleId="Caption">
    <w:name w:val="caption"/>
    <w:basedOn w:val="Normal"/>
    <w:next w:val="Normal"/>
    <w:semiHidden/>
    <w:unhideWhenUsed/>
    <w:qFormat/>
    <w:rsid w:val="006C4FCB"/>
    <w:pPr>
      <w:spacing w:after="200"/>
    </w:pPr>
    <w:rPr>
      <w:i/>
      <w:iCs/>
      <w:color w:val="44546A" w:themeColor="text2"/>
      <w:sz w:val="18"/>
      <w:szCs w:val="18"/>
    </w:rPr>
  </w:style>
  <w:style w:type="paragraph" w:styleId="Closing">
    <w:name w:val="Closing"/>
    <w:basedOn w:val="Normal"/>
    <w:link w:val="ClosingChar"/>
    <w:rsid w:val="006C4FCB"/>
    <w:pPr>
      <w:spacing w:after="0"/>
      <w:ind w:left="4252"/>
    </w:pPr>
  </w:style>
  <w:style w:type="character" w:customStyle="1" w:styleId="ClosingChar">
    <w:name w:val="Closing Char"/>
    <w:basedOn w:val="DefaultParagraphFont"/>
    <w:link w:val="Closing"/>
    <w:rsid w:val="006C4FCB"/>
    <w:rPr>
      <w:color w:val="000000"/>
      <w:lang w:eastAsia="ja-JP"/>
    </w:rPr>
  </w:style>
  <w:style w:type="paragraph" w:styleId="CommentSubject">
    <w:name w:val="annotation subject"/>
    <w:basedOn w:val="CommentText"/>
    <w:next w:val="CommentText"/>
    <w:link w:val="CommentSubjectChar"/>
    <w:rsid w:val="006C4FCB"/>
    <w:pPr>
      <w:tabs>
        <w:tab w:val="clear" w:pos="1418"/>
        <w:tab w:val="clear" w:pos="4678"/>
        <w:tab w:val="clear" w:pos="5954"/>
        <w:tab w:val="clear" w:pos="7088"/>
      </w:tabs>
      <w:spacing w:after="180"/>
      <w:jc w:val="left"/>
    </w:pPr>
    <w:rPr>
      <w:rFonts w:ascii="Times New Roman" w:hAnsi="Times New Roman"/>
      <w:b/>
      <w:bCs/>
      <w:color w:val="000000"/>
      <w:lang w:eastAsia="ja-JP"/>
    </w:rPr>
  </w:style>
  <w:style w:type="character" w:customStyle="1" w:styleId="CommentSubjectChar">
    <w:name w:val="Comment Subject Char"/>
    <w:basedOn w:val="CommentTextChar"/>
    <w:link w:val="CommentSubject"/>
    <w:rsid w:val="006C4FCB"/>
    <w:rPr>
      <w:rFonts w:ascii="Arial" w:hAnsi="Arial"/>
      <w:b/>
      <w:bCs/>
      <w:color w:val="000000"/>
      <w:lang w:eastAsia="ja-JP"/>
    </w:rPr>
  </w:style>
  <w:style w:type="paragraph" w:styleId="Date">
    <w:name w:val="Date"/>
    <w:basedOn w:val="Normal"/>
    <w:next w:val="Normal"/>
    <w:link w:val="DateChar"/>
    <w:rsid w:val="006C4FCB"/>
  </w:style>
  <w:style w:type="character" w:customStyle="1" w:styleId="DateChar">
    <w:name w:val="Date Char"/>
    <w:basedOn w:val="DefaultParagraphFont"/>
    <w:link w:val="Date"/>
    <w:rsid w:val="006C4FCB"/>
    <w:rPr>
      <w:color w:val="000000"/>
      <w:lang w:eastAsia="ja-JP"/>
    </w:rPr>
  </w:style>
  <w:style w:type="paragraph" w:styleId="DocumentMap">
    <w:name w:val="Document Map"/>
    <w:basedOn w:val="Normal"/>
    <w:link w:val="DocumentMapChar"/>
    <w:rsid w:val="006C4FCB"/>
    <w:pPr>
      <w:spacing w:after="0"/>
    </w:pPr>
    <w:rPr>
      <w:rFonts w:ascii="Segoe UI" w:hAnsi="Segoe UI" w:cs="Segoe UI"/>
      <w:sz w:val="16"/>
      <w:szCs w:val="16"/>
    </w:rPr>
  </w:style>
  <w:style w:type="character" w:customStyle="1" w:styleId="DocumentMapChar">
    <w:name w:val="Document Map Char"/>
    <w:basedOn w:val="DefaultParagraphFont"/>
    <w:link w:val="DocumentMap"/>
    <w:rsid w:val="006C4FCB"/>
    <w:rPr>
      <w:rFonts w:ascii="Segoe UI" w:hAnsi="Segoe UI" w:cs="Segoe UI"/>
      <w:color w:val="000000"/>
      <w:sz w:val="16"/>
      <w:szCs w:val="16"/>
      <w:lang w:eastAsia="ja-JP"/>
    </w:rPr>
  </w:style>
  <w:style w:type="paragraph" w:styleId="E-mailSignature">
    <w:name w:val="E-mail Signature"/>
    <w:basedOn w:val="Normal"/>
    <w:link w:val="E-mailSignatureChar"/>
    <w:rsid w:val="006C4FCB"/>
    <w:pPr>
      <w:spacing w:after="0"/>
    </w:pPr>
  </w:style>
  <w:style w:type="character" w:customStyle="1" w:styleId="E-mailSignatureChar">
    <w:name w:val="E-mail Signature Char"/>
    <w:basedOn w:val="DefaultParagraphFont"/>
    <w:link w:val="E-mailSignature"/>
    <w:rsid w:val="006C4FCB"/>
    <w:rPr>
      <w:color w:val="000000"/>
      <w:lang w:eastAsia="ja-JP"/>
    </w:rPr>
  </w:style>
  <w:style w:type="paragraph" w:styleId="EndnoteText">
    <w:name w:val="endnote text"/>
    <w:basedOn w:val="Normal"/>
    <w:link w:val="EndnoteTextChar"/>
    <w:rsid w:val="006C4FCB"/>
    <w:pPr>
      <w:spacing w:after="0"/>
    </w:pPr>
  </w:style>
  <w:style w:type="character" w:customStyle="1" w:styleId="EndnoteTextChar">
    <w:name w:val="Endnote Text Char"/>
    <w:basedOn w:val="DefaultParagraphFont"/>
    <w:link w:val="EndnoteText"/>
    <w:rsid w:val="006C4FCB"/>
    <w:rPr>
      <w:color w:val="000000"/>
      <w:lang w:eastAsia="ja-JP"/>
    </w:rPr>
  </w:style>
  <w:style w:type="paragraph" w:styleId="EnvelopeAddress">
    <w:name w:val="envelope address"/>
    <w:basedOn w:val="Normal"/>
    <w:rsid w:val="006C4FC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6C4FCB"/>
    <w:pPr>
      <w:spacing w:after="0"/>
    </w:pPr>
    <w:rPr>
      <w:rFonts w:asciiTheme="majorHAnsi" w:eastAsiaTheme="majorEastAsia" w:hAnsiTheme="majorHAnsi" w:cstheme="majorBidi"/>
    </w:rPr>
  </w:style>
  <w:style w:type="paragraph" w:styleId="FootnoteText">
    <w:name w:val="footnote text"/>
    <w:basedOn w:val="Normal"/>
    <w:link w:val="FootnoteTextChar"/>
    <w:rsid w:val="006C4FCB"/>
    <w:pPr>
      <w:spacing w:after="0"/>
    </w:pPr>
  </w:style>
  <w:style w:type="character" w:customStyle="1" w:styleId="FootnoteTextChar">
    <w:name w:val="Footnote Text Char"/>
    <w:basedOn w:val="DefaultParagraphFont"/>
    <w:link w:val="FootnoteText"/>
    <w:rsid w:val="006C4FCB"/>
    <w:rPr>
      <w:color w:val="000000"/>
      <w:lang w:eastAsia="ja-JP"/>
    </w:rPr>
  </w:style>
  <w:style w:type="paragraph" w:styleId="HTMLAddress">
    <w:name w:val="HTML Address"/>
    <w:basedOn w:val="Normal"/>
    <w:link w:val="HTMLAddressChar"/>
    <w:rsid w:val="006C4FCB"/>
    <w:pPr>
      <w:spacing w:after="0"/>
    </w:pPr>
    <w:rPr>
      <w:i/>
      <w:iCs/>
    </w:rPr>
  </w:style>
  <w:style w:type="character" w:customStyle="1" w:styleId="HTMLAddressChar">
    <w:name w:val="HTML Address Char"/>
    <w:basedOn w:val="DefaultParagraphFont"/>
    <w:link w:val="HTMLAddress"/>
    <w:rsid w:val="006C4FCB"/>
    <w:rPr>
      <w:i/>
      <w:iCs/>
      <w:color w:val="000000"/>
      <w:lang w:eastAsia="ja-JP"/>
    </w:rPr>
  </w:style>
  <w:style w:type="paragraph" w:styleId="HTMLPreformatted">
    <w:name w:val="HTML Preformatted"/>
    <w:basedOn w:val="Normal"/>
    <w:link w:val="HTMLPreformattedChar"/>
    <w:rsid w:val="006C4FCB"/>
    <w:pPr>
      <w:spacing w:after="0"/>
    </w:pPr>
    <w:rPr>
      <w:rFonts w:ascii="Consolas" w:hAnsi="Consolas"/>
    </w:rPr>
  </w:style>
  <w:style w:type="character" w:customStyle="1" w:styleId="HTMLPreformattedChar">
    <w:name w:val="HTML Preformatted Char"/>
    <w:basedOn w:val="DefaultParagraphFont"/>
    <w:link w:val="HTMLPreformatted"/>
    <w:rsid w:val="006C4FCB"/>
    <w:rPr>
      <w:rFonts w:ascii="Consolas" w:hAnsi="Consolas"/>
      <w:color w:val="000000"/>
      <w:lang w:eastAsia="ja-JP"/>
    </w:rPr>
  </w:style>
  <w:style w:type="paragraph" w:styleId="Index1">
    <w:name w:val="index 1"/>
    <w:basedOn w:val="Normal"/>
    <w:next w:val="Normal"/>
    <w:rsid w:val="006C4FCB"/>
    <w:pPr>
      <w:spacing w:after="0"/>
      <w:ind w:left="200" w:hanging="200"/>
    </w:pPr>
  </w:style>
  <w:style w:type="paragraph" w:styleId="Index2">
    <w:name w:val="index 2"/>
    <w:basedOn w:val="Normal"/>
    <w:next w:val="Normal"/>
    <w:rsid w:val="006C4FCB"/>
    <w:pPr>
      <w:spacing w:after="0"/>
      <w:ind w:left="400" w:hanging="200"/>
    </w:pPr>
  </w:style>
  <w:style w:type="paragraph" w:styleId="Index3">
    <w:name w:val="index 3"/>
    <w:basedOn w:val="Normal"/>
    <w:next w:val="Normal"/>
    <w:rsid w:val="006C4FCB"/>
    <w:pPr>
      <w:spacing w:after="0"/>
      <w:ind w:left="600" w:hanging="200"/>
    </w:pPr>
  </w:style>
  <w:style w:type="paragraph" w:styleId="Index4">
    <w:name w:val="index 4"/>
    <w:basedOn w:val="Normal"/>
    <w:next w:val="Normal"/>
    <w:rsid w:val="006C4FCB"/>
    <w:pPr>
      <w:spacing w:after="0"/>
      <w:ind w:left="800" w:hanging="200"/>
    </w:pPr>
  </w:style>
  <w:style w:type="paragraph" w:styleId="Index5">
    <w:name w:val="index 5"/>
    <w:basedOn w:val="Normal"/>
    <w:next w:val="Normal"/>
    <w:rsid w:val="006C4FCB"/>
    <w:pPr>
      <w:spacing w:after="0"/>
      <w:ind w:left="1000" w:hanging="200"/>
    </w:pPr>
  </w:style>
  <w:style w:type="paragraph" w:styleId="Index6">
    <w:name w:val="index 6"/>
    <w:basedOn w:val="Normal"/>
    <w:next w:val="Normal"/>
    <w:rsid w:val="006C4FCB"/>
    <w:pPr>
      <w:spacing w:after="0"/>
      <w:ind w:left="1200" w:hanging="200"/>
    </w:pPr>
  </w:style>
  <w:style w:type="paragraph" w:styleId="Index7">
    <w:name w:val="index 7"/>
    <w:basedOn w:val="Normal"/>
    <w:next w:val="Normal"/>
    <w:rsid w:val="006C4FCB"/>
    <w:pPr>
      <w:spacing w:after="0"/>
      <w:ind w:left="1400" w:hanging="200"/>
    </w:pPr>
  </w:style>
  <w:style w:type="paragraph" w:styleId="Index8">
    <w:name w:val="index 8"/>
    <w:basedOn w:val="Normal"/>
    <w:next w:val="Normal"/>
    <w:rsid w:val="006C4FCB"/>
    <w:pPr>
      <w:spacing w:after="0"/>
      <w:ind w:left="1600" w:hanging="200"/>
    </w:pPr>
  </w:style>
  <w:style w:type="paragraph" w:styleId="Index9">
    <w:name w:val="index 9"/>
    <w:basedOn w:val="Normal"/>
    <w:next w:val="Normal"/>
    <w:rsid w:val="006C4FCB"/>
    <w:pPr>
      <w:spacing w:after="0"/>
      <w:ind w:left="1800" w:hanging="200"/>
    </w:pPr>
  </w:style>
  <w:style w:type="paragraph" w:styleId="IndexHeading">
    <w:name w:val="index heading"/>
    <w:basedOn w:val="Normal"/>
    <w:next w:val="Index1"/>
    <w:rsid w:val="006C4F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C4FC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C4FCB"/>
    <w:rPr>
      <w:i/>
      <w:iCs/>
      <w:color w:val="4472C4" w:themeColor="accent1"/>
      <w:lang w:eastAsia="ja-JP"/>
    </w:rPr>
  </w:style>
  <w:style w:type="paragraph" w:styleId="List">
    <w:name w:val="List"/>
    <w:basedOn w:val="Normal"/>
    <w:rsid w:val="006C4FCB"/>
    <w:pPr>
      <w:ind w:left="283" w:hanging="283"/>
      <w:contextualSpacing/>
    </w:pPr>
  </w:style>
  <w:style w:type="paragraph" w:styleId="List2">
    <w:name w:val="List 2"/>
    <w:basedOn w:val="Normal"/>
    <w:rsid w:val="006C4FCB"/>
    <w:pPr>
      <w:ind w:left="566" w:hanging="283"/>
      <w:contextualSpacing/>
    </w:pPr>
  </w:style>
  <w:style w:type="paragraph" w:styleId="List3">
    <w:name w:val="List 3"/>
    <w:basedOn w:val="Normal"/>
    <w:rsid w:val="006C4FCB"/>
    <w:pPr>
      <w:ind w:left="849" w:hanging="283"/>
      <w:contextualSpacing/>
    </w:pPr>
  </w:style>
  <w:style w:type="paragraph" w:styleId="List4">
    <w:name w:val="List 4"/>
    <w:basedOn w:val="Normal"/>
    <w:rsid w:val="006C4FCB"/>
    <w:pPr>
      <w:ind w:left="1132" w:hanging="283"/>
      <w:contextualSpacing/>
    </w:pPr>
  </w:style>
  <w:style w:type="paragraph" w:styleId="List5">
    <w:name w:val="List 5"/>
    <w:basedOn w:val="Normal"/>
    <w:rsid w:val="006C4FCB"/>
    <w:pPr>
      <w:ind w:left="1415" w:hanging="283"/>
      <w:contextualSpacing/>
    </w:pPr>
  </w:style>
  <w:style w:type="paragraph" w:styleId="ListBullet">
    <w:name w:val="List Bullet"/>
    <w:basedOn w:val="Normal"/>
    <w:rsid w:val="006C4FCB"/>
    <w:pPr>
      <w:numPr>
        <w:numId w:val="11"/>
      </w:numPr>
      <w:contextualSpacing/>
    </w:pPr>
  </w:style>
  <w:style w:type="paragraph" w:styleId="ListBullet2">
    <w:name w:val="List Bullet 2"/>
    <w:basedOn w:val="Normal"/>
    <w:rsid w:val="006C4FCB"/>
    <w:pPr>
      <w:numPr>
        <w:numId w:val="12"/>
      </w:numPr>
      <w:contextualSpacing/>
    </w:pPr>
  </w:style>
  <w:style w:type="paragraph" w:styleId="ListBullet3">
    <w:name w:val="List Bullet 3"/>
    <w:basedOn w:val="Normal"/>
    <w:rsid w:val="006C4FCB"/>
    <w:pPr>
      <w:numPr>
        <w:numId w:val="13"/>
      </w:numPr>
      <w:contextualSpacing/>
    </w:pPr>
  </w:style>
  <w:style w:type="paragraph" w:styleId="ListBullet4">
    <w:name w:val="List Bullet 4"/>
    <w:basedOn w:val="Normal"/>
    <w:rsid w:val="006C4FCB"/>
    <w:pPr>
      <w:numPr>
        <w:numId w:val="14"/>
      </w:numPr>
      <w:contextualSpacing/>
    </w:pPr>
  </w:style>
  <w:style w:type="paragraph" w:styleId="ListBullet5">
    <w:name w:val="List Bullet 5"/>
    <w:basedOn w:val="Normal"/>
    <w:rsid w:val="006C4FCB"/>
    <w:pPr>
      <w:numPr>
        <w:numId w:val="15"/>
      </w:numPr>
      <w:contextualSpacing/>
    </w:pPr>
  </w:style>
  <w:style w:type="paragraph" w:styleId="ListContinue">
    <w:name w:val="List Continue"/>
    <w:basedOn w:val="Normal"/>
    <w:rsid w:val="006C4FCB"/>
    <w:pPr>
      <w:spacing w:after="120"/>
      <w:ind w:left="283"/>
      <w:contextualSpacing/>
    </w:pPr>
  </w:style>
  <w:style w:type="paragraph" w:styleId="ListContinue2">
    <w:name w:val="List Continue 2"/>
    <w:basedOn w:val="Normal"/>
    <w:rsid w:val="006C4FCB"/>
    <w:pPr>
      <w:spacing w:after="120"/>
      <w:ind w:left="566"/>
      <w:contextualSpacing/>
    </w:pPr>
  </w:style>
  <w:style w:type="paragraph" w:styleId="ListContinue3">
    <w:name w:val="List Continue 3"/>
    <w:basedOn w:val="Normal"/>
    <w:rsid w:val="006C4FCB"/>
    <w:pPr>
      <w:spacing w:after="120"/>
      <w:ind w:left="849"/>
      <w:contextualSpacing/>
    </w:pPr>
  </w:style>
  <w:style w:type="paragraph" w:styleId="ListContinue4">
    <w:name w:val="List Continue 4"/>
    <w:basedOn w:val="Normal"/>
    <w:rsid w:val="006C4FCB"/>
    <w:pPr>
      <w:spacing w:after="120"/>
      <w:ind w:left="1132"/>
      <w:contextualSpacing/>
    </w:pPr>
  </w:style>
  <w:style w:type="paragraph" w:styleId="ListContinue5">
    <w:name w:val="List Continue 5"/>
    <w:basedOn w:val="Normal"/>
    <w:rsid w:val="006C4FCB"/>
    <w:pPr>
      <w:spacing w:after="120"/>
      <w:ind w:left="1415"/>
      <w:contextualSpacing/>
    </w:pPr>
  </w:style>
  <w:style w:type="paragraph" w:styleId="ListNumber">
    <w:name w:val="List Number"/>
    <w:basedOn w:val="Normal"/>
    <w:rsid w:val="006C4FCB"/>
    <w:pPr>
      <w:numPr>
        <w:numId w:val="16"/>
      </w:numPr>
      <w:contextualSpacing/>
    </w:pPr>
  </w:style>
  <w:style w:type="paragraph" w:styleId="ListNumber2">
    <w:name w:val="List Number 2"/>
    <w:basedOn w:val="Normal"/>
    <w:rsid w:val="006C4FCB"/>
    <w:pPr>
      <w:numPr>
        <w:numId w:val="17"/>
      </w:numPr>
      <w:contextualSpacing/>
    </w:pPr>
  </w:style>
  <w:style w:type="paragraph" w:styleId="ListNumber3">
    <w:name w:val="List Number 3"/>
    <w:basedOn w:val="Normal"/>
    <w:rsid w:val="006C4FCB"/>
    <w:pPr>
      <w:numPr>
        <w:numId w:val="8"/>
      </w:numPr>
      <w:contextualSpacing/>
    </w:pPr>
  </w:style>
  <w:style w:type="paragraph" w:styleId="ListNumber4">
    <w:name w:val="List Number 4"/>
    <w:basedOn w:val="Normal"/>
    <w:rsid w:val="006C4FCB"/>
    <w:pPr>
      <w:numPr>
        <w:numId w:val="9"/>
      </w:numPr>
      <w:contextualSpacing/>
    </w:pPr>
  </w:style>
  <w:style w:type="paragraph" w:styleId="ListNumber5">
    <w:name w:val="List Number 5"/>
    <w:basedOn w:val="Normal"/>
    <w:rsid w:val="006C4FCB"/>
    <w:pPr>
      <w:numPr>
        <w:numId w:val="10"/>
      </w:numPr>
      <w:contextualSpacing/>
    </w:pPr>
  </w:style>
  <w:style w:type="paragraph" w:styleId="ListParagraph">
    <w:name w:val="List Paragraph"/>
    <w:basedOn w:val="Normal"/>
    <w:uiPriority w:val="34"/>
    <w:qFormat/>
    <w:rsid w:val="006C4FCB"/>
    <w:pPr>
      <w:ind w:left="720"/>
      <w:contextualSpacing/>
    </w:pPr>
  </w:style>
  <w:style w:type="paragraph" w:styleId="MacroText">
    <w:name w:val="macro"/>
    <w:link w:val="MacroTextChar"/>
    <w:rsid w:val="006C4FC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color w:val="000000"/>
      <w:lang w:eastAsia="ja-JP"/>
    </w:rPr>
  </w:style>
  <w:style w:type="character" w:customStyle="1" w:styleId="MacroTextChar">
    <w:name w:val="Macro Text Char"/>
    <w:basedOn w:val="DefaultParagraphFont"/>
    <w:link w:val="MacroText"/>
    <w:rsid w:val="006C4FCB"/>
    <w:rPr>
      <w:rFonts w:ascii="Consolas" w:hAnsi="Consolas"/>
      <w:color w:val="000000"/>
      <w:lang w:eastAsia="ja-JP"/>
    </w:rPr>
  </w:style>
  <w:style w:type="paragraph" w:styleId="MessageHeader">
    <w:name w:val="Message Header"/>
    <w:basedOn w:val="Normal"/>
    <w:link w:val="MessageHeaderChar"/>
    <w:rsid w:val="006C4FC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C4FCB"/>
    <w:rPr>
      <w:rFonts w:asciiTheme="majorHAnsi" w:eastAsiaTheme="majorEastAsia" w:hAnsiTheme="majorHAnsi" w:cstheme="majorBidi"/>
      <w:color w:val="000000"/>
      <w:sz w:val="24"/>
      <w:szCs w:val="24"/>
      <w:shd w:val="pct20" w:color="auto" w:fill="auto"/>
      <w:lang w:eastAsia="ja-JP"/>
    </w:rPr>
  </w:style>
  <w:style w:type="paragraph" w:styleId="NoSpacing">
    <w:name w:val="No Spacing"/>
    <w:uiPriority w:val="1"/>
    <w:qFormat/>
    <w:rsid w:val="006C4FCB"/>
    <w:pPr>
      <w:overflowPunct w:val="0"/>
      <w:autoSpaceDE w:val="0"/>
      <w:autoSpaceDN w:val="0"/>
      <w:adjustRightInd w:val="0"/>
      <w:textAlignment w:val="baseline"/>
    </w:pPr>
    <w:rPr>
      <w:color w:val="000000"/>
      <w:lang w:eastAsia="ja-JP"/>
    </w:rPr>
  </w:style>
  <w:style w:type="paragraph" w:styleId="NormalWeb">
    <w:name w:val="Normal (Web)"/>
    <w:basedOn w:val="Normal"/>
    <w:rsid w:val="006C4FCB"/>
    <w:rPr>
      <w:sz w:val="24"/>
      <w:szCs w:val="24"/>
    </w:rPr>
  </w:style>
  <w:style w:type="paragraph" w:styleId="NormalIndent">
    <w:name w:val="Normal Indent"/>
    <w:basedOn w:val="Normal"/>
    <w:rsid w:val="006C4FCB"/>
    <w:pPr>
      <w:ind w:left="720"/>
    </w:pPr>
  </w:style>
  <w:style w:type="paragraph" w:styleId="NoteHeading">
    <w:name w:val="Note Heading"/>
    <w:basedOn w:val="Normal"/>
    <w:next w:val="Normal"/>
    <w:link w:val="NoteHeadingChar"/>
    <w:rsid w:val="006C4FCB"/>
    <w:pPr>
      <w:spacing w:after="0"/>
    </w:pPr>
  </w:style>
  <w:style w:type="character" w:customStyle="1" w:styleId="NoteHeadingChar">
    <w:name w:val="Note Heading Char"/>
    <w:basedOn w:val="DefaultParagraphFont"/>
    <w:link w:val="NoteHeading"/>
    <w:rsid w:val="006C4FCB"/>
    <w:rPr>
      <w:color w:val="000000"/>
      <w:lang w:eastAsia="ja-JP"/>
    </w:rPr>
  </w:style>
  <w:style w:type="paragraph" w:styleId="PlainText">
    <w:name w:val="Plain Text"/>
    <w:basedOn w:val="Normal"/>
    <w:link w:val="PlainTextChar"/>
    <w:rsid w:val="006C4FCB"/>
    <w:pPr>
      <w:spacing w:after="0"/>
    </w:pPr>
    <w:rPr>
      <w:rFonts w:ascii="Consolas" w:hAnsi="Consolas"/>
      <w:sz w:val="21"/>
      <w:szCs w:val="21"/>
    </w:rPr>
  </w:style>
  <w:style w:type="character" w:customStyle="1" w:styleId="PlainTextChar">
    <w:name w:val="Plain Text Char"/>
    <w:basedOn w:val="DefaultParagraphFont"/>
    <w:link w:val="PlainText"/>
    <w:rsid w:val="006C4FCB"/>
    <w:rPr>
      <w:rFonts w:ascii="Consolas" w:hAnsi="Consolas"/>
      <w:color w:val="000000"/>
      <w:sz w:val="21"/>
      <w:szCs w:val="21"/>
      <w:lang w:eastAsia="ja-JP"/>
    </w:rPr>
  </w:style>
  <w:style w:type="paragraph" w:styleId="Quote">
    <w:name w:val="Quote"/>
    <w:basedOn w:val="Normal"/>
    <w:next w:val="Normal"/>
    <w:link w:val="QuoteChar"/>
    <w:uiPriority w:val="29"/>
    <w:qFormat/>
    <w:rsid w:val="006C4FC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C4FCB"/>
    <w:rPr>
      <w:i/>
      <w:iCs/>
      <w:color w:val="404040" w:themeColor="text1" w:themeTint="BF"/>
      <w:lang w:eastAsia="ja-JP"/>
    </w:rPr>
  </w:style>
  <w:style w:type="paragraph" w:styleId="Salutation">
    <w:name w:val="Salutation"/>
    <w:basedOn w:val="Normal"/>
    <w:next w:val="Normal"/>
    <w:link w:val="SalutationChar"/>
    <w:rsid w:val="006C4FCB"/>
  </w:style>
  <w:style w:type="character" w:customStyle="1" w:styleId="SalutationChar">
    <w:name w:val="Salutation Char"/>
    <w:basedOn w:val="DefaultParagraphFont"/>
    <w:link w:val="Salutation"/>
    <w:rsid w:val="006C4FCB"/>
    <w:rPr>
      <w:color w:val="000000"/>
      <w:lang w:eastAsia="ja-JP"/>
    </w:rPr>
  </w:style>
  <w:style w:type="paragraph" w:styleId="Signature">
    <w:name w:val="Signature"/>
    <w:basedOn w:val="Normal"/>
    <w:link w:val="SignatureChar"/>
    <w:rsid w:val="006C4FCB"/>
    <w:pPr>
      <w:spacing w:after="0"/>
      <w:ind w:left="4252"/>
    </w:pPr>
  </w:style>
  <w:style w:type="character" w:customStyle="1" w:styleId="SignatureChar">
    <w:name w:val="Signature Char"/>
    <w:basedOn w:val="DefaultParagraphFont"/>
    <w:link w:val="Signature"/>
    <w:rsid w:val="006C4FCB"/>
    <w:rPr>
      <w:color w:val="000000"/>
      <w:lang w:eastAsia="ja-JP"/>
    </w:rPr>
  </w:style>
  <w:style w:type="paragraph" w:styleId="Subtitle">
    <w:name w:val="Subtitle"/>
    <w:basedOn w:val="Normal"/>
    <w:next w:val="Normal"/>
    <w:link w:val="SubtitleChar"/>
    <w:qFormat/>
    <w:rsid w:val="006C4FCB"/>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C4FCB"/>
    <w:rPr>
      <w:rFonts w:asciiTheme="minorHAnsi" w:eastAsiaTheme="minorEastAsia" w:hAnsiTheme="minorHAnsi" w:cstheme="minorBidi"/>
      <w:color w:val="5A5A5A" w:themeColor="text1" w:themeTint="A5"/>
      <w:spacing w:val="15"/>
      <w:sz w:val="22"/>
      <w:szCs w:val="22"/>
      <w:lang w:eastAsia="ja-JP"/>
    </w:rPr>
  </w:style>
  <w:style w:type="paragraph" w:styleId="TableofAuthorities">
    <w:name w:val="table of authorities"/>
    <w:basedOn w:val="Normal"/>
    <w:next w:val="Normal"/>
    <w:rsid w:val="006C4FCB"/>
    <w:pPr>
      <w:spacing w:after="0"/>
      <w:ind w:left="200" w:hanging="200"/>
    </w:pPr>
  </w:style>
  <w:style w:type="paragraph" w:styleId="TableofFigures">
    <w:name w:val="table of figures"/>
    <w:basedOn w:val="Normal"/>
    <w:next w:val="Normal"/>
    <w:rsid w:val="006C4FCB"/>
    <w:pPr>
      <w:spacing w:after="0"/>
    </w:pPr>
  </w:style>
  <w:style w:type="paragraph" w:styleId="Title">
    <w:name w:val="Title"/>
    <w:basedOn w:val="Normal"/>
    <w:next w:val="Normal"/>
    <w:link w:val="TitleChar"/>
    <w:qFormat/>
    <w:rsid w:val="006C4FCB"/>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6C4FCB"/>
    <w:rPr>
      <w:rFonts w:asciiTheme="majorHAnsi" w:eastAsiaTheme="majorEastAsia" w:hAnsiTheme="majorHAnsi" w:cstheme="majorBidi"/>
      <w:spacing w:val="-10"/>
      <w:kern w:val="28"/>
      <w:sz w:val="56"/>
      <w:szCs w:val="56"/>
      <w:lang w:eastAsia="ja-JP"/>
    </w:rPr>
  </w:style>
  <w:style w:type="paragraph" w:styleId="TOAHeading">
    <w:name w:val="toa heading"/>
    <w:basedOn w:val="Normal"/>
    <w:next w:val="Normal"/>
    <w:rsid w:val="006C4FC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4FCB"/>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erChar">
    <w:name w:val="Header Char"/>
    <w:basedOn w:val="DefaultParagraphFont"/>
    <w:link w:val="Header"/>
    <w:rsid w:val="002249B4"/>
    <w:rPr>
      <w:rFonts w:ascii="Arial" w:hAnsi="Arial"/>
      <w:b/>
      <w:sz w:val="18"/>
      <w:lang w:eastAsia="ja-JP"/>
    </w:rPr>
  </w:style>
  <w:style w:type="character" w:styleId="Hyperlink">
    <w:name w:val="Hyperlink"/>
    <w:basedOn w:val="DefaultParagraphFont"/>
    <w:rsid w:val="00364C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200724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A6951-080E-497E-B979-6D25B474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7589</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0118</cp:lastModifiedBy>
  <cp:revision>7</cp:revision>
  <cp:lastPrinted>2000-02-29T11:31:00Z</cp:lastPrinted>
  <dcterms:created xsi:type="dcterms:W3CDTF">2023-01-16T15:55:00Z</dcterms:created>
  <dcterms:modified xsi:type="dcterms:W3CDTF">2023-01-18T08:47:00Z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MSIP_Label_6f75f480-7803-4ee9-bb54-84d0635fdbe7_Enabled">
    <vt:lpwstr>true</vt:lpwstr>
  </property>
  <property fmtid="{D5CDD505-2E9C-101B-9397-08002B2CF9AE}" pid="5" name="MSIP_Label_6f75f480-7803-4ee9-bb54-84d0635fdbe7_SetDate">
    <vt:lpwstr>2021-06-07T08:15:28Z</vt:lpwstr>
  </property>
  <property fmtid="{D5CDD505-2E9C-101B-9397-08002B2CF9AE}" pid="6" name="MSIP_Label_6f75f480-7803-4ee9-bb54-84d0635fdbe7_Method">
    <vt:lpwstr>Privileged</vt:lpwstr>
  </property>
  <property fmtid="{D5CDD505-2E9C-101B-9397-08002B2CF9AE}" pid="7" name="MSIP_Label_6f75f480-7803-4ee9-bb54-84d0635fdbe7_Name">
    <vt:lpwstr>unrestricted</vt:lpwstr>
  </property>
  <property fmtid="{D5CDD505-2E9C-101B-9397-08002B2CF9AE}" pid="8" name="MSIP_Label_6f75f480-7803-4ee9-bb54-84d0635fdbe7_SiteId">
    <vt:lpwstr>38ae3bcd-9579-4fd4-adda-b42e1495d55a</vt:lpwstr>
  </property>
  <property fmtid="{D5CDD505-2E9C-101B-9397-08002B2CF9AE}" pid="9" name="MSIP_Label_6f75f480-7803-4ee9-bb54-84d0635fdbe7_ActionId">
    <vt:lpwstr>3ea55de6-7093-4d29-95a4-0d668f089abb</vt:lpwstr>
  </property>
  <property fmtid="{D5CDD505-2E9C-101B-9397-08002B2CF9AE}" pid="10" name="MSIP_Label_6f75f480-7803-4ee9-bb54-84d0635fdbe7_ContentBits">
    <vt:lpwstr>0</vt:lpwstr>
  </property>
  <property fmtid="{D5CDD505-2E9C-101B-9397-08002B2CF9AE}" pid="11" name="Document_Confidentiality">
    <vt:lpwstr>Unrestricted</vt:lpwstr>
  </property>
  <property fmtid="{D5CDD505-2E9C-101B-9397-08002B2CF9AE}" pid="12" name="_2015_ms_pID_725343">
    <vt:lpwstr>(3)giw5Kr0+RSMmjn37lvBp154seP9U1eEPwkQRBCNRsCPmhzKDMvTOkxVBKhGfqkow+o9xzmvN
RVDBUeNcKEfwr0vErs3AB8Nn10C8zHAJvOjNH+Am3Ncf4mDN4RLEk0E6QiV9HUVi794YFD5k
FOOrK1LLDtHxwqxi0EiPTE8Q8Qb9sA+9QeIwJEYC3WlPu1InurA+PweOyRYWMOfbyMXE9vau
LCrpLbhsh2LdIZo6Xq</vt:lpwstr>
  </property>
  <property fmtid="{D5CDD505-2E9C-101B-9397-08002B2CF9AE}" pid="13" name="_2015_ms_pID_7253431">
    <vt:lpwstr>xLf6UdroHBWFvGnuf5FkyyWXUJSCQkEnumLN9vYlHSf6Shpen7ZlYh
D9+2gbYDp3Z/zeXofDASSM74vvKW+hN3Zxwr1nrBELZvDmLMBd2zuybKPP+66iA5gnzm3vhU
fyJFo6XkGbJVr/7RyhNtA1xkVr0BrWYZpI5jdf/DAaz5FrnCT1lEjX0BFtQ0wmZGVPHl8SK9
mEIPx9jADKpOhnHKOmb6JFQFFcsr2Ss5gteQ</vt:lpwstr>
  </property>
  <property fmtid="{D5CDD505-2E9C-101B-9397-08002B2CF9AE}" pid="14" name="_2015_ms_pID_7253432">
    <vt:lpwstr>pQ==</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1672969937</vt:lpwstr>
  </property>
</Properties>
</file>